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46616E" w14:paraId="026634F9"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F3EAFBF" w14:textId="77777777" w:rsidR="00265B7C" w:rsidRPr="00507FF3" w:rsidRDefault="00265B7C" w:rsidP="00265B7C">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2E8FE24" w14:textId="77777777" w:rsidR="00265B7C" w:rsidRPr="00507FF3" w:rsidRDefault="00265B7C" w:rsidP="00265B7C">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F6A770F" w14:textId="1D693306" w:rsidR="00265B7C" w:rsidRPr="0046616E" w:rsidRDefault="00265B7C" w:rsidP="00265B7C">
            <w:pPr>
              <w:widowControl/>
              <w:jc w:val="center"/>
              <w:rPr>
                <w:rFonts w:ascii="Times New Roman" w:eastAsia="Times New Roman" w:hAnsi="Times New Roman" w:cs="Times New Roman"/>
                <w:color w:val="auto"/>
              </w:rPr>
            </w:pPr>
            <w:r w:rsidRPr="0046616E">
              <w:rPr>
                <w:rFonts w:ascii="Times New Roman" w:eastAsia="Times New Roman" w:hAnsi="Times New Roman" w:cs="Times New Roman"/>
                <w:color w:val="auto"/>
              </w:rPr>
              <w:t>УТВЕРЖДЕНО</w:t>
            </w:r>
          </w:p>
        </w:tc>
      </w:tr>
      <w:tr w:rsidR="00265B7C" w:rsidRPr="0046616E" w14:paraId="16313BC0"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60AE29D" w14:textId="77777777" w:rsidR="00265B7C" w:rsidRPr="0046616E" w:rsidRDefault="00265B7C" w:rsidP="00265B7C">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AA476AF" w14:textId="77777777" w:rsidR="00265B7C" w:rsidRPr="0046616E" w:rsidRDefault="00265B7C" w:rsidP="00265B7C">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2A1D9E8" w14:textId="4B46ADB6" w:rsidR="00265B7C" w:rsidRPr="0046616E" w:rsidRDefault="00265B7C" w:rsidP="00265B7C">
            <w:pPr>
              <w:jc w:val="center"/>
              <w:rPr>
                <w:rFonts w:ascii="Times New Roman" w:hAnsi="Times New Roman" w:cs="Times New Roman"/>
                <w:color w:val="auto"/>
              </w:rPr>
            </w:pPr>
            <w:r w:rsidRPr="0046616E">
              <w:rPr>
                <w:rFonts w:ascii="Times New Roman" w:eastAsia="Times New Roman" w:hAnsi="Times New Roman" w:cs="Times New Roman"/>
                <w:color w:val="auto"/>
              </w:rPr>
              <w:t xml:space="preserve">в электронном виде на </w:t>
            </w:r>
          </w:p>
        </w:tc>
      </w:tr>
      <w:tr w:rsidR="00265B7C" w:rsidRPr="0046616E" w14:paraId="1B8AEAB3"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9CDFD81" w14:textId="77777777" w:rsidR="00265B7C" w:rsidRPr="0046616E" w:rsidRDefault="00265B7C" w:rsidP="00265B7C">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E833D04" w14:textId="77777777" w:rsidR="00265B7C" w:rsidRPr="0046616E" w:rsidRDefault="00265B7C" w:rsidP="00265B7C">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BC8A5BC" w14:textId="53984D50" w:rsidR="00265B7C" w:rsidRPr="0046616E" w:rsidRDefault="00265B7C" w:rsidP="00265B7C">
            <w:pPr>
              <w:jc w:val="center"/>
              <w:rPr>
                <w:rFonts w:ascii="Times New Roman" w:hAnsi="Times New Roman" w:cs="Times New Roman"/>
                <w:color w:val="auto"/>
              </w:rPr>
            </w:pPr>
            <w:r w:rsidRPr="0046616E">
              <w:rPr>
                <w:rFonts w:ascii="Times New Roman" w:eastAsia="Times New Roman" w:hAnsi="Times New Roman" w:cs="Times New Roman"/>
                <w:color w:val="auto"/>
              </w:rPr>
              <w:t>Единой площадке предоставления мер финансовой государственной поддержки (</w:t>
            </w:r>
            <w:hyperlink r:id="rId8" w:history="1">
              <w:r w:rsidRPr="0046616E">
                <w:rPr>
                  <w:rStyle w:val="a5"/>
                  <w:rFonts w:ascii="Times New Roman" w:eastAsia="Times New Roman" w:hAnsi="Times New Roman" w:cs="Times New Roman"/>
                </w:rPr>
                <w:t>https://promote.budget.gov.ru/</w:t>
              </w:r>
            </w:hyperlink>
            <w:r w:rsidRPr="0046616E">
              <w:rPr>
                <w:rFonts w:ascii="Times New Roman" w:eastAsia="Times New Roman" w:hAnsi="Times New Roman" w:cs="Times New Roman"/>
                <w:color w:val="auto"/>
              </w:rPr>
              <w:t>)</w:t>
            </w:r>
          </w:p>
        </w:tc>
      </w:tr>
    </w:tbl>
    <w:p w14:paraId="3B5AA0DB" w14:textId="77777777" w:rsidR="00170943" w:rsidRPr="0046616E" w:rsidRDefault="00170943" w:rsidP="006934A9">
      <w:pPr>
        <w:rPr>
          <w:rFonts w:ascii="Times New Roman" w:hAnsi="Times New Roman" w:cs="Times New Roman"/>
          <w:color w:val="auto"/>
        </w:rPr>
      </w:pPr>
    </w:p>
    <w:p w14:paraId="1ED9C482" w14:textId="77777777" w:rsidR="00B960E1" w:rsidRPr="0046616E" w:rsidRDefault="00B960E1" w:rsidP="003E7102">
      <w:pPr>
        <w:rPr>
          <w:rFonts w:ascii="Times New Roman" w:eastAsia="Times New Roman" w:hAnsi="Times New Roman" w:cs="Times New Roman"/>
          <w:bCs/>
          <w:color w:val="auto"/>
        </w:rPr>
      </w:pPr>
      <w:bookmarkStart w:id="0" w:name="_GoBack"/>
    </w:p>
    <w:bookmarkEnd w:id="0"/>
    <w:p w14:paraId="235465A0" w14:textId="77777777" w:rsidR="00B960E1" w:rsidRPr="0046616E" w:rsidRDefault="00B960E1" w:rsidP="003E7102">
      <w:pPr>
        <w:rPr>
          <w:rFonts w:ascii="Times New Roman" w:eastAsia="Times New Roman" w:hAnsi="Times New Roman" w:cs="Times New Roman"/>
          <w:bCs/>
          <w:color w:val="auto"/>
        </w:rPr>
      </w:pPr>
    </w:p>
    <w:p w14:paraId="77CB8004" w14:textId="77777777" w:rsidR="00B960E1" w:rsidRPr="0046616E" w:rsidRDefault="00B960E1" w:rsidP="003E7102">
      <w:pPr>
        <w:rPr>
          <w:rFonts w:ascii="Times New Roman" w:eastAsia="Times New Roman" w:hAnsi="Times New Roman" w:cs="Times New Roman"/>
          <w:bCs/>
          <w:color w:val="auto"/>
        </w:rPr>
      </w:pPr>
    </w:p>
    <w:p w14:paraId="54FB11F0" w14:textId="77777777" w:rsidR="00B960E1" w:rsidRPr="0046616E" w:rsidRDefault="00B960E1" w:rsidP="003E7102">
      <w:pPr>
        <w:rPr>
          <w:rFonts w:ascii="Times New Roman" w:eastAsia="Times New Roman" w:hAnsi="Times New Roman" w:cs="Times New Roman"/>
          <w:bCs/>
          <w:color w:val="auto"/>
        </w:rPr>
      </w:pPr>
    </w:p>
    <w:p w14:paraId="3EEC0106" w14:textId="77777777" w:rsidR="00B960E1" w:rsidRPr="0046616E" w:rsidRDefault="00B960E1" w:rsidP="003E7102">
      <w:pPr>
        <w:rPr>
          <w:rFonts w:ascii="Times New Roman" w:eastAsia="Times New Roman" w:hAnsi="Times New Roman" w:cs="Times New Roman"/>
          <w:bCs/>
          <w:color w:val="auto"/>
        </w:rPr>
      </w:pPr>
    </w:p>
    <w:p w14:paraId="7EF01F0A" w14:textId="77777777" w:rsidR="00B960E1" w:rsidRPr="0046616E" w:rsidRDefault="00B960E1" w:rsidP="003E7102">
      <w:pPr>
        <w:rPr>
          <w:rFonts w:ascii="Times New Roman" w:eastAsia="Times New Roman" w:hAnsi="Times New Roman" w:cs="Times New Roman"/>
          <w:bCs/>
          <w:color w:val="auto"/>
        </w:rPr>
      </w:pPr>
    </w:p>
    <w:p w14:paraId="5CE3B6FF" w14:textId="77777777" w:rsidR="00B960E1" w:rsidRPr="0046616E" w:rsidRDefault="00B960E1" w:rsidP="003E7102">
      <w:pPr>
        <w:rPr>
          <w:rFonts w:ascii="Times New Roman" w:eastAsia="Times New Roman" w:hAnsi="Times New Roman" w:cs="Times New Roman"/>
          <w:bCs/>
          <w:color w:val="auto"/>
        </w:rPr>
      </w:pPr>
    </w:p>
    <w:p w14:paraId="26F031ED" w14:textId="77777777" w:rsidR="00240D9C" w:rsidRPr="0046616E" w:rsidRDefault="00240D9C" w:rsidP="003E7102">
      <w:pPr>
        <w:rPr>
          <w:rFonts w:ascii="Times New Roman" w:eastAsia="Times New Roman" w:hAnsi="Times New Roman" w:cs="Times New Roman"/>
          <w:bCs/>
          <w:color w:val="auto"/>
        </w:rPr>
      </w:pPr>
    </w:p>
    <w:p w14:paraId="67B80A0B" w14:textId="77777777" w:rsidR="00240D9C" w:rsidRPr="0046616E" w:rsidRDefault="00240D9C" w:rsidP="003E7102">
      <w:pPr>
        <w:rPr>
          <w:rFonts w:ascii="Times New Roman" w:eastAsia="Times New Roman" w:hAnsi="Times New Roman" w:cs="Times New Roman"/>
          <w:bCs/>
          <w:color w:val="auto"/>
        </w:rPr>
      </w:pPr>
    </w:p>
    <w:p w14:paraId="1A6623A3" w14:textId="77777777" w:rsidR="00240D9C" w:rsidRPr="0046616E" w:rsidRDefault="00240D9C" w:rsidP="003E7102">
      <w:pPr>
        <w:rPr>
          <w:rFonts w:ascii="Times New Roman" w:eastAsia="Times New Roman" w:hAnsi="Times New Roman" w:cs="Times New Roman"/>
          <w:bCs/>
          <w:color w:val="auto"/>
        </w:rPr>
      </w:pPr>
    </w:p>
    <w:p w14:paraId="3A440946" w14:textId="65910CEA" w:rsidR="00170943" w:rsidRPr="0046616E" w:rsidRDefault="00265B7C" w:rsidP="00265B7C">
      <w:pPr>
        <w:jc w:val="center"/>
        <w:rPr>
          <w:rFonts w:ascii="Times New Roman" w:hAnsi="Times New Roman" w:cs="Times New Roman"/>
          <w:b/>
          <w:color w:val="auto"/>
        </w:rPr>
      </w:pPr>
      <w:r w:rsidRPr="0046616E">
        <w:rPr>
          <w:rFonts w:ascii="Times New Roman" w:eastAsia="Times New Roman" w:hAnsi="Times New Roman" w:cs="Times New Roman"/>
          <w:b/>
          <w:bCs/>
          <w:color w:val="auto"/>
        </w:rPr>
        <w:t xml:space="preserve">Приложение к </w:t>
      </w:r>
      <w:r w:rsidRPr="0046616E">
        <w:rPr>
          <w:rFonts w:ascii="Times New Roman" w:hAnsi="Times New Roman" w:cs="Times New Roman"/>
          <w:b/>
          <w:color w:val="auto"/>
        </w:rPr>
        <w:t>объявлению</w:t>
      </w:r>
    </w:p>
    <w:p w14:paraId="5F2499A5" w14:textId="77777777" w:rsidR="00FD2D26" w:rsidRPr="0046616E" w:rsidRDefault="00FD2D26" w:rsidP="006934A9">
      <w:pPr>
        <w:jc w:val="center"/>
        <w:rPr>
          <w:rFonts w:ascii="Times New Roman" w:hAnsi="Times New Roman" w:cs="Times New Roman"/>
          <w:b/>
          <w:color w:val="auto"/>
        </w:rPr>
      </w:pPr>
    </w:p>
    <w:p w14:paraId="1A273944" w14:textId="2CBC074B" w:rsidR="005F7580" w:rsidRPr="0046616E" w:rsidRDefault="00FD2D26" w:rsidP="009D796B">
      <w:pPr>
        <w:jc w:val="center"/>
        <w:rPr>
          <w:rFonts w:ascii="Times New Roman" w:eastAsia="Times New Roman" w:hAnsi="Times New Roman" w:cs="Times New Roman"/>
          <w:b/>
        </w:rPr>
      </w:pPr>
      <w:r w:rsidRPr="0046616E">
        <w:rPr>
          <w:rFonts w:ascii="Times New Roman" w:eastAsia="Times New Roman" w:hAnsi="Times New Roman" w:cs="Times New Roman"/>
          <w:b/>
          <w:bCs/>
          <w:color w:val="auto"/>
        </w:rPr>
        <w:t>о проведении</w:t>
      </w:r>
      <w:r w:rsidR="00844296" w:rsidRPr="0046616E">
        <w:rPr>
          <w:rFonts w:ascii="Times New Roman" w:eastAsia="Times New Roman" w:hAnsi="Times New Roman" w:cs="Times New Roman"/>
          <w:b/>
          <w:bCs/>
          <w:color w:val="auto"/>
        </w:rPr>
        <w:t xml:space="preserve"> </w:t>
      </w:r>
      <w:r w:rsidRPr="0046616E">
        <w:rPr>
          <w:rFonts w:ascii="Times New Roman" w:eastAsia="Times New Roman" w:hAnsi="Times New Roman" w:cs="Times New Roman"/>
          <w:b/>
          <w:bCs/>
          <w:color w:val="auto"/>
        </w:rPr>
        <w:t>в 202</w:t>
      </w:r>
      <w:r w:rsidR="00265B7C" w:rsidRPr="0046616E">
        <w:rPr>
          <w:rFonts w:ascii="Times New Roman" w:eastAsia="Times New Roman" w:hAnsi="Times New Roman" w:cs="Times New Roman"/>
          <w:b/>
          <w:bCs/>
          <w:color w:val="auto"/>
        </w:rPr>
        <w:t>2</w:t>
      </w:r>
      <w:r w:rsidRPr="0046616E">
        <w:rPr>
          <w:rFonts w:ascii="Times New Roman" w:eastAsia="Times New Roman" w:hAnsi="Times New Roman" w:cs="Times New Roman"/>
          <w:b/>
          <w:bCs/>
          <w:color w:val="auto"/>
        </w:rPr>
        <w:t xml:space="preserve"> году </w:t>
      </w:r>
      <w:r w:rsidR="00EB5248" w:rsidRPr="0046616E">
        <w:rPr>
          <w:rFonts w:ascii="Times New Roman" w:eastAsia="Times New Roman" w:hAnsi="Times New Roman" w:cs="Times New Roman"/>
          <w:b/>
          <w:bCs/>
          <w:color w:val="auto"/>
        </w:rPr>
        <w:t>отбора</w:t>
      </w:r>
      <w:r w:rsidR="00844296" w:rsidRPr="0046616E">
        <w:rPr>
          <w:rFonts w:ascii="Times New Roman" w:eastAsia="Times New Roman" w:hAnsi="Times New Roman" w:cs="Times New Roman"/>
          <w:b/>
          <w:bCs/>
          <w:color w:val="auto"/>
        </w:rPr>
        <w:t xml:space="preserve"> </w:t>
      </w:r>
      <w:r w:rsidR="00885CD0" w:rsidRPr="0046616E">
        <w:rPr>
          <w:rFonts w:ascii="Times New Roman" w:eastAsia="Times New Roman" w:hAnsi="Times New Roman" w:cs="Times New Roman"/>
          <w:b/>
          <w:bCs/>
          <w:color w:val="auto"/>
        </w:rPr>
        <w:t xml:space="preserve">на предоставление </w:t>
      </w:r>
      <w:r w:rsidR="000C754C" w:rsidRPr="0046616E">
        <w:rPr>
          <w:rFonts w:ascii="Times New Roman" w:eastAsia="Times New Roman" w:hAnsi="Times New Roman" w:cs="Times New Roman"/>
          <w:b/>
          <w:bCs/>
          <w:color w:val="auto"/>
        </w:rPr>
        <w:t xml:space="preserve">грантов </w:t>
      </w:r>
      <w:r w:rsidR="001351D0" w:rsidRPr="0046616E">
        <w:rPr>
          <w:rFonts w:ascii="Times New Roman" w:eastAsia="Times New Roman" w:hAnsi="Times New Roman" w:cs="Times New Roman"/>
          <w:b/>
          <w:bCs/>
          <w:color w:val="auto"/>
        </w:rPr>
        <w:t xml:space="preserve">в области науки </w:t>
      </w:r>
      <w:r w:rsidR="000C754C" w:rsidRPr="0046616E">
        <w:rPr>
          <w:rFonts w:ascii="Times New Roman" w:eastAsia="Times New Roman" w:hAnsi="Times New Roman" w:cs="Times New Roman"/>
          <w:b/>
          <w:bCs/>
          <w:color w:val="auto"/>
        </w:rPr>
        <w:t xml:space="preserve">в форме субсидий </w:t>
      </w:r>
      <w:r w:rsidR="001351D0" w:rsidRPr="0046616E">
        <w:rPr>
          <w:rFonts w:ascii="Times New Roman" w:eastAsia="Times New Roman" w:hAnsi="Times New Roman" w:cs="Times New Roman"/>
          <w:b/>
          <w:bCs/>
          <w:color w:val="auto"/>
        </w:rPr>
        <w:t xml:space="preserve">из федерального бюджета на обеспечение </w:t>
      </w:r>
      <w:r w:rsidR="0098441E" w:rsidRPr="0046616E">
        <w:rPr>
          <w:rFonts w:ascii="Times New Roman" w:eastAsia="Times New Roman" w:hAnsi="Times New Roman" w:cs="Times New Roman"/>
          <w:b/>
          <w:bCs/>
          <w:color w:val="auto"/>
        </w:rPr>
        <w:t>проведе</w:t>
      </w:r>
      <w:r w:rsidR="001351D0" w:rsidRPr="0046616E">
        <w:rPr>
          <w:rFonts w:ascii="Times New Roman" w:eastAsia="Times New Roman" w:hAnsi="Times New Roman" w:cs="Times New Roman"/>
          <w:b/>
          <w:bCs/>
          <w:color w:val="auto"/>
        </w:rPr>
        <w:t xml:space="preserve">ния </w:t>
      </w:r>
      <w:r w:rsidR="000A0F87" w:rsidRPr="0046616E">
        <w:rPr>
          <w:rFonts w:ascii="Times New Roman" w:eastAsia="Times New Roman" w:hAnsi="Times New Roman" w:cs="Times New Roman"/>
          <w:b/>
          <w:bCs/>
          <w:color w:val="auto"/>
        </w:rPr>
        <w:t xml:space="preserve">научных исследований </w:t>
      </w:r>
      <w:r w:rsidR="001351D0" w:rsidRPr="0046616E">
        <w:rPr>
          <w:rFonts w:ascii="Times New Roman" w:eastAsia="Times New Roman" w:hAnsi="Times New Roman" w:cs="Times New Roman"/>
          <w:b/>
          <w:bCs/>
          <w:color w:val="auto"/>
        </w:rPr>
        <w:t>российскими</w:t>
      </w:r>
      <w:r w:rsidR="001B75FF" w:rsidRPr="0046616E">
        <w:rPr>
          <w:rFonts w:ascii="Times New Roman" w:eastAsia="Times New Roman" w:hAnsi="Times New Roman" w:cs="Times New Roman"/>
          <w:b/>
          <w:bCs/>
          <w:color w:val="auto"/>
        </w:rPr>
        <w:t xml:space="preserve"> </w:t>
      </w:r>
      <w:r w:rsidR="001351D0" w:rsidRPr="0046616E">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46616E">
        <w:rPr>
          <w:rFonts w:ascii="Times New Roman" w:eastAsia="Times New Roman" w:hAnsi="Times New Roman" w:cs="Times New Roman"/>
          <w:b/>
          <w:bCs/>
          <w:color w:val="auto"/>
        </w:rPr>
        <w:t xml:space="preserve"> </w:t>
      </w:r>
      <w:r w:rsidR="00265B7C" w:rsidRPr="0046616E">
        <w:rPr>
          <w:rFonts w:ascii="Times New Roman" w:eastAsia="Times New Roman" w:hAnsi="Times New Roman" w:cs="Times New Roman"/>
          <w:b/>
          <w:bCs/>
          <w:color w:val="auto"/>
        </w:rPr>
        <w:t xml:space="preserve">Норвегии </w:t>
      </w:r>
      <w:r w:rsidR="000A0F87" w:rsidRPr="0046616E">
        <w:rPr>
          <w:rFonts w:ascii="Times New Roman" w:eastAsia="Times New Roman" w:hAnsi="Times New Roman" w:cs="Times New Roman"/>
          <w:b/>
          <w:bCs/>
          <w:color w:val="auto"/>
        </w:rPr>
        <w:br/>
      </w:r>
      <w:r w:rsidR="001351D0" w:rsidRPr="0046616E">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46616E">
        <w:rPr>
          <w:rFonts w:ascii="Times New Roman" w:eastAsia="Times New Roman" w:hAnsi="Times New Roman" w:cs="Times New Roman"/>
          <w:b/>
          <w:bCs/>
          <w:color w:val="auto"/>
        </w:rPr>
        <w:t xml:space="preserve"> </w:t>
      </w:r>
    </w:p>
    <w:p w14:paraId="6DCCB5E0" w14:textId="77777777" w:rsidR="008A723D" w:rsidRPr="0046616E" w:rsidRDefault="008A723D" w:rsidP="00844296">
      <w:pPr>
        <w:jc w:val="center"/>
        <w:rPr>
          <w:rFonts w:ascii="Times New Roman" w:eastAsia="Times New Roman" w:hAnsi="Times New Roman" w:cs="Times New Roman"/>
          <w:b/>
        </w:rPr>
      </w:pPr>
    </w:p>
    <w:p w14:paraId="616A39D9" w14:textId="77777777" w:rsidR="008A723D" w:rsidRPr="0046616E" w:rsidRDefault="008A723D" w:rsidP="00844296">
      <w:pPr>
        <w:jc w:val="center"/>
        <w:rPr>
          <w:rFonts w:ascii="Times New Roman" w:eastAsia="Times New Roman" w:hAnsi="Times New Roman" w:cs="Times New Roman"/>
          <w:b/>
        </w:rPr>
      </w:pPr>
    </w:p>
    <w:p w14:paraId="433A3431" w14:textId="77777777" w:rsidR="008A723D" w:rsidRPr="0046616E" w:rsidRDefault="008A723D" w:rsidP="00844296">
      <w:pPr>
        <w:jc w:val="center"/>
        <w:rPr>
          <w:rFonts w:ascii="Times New Roman" w:eastAsia="Times New Roman" w:hAnsi="Times New Roman" w:cs="Times New Roman"/>
          <w:b/>
          <w:bCs/>
          <w:color w:val="auto"/>
        </w:rPr>
      </w:pPr>
    </w:p>
    <w:p w14:paraId="2AF10708" w14:textId="46D1E98B" w:rsidR="00D50AC8" w:rsidRDefault="00240D9C" w:rsidP="00D50AC8">
      <w:pPr>
        <w:jc w:val="center"/>
        <w:rPr>
          <w:rFonts w:ascii="Times New Roman" w:hAnsi="Times New Roman" w:cs="Times New Roman"/>
          <w:b/>
          <w:color w:val="auto"/>
        </w:rPr>
      </w:pPr>
      <w:r w:rsidRPr="0046616E">
        <w:rPr>
          <w:rFonts w:ascii="Times New Roman" w:hAnsi="Times New Roman" w:cs="Times New Roman"/>
          <w:b/>
          <w:color w:val="auto"/>
        </w:rPr>
        <w:t>Ш</w:t>
      </w:r>
      <w:r w:rsidR="00D50AC8" w:rsidRPr="0046616E">
        <w:rPr>
          <w:rFonts w:ascii="Times New Roman" w:hAnsi="Times New Roman" w:cs="Times New Roman"/>
          <w:b/>
          <w:color w:val="auto"/>
        </w:rPr>
        <w:t>ифр</w:t>
      </w:r>
      <w:r w:rsidR="009A7196" w:rsidRPr="0046616E">
        <w:rPr>
          <w:rFonts w:ascii="Times New Roman" w:hAnsi="Times New Roman" w:cs="Times New Roman"/>
          <w:b/>
          <w:color w:val="auto"/>
        </w:rPr>
        <w:t xml:space="preserve"> лота</w:t>
      </w:r>
      <w:r w:rsidR="00D50AC8" w:rsidRPr="0046616E">
        <w:rPr>
          <w:rFonts w:ascii="Times New Roman" w:hAnsi="Times New Roman" w:cs="Times New Roman"/>
          <w:b/>
          <w:color w:val="auto"/>
        </w:rPr>
        <w:t xml:space="preserve">: </w:t>
      </w:r>
      <w:r w:rsidR="00BC3E54" w:rsidRPr="0046616E">
        <w:rPr>
          <w:rFonts w:ascii="Times New Roman" w:hAnsi="Times New Roman" w:cs="Times New Roman"/>
          <w:b/>
          <w:color w:val="auto"/>
        </w:rPr>
        <w:t>2022-2251-ПП4-0001</w:t>
      </w:r>
    </w:p>
    <w:p w14:paraId="4C1E0071" w14:textId="06A2B0DF" w:rsidR="00796EE6" w:rsidRPr="0046616E" w:rsidRDefault="00796EE6" w:rsidP="00D50AC8">
      <w:pPr>
        <w:jc w:val="center"/>
        <w:rPr>
          <w:rFonts w:ascii="Times New Roman" w:hAnsi="Times New Roman" w:cs="Times New Roman"/>
          <w:b/>
          <w:color w:val="auto"/>
        </w:rPr>
      </w:pPr>
      <w:r>
        <w:rPr>
          <w:rFonts w:ascii="Times New Roman" w:hAnsi="Times New Roman" w:cs="Times New Roman"/>
          <w:b/>
          <w:color w:val="auto"/>
        </w:rPr>
        <w:t xml:space="preserve">Шифр отбора на Единой площадке: </w:t>
      </w:r>
      <w:r w:rsidRPr="00796EE6">
        <w:rPr>
          <w:rFonts w:ascii="Times New Roman" w:hAnsi="Times New Roman" w:cs="Times New Roman"/>
          <w:b/>
          <w:color w:val="auto"/>
        </w:rPr>
        <w:t>22-075-61622-1-0005</w:t>
      </w:r>
    </w:p>
    <w:p w14:paraId="7BA77F77" w14:textId="77777777" w:rsidR="003A42B0" w:rsidRPr="0046616E" w:rsidRDefault="003A42B0" w:rsidP="003A42B0">
      <w:pPr>
        <w:jc w:val="center"/>
        <w:rPr>
          <w:rFonts w:ascii="Times New Roman" w:hAnsi="Times New Roman" w:cs="Times New Roman"/>
          <w:b/>
          <w:color w:val="auto"/>
        </w:rPr>
      </w:pPr>
    </w:p>
    <w:p w14:paraId="63D1F5F5" w14:textId="77777777" w:rsidR="00EA7725" w:rsidRPr="0046616E" w:rsidRDefault="00EA7725" w:rsidP="00EA7725">
      <w:pPr>
        <w:jc w:val="center"/>
        <w:rPr>
          <w:rFonts w:ascii="Times New Roman" w:hAnsi="Times New Roman" w:cs="Times New Roman"/>
          <w:b/>
          <w:color w:val="auto"/>
        </w:rPr>
      </w:pPr>
    </w:p>
    <w:p w14:paraId="08D5B06B" w14:textId="77777777" w:rsidR="00C4493A" w:rsidRPr="0046616E" w:rsidRDefault="00C4493A" w:rsidP="00C4493A">
      <w:pPr>
        <w:pStyle w:val="Bodytext30"/>
        <w:shd w:val="clear" w:color="auto" w:fill="auto"/>
        <w:ind w:firstLine="0"/>
        <w:rPr>
          <w:sz w:val="24"/>
          <w:szCs w:val="24"/>
        </w:rPr>
      </w:pPr>
    </w:p>
    <w:p w14:paraId="08DDA861" w14:textId="77777777" w:rsidR="00B960E1" w:rsidRPr="0046616E" w:rsidRDefault="00B960E1" w:rsidP="006934A9">
      <w:pPr>
        <w:pStyle w:val="Bodytext1"/>
        <w:shd w:val="clear" w:color="auto" w:fill="auto"/>
        <w:spacing w:line="240" w:lineRule="exact"/>
        <w:ind w:firstLine="0"/>
        <w:jc w:val="left"/>
        <w:rPr>
          <w:sz w:val="24"/>
          <w:szCs w:val="24"/>
          <w:lang w:val="ru-RU"/>
        </w:rPr>
      </w:pPr>
    </w:p>
    <w:p w14:paraId="3A914ADC" w14:textId="77777777" w:rsidR="00693045" w:rsidRPr="0046616E" w:rsidRDefault="00693045" w:rsidP="006934A9">
      <w:pPr>
        <w:pStyle w:val="Bodytext1"/>
        <w:shd w:val="clear" w:color="auto" w:fill="auto"/>
        <w:spacing w:line="240" w:lineRule="exact"/>
        <w:ind w:firstLine="0"/>
        <w:jc w:val="left"/>
        <w:rPr>
          <w:sz w:val="24"/>
          <w:szCs w:val="24"/>
          <w:lang w:val="ru-RU"/>
        </w:rPr>
      </w:pPr>
    </w:p>
    <w:p w14:paraId="72F1A78B" w14:textId="77777777" w:rsidR="00693045" w:rsidRPr="0046616E" w:rsidRDefault="00693045" w:rsidP="006934A9">
      <w:pPr>
        <w:pStyle w:val="Bodytext1"/>
        <w:shd w:val="clear" w:color="auto" w:fill="auto"/>
        <w:spacing w:line="240" w:lineRule="exact"/>
        <w:ind w:firstLine="0"/>
        <w:jc w:val="left"/>
        <w:rPr>
          <w:sz w:val="24"/>
          <w:szCs w:val="24"/>
          <w:lang w:val="ru-RU"/>
        </w:rPr>
      </w:pPr>
    </w:p>
    <w:p w14:paraId="3BB58698" w14:textId="77777777" w:rsidR="00693045" w:rsidRPr="0046616E" w:rsidRDefault="00693045" w:rsidP="006934A9">
      <w:pPr>
        <w:pStyle w:val="Bodytext1"/>
        <w:shd w:val="clear" w:color="auto" w:fill="auto"/>
        <w:spacing w:line="240" w:lineRule="exact"/>
        <w:ind w:firstLine="0"/>
        <w:jc w:val="left"/>
        <w:rPr>
          <w:sz w:val="24"/>
          <w:szCs w:val="24"/>
          <w:lang w:val="ru-RU"/>
        </w:rPr>
      </w:pPr>
    </w:p>
    <w:p w14:paraId="3DF93BE0" w14:textId="77777777" w:rsidR="00B960E1" w:rsidRPr="0046616E" w:rsidRDefault="00B960E1" w:rsidP="006934A9">
      <w:pPr>
        <w:pStyle w:val="Bodytext1"/>
        <w:shd w:val="clear" w:color="auto" w:fill="auto"/>
        <w:spacing w:line="240" w:lineRule="exact"/>
        <w:ind w:firstLine="0"/>
        <w:jc w:val="left"/>
        <w:rPr>
          <w:sz w:val="24"/>
          <w:szCs w:val="24"/>
        </w:rPr>
      </w:pPr>
    </w:p>
    <w:p w14:paraId="1D7AE53B" w14:textId="77777777" w:rsidR="000E7561" w:rsidRPr="0046616E" w:rsidRDefault="000E7561" w:rsidP="006934A9">
      <w:pPr>
        <w:pStyle w:val="Bodytext1"/>
        <w:shd w:val="clear" w:color="auto" w:fill="auto"/>
        <w:spacing w:line="240" w:lineRule="exact"/>
        <w:ind w:firstLine="0"/>
        <w:jc w:val="left"/>
        <w:rPr>
          <w:sz w:val="24"/>
          <w:szCs w:val="24"/>
        </w:rPr>
      </w:pPr>
    </w:p>
    <w:p w14:paraId="0EB8CEA5" w14:textId="77777777" w:rsidR="000E7561" w:rsidRPr="0046616E" w:rsidRDefault="000E7561" w:rsidP="006934A9">
      <w:pPr>
        <w:pStyle w:val="Bodytext1"/>
        <w:shd w:val="clear" w:color="auto" w:fill="auto"/>
        <w:spacing w:line="240" w:lineRule="exact"/>
        <w:ind w:firstLine="0"/>
        <w:jc w:val="left"/>
        <w:rPr>
          <w:sz w:val="24"/>
          <w:szCs w:val="24"/>
        </w:rPr>
      </w:pPr>
    </w:p>
    <w:p w14:paraId="62DC4AFC" w14:textId="77777777" w:rsidR="000E7561" w:rsidRPr="0046616E" w:rsidRDefault="000E7561" w:rsidP="006934A9">
      <w:pPr>
        <w:pStyle w:val="Bodytext1"/>
        <w:shd w:val="clear" w:color="auto" w:fill="auto"/>
        <w:spacing w:line="240" w:lineRule="exact"/>
        <w:ind w:firstLine="0"/>
        <w:jc w:val="left"/>
        <w:rPr>
          <w:sz w:val="24"/>
          <w:szCs w:val="24"/>
        </w:rPr>
      </w:pPr>
    </w:p>
    <w:p w14:paraId="3835847B" w14:textId="77777777" w:rsidR="000E7561" w:rsidRPr="0046616E" w:rsidRDefault="000E7561" w:rsidP="006934A9">
      <w:pPr>
        <w:pStyle w:val="Bodytext1"/>
        <w:shd w:val="clear" w:color="auto" w:fill="auto"/>
        <w:spacing w:line="240" w:lineRule="exact"/>
        <w:ind w:firstLine="0"/>
        <w:jc w:val="left"/>
        <w:rPr>
          <w:sz w:val="24"/>
          <w:szCs w:val="24"/>
        </w:rPr>
      </w:pPr>
    </w:p>
    <w:p w14:paraId="782841D7" w14:textId="77777777" w:rsidR="000E7561" w:rsidRPr="0046616E" w:rsidRDefault="000E7561" w:rsidP="006934A9">
      <w:pPr>
        <w:pStyle w:val="Bodytext1"/>
        <w:shd w:val="clear" w:color="auto" w:fill="auto"/>
        <w:spacing w:line="240" w:lineRule="exact"/>
        <w:ind w:firstLine="0"/>
        <w:jc w:val="left"/>
        <w:rPr>
          <w:sz w:val="24"/>
          <w:szCs w:val="24"/>
        </w:rPr>
      </w:pPr>
    </w:p>
    <w:p w14:paraId="3B72C92C" w14:textId="77777777" w:rsidR="000E7561" w:rsidRPr="0046616E" w:rsidRDefault="000E7561" w:rsidP="006934A9">
      <w:pPr>
        <w:pStyle w:val="Bodytext1"/>
        <w:shd w:val="clear" w:color="auto" w:fill="auto"/>
        <w:spacing w:line="240" w:lineRule="exact"/>
        <w:ind w:firstLine="0"/>
        <w:jc w:val="left"/>
        <w:rPr>
          <w:sz w:val="24"/>
          <w:szCs w:val="24"/>
        </w:rPr>
      </w:pPr>
    </w:p>
    <w:p w14:paraId="3D9C5E66" w14:textId="77777777" w:rsidR="000E7561" w:rsidRPr="0046616E" w:rsidRDefault="000E7561" w:rsidP="006934A9">
      <w:pPr>
        <w:pStyle w:val="Bodytext1"/>
        <w:shd w:val="clear" w:color="auto" w:fill="auto"/>
        <w:spacing w:line="240" w:lineRule="exact"/>
        <w:ind w:firstLine="0"/>
        <w:jc w:val="left"/>
        <w:rPr>
          <w:sz w:val="24"/>
          <w:szCs w:val="24"/>
        </w:rPr>
      </w:pPr>
    </w:p>
    <w:p w14:paraId="32DE387C" w14:textId="77777777" w:rsidR="000E7561" w:rsidRPr="0046616E" w:rsidRDefault="000E7561" w:rsidP="006934A9">
      <w:pPr>
        <w:pStyle w:val="Bodytext1"/>
        <w:shd w:val="clear" w:color="auto" w:fill="auto"/>
        <w:spacing w:line="240" w:lineRule="exact"/>
        <w:ind w:firstLine="0"/>
        <w:jc w:val="left"/>
        <w:rPr>
          <w:sz w:val="24"/>
          <w:szCs w:val="24"/>
        </w:rPr>
      </w:pPr>
    </w:p>
    <w:p w14:paraId="1229C730" w14:textId="77777777" w:rsidR="000E7561" w:rsidRPr="0046616E" w:rsidRDefault="000E7561" w:rsidP="006934A9">
      <w:pPr>
        <w:pStyle w:val="Bodytext1"/>
        <w:shd w:val="clear" w:color="auto" w:fill="auto"/>
        <w:spacing w:line="240" w:lineRule="exact"/>
        <w:ind w:firstLine="0"/>
        <w:jc w:val="left"/>
        <w:rPr>
          <w:sz w:val="24"/>
          <w:szCs w:val="24"/>
        </w:rPr>
      </w:pPr>
    </w:p>
    <w:p w14:paraId="67CB439E" w14:textId="77777777" w:rsidR="000E7561" w:rsidRPr="0046616E" w:rsidRDefault="000E7561" w:rsidP="006934A9">
      <w:pPr>
        <w:pStyle w:val="Bodytext1"/>
        <w:shd w:val="clear" w:color="auto" w:fill="auto"/>
        <w:spacing w:line="240" w:lineRule="exact"/>
        <w:ind w:firstLine="0"/>
        <w:jc w:val="left"/>
        <w:rPr>
          <w:sz w:val="24"/>
          <w:szCs w:val="24"/>
        </w:rPr>
      </w:pPr>
    </w:p>
    <w:p w14:paraId="7BEDF3AA" w14:textId="77777777" w:rsidR="00B960E1" w:rsidRPr="0046616E" w:rsidRDefault="00B960E1" w:rsidP="006934A9">
      <w:pPr>
        <w:pStyle w:val="Bodytext1"/>
        <w:shd w:val="clear" w:color="auto" w:fill="auto"/>
        <w:spacing w:line="240" w:lineRule="exact"/>
        <w:ind w:firstLine="0"/>
        <w:jc w:val="left"/>
        <w:rPr>
          <w:sz w:val="24"/>
          <w:szCs w:val="24"/>
          <w:lang w:val="ru-RU"/>
        </w:rPr>
      </w:pPr>
    </w:p>
    <w:p w14:paraId="72A9B6D8" w14:textId="77777777" w:rsidR="00064EEB" w:rsidRPr="0046616E" w:rsidRDefault="00064EEB" w:rsidP="006934A9">
      <w:pPr>
        <w:pStyle w:val="Bodytext1"/>
        <w:shd w:val="clear" w:color="auto" w:fill="auto"/>
        <w:spacing w:line="240" w:lineRule="exact"/>
        <w:ind w:firstLine="0"/>
        <w:jc w:val="left"/>
        <w:rPr>
          <w:sz w:val="24"/>
          <w:szCs w:val="24"/>
          <w:lang w:val="ru-RU"/>
        </w:rPr>
      </w:pPr>
    </w:p>
    <w:p w14:paraId="73D8607F" w14:textId="3DA7D915" w:rsidR="00170943" w:rsidRPr="0046616E" w:rsidRDefault="00B960E1" w:rsidP="008B7EC2">
      <w:pPr>
        <w:pStyle w:val="Bodytext1"/>
        <w:shd w:val="clear" w:color="auto" w:fill="auto"/>
        <w:spacing w:line="277" w:lineRule="exact"/>
        <w:ind w:firstLine="0"/>
        <w:rPr>
          <w:sz w:val="24"/>
          <w:szCs w:val="24"/>
          <w:lang w:val="ru-RU"/>
        </w:rPr>
      </w:pPr>
      <w:r w:rsidRPr="0046616E">
        <w:rPr>
          <w:sz w:val="24"/>
          <w:szCs w:val="24"/>
        </w:rPr>
        <w:t>Москва, 20</w:t>
      </w:r>
      <w:r w:rsidR="001B75FF" w:rsidRPr="0046616E">
        <w:rPr>
          <w:sz w:val="24"/>
          <w:szCs w:val="24"/>
          <w:lang w:val="ru-RU"/>
        </w:rPr>
        <w:t>2</w:t>
      </w:r>
      <w:r w:rsidR="00265B7C" w:rsidRPr="0046616E">
        <w:rPr>
          <w:sz w:val="24"/>
          <w:szCs w:val="24"/>
          <w:lang w:val="ru-RU"/>
        </w:rPr>
        <w:t>2</w:t>
      </w:r>
    </w:p>
    <w:p w14:paraId="4EFAD4DB" w14:textId="77777777" w:rsidR="00F06AFC" w:rsidRPr="0046616E" w:rsidRDefault="00B960E1" w:rsidP="00B12C8F">
      <w:pPr>
        <w:rPr>
          <w:sz w:val="28"/>
          <w:szCs w:val="28"/>
        </w:rPr>
      </w:pPr>
      <w:r w:rsidRPr="0046616E">
        <w:rPr>
          <w:rFonts w:ascii="Times New Roman" w:hAnsi="Times New Roman" w:cs="Times New Roman"/>
          <w:color w:val="auto"/>
        </w:rPr>
        <w:br w:type="page"/>
      </w:r>
      <w:bookmarkStart w:id="1" w:name="_Toc65681567"/>
    </w:p>
    <w:p w14:paraId="001EBEBD" w14:textId="77777777" w:rsidR="009E027D" w:rsidRPr="0046616E" w:rsidRDefault="009E027D">
      <w:pPr>
        <w:pStyle w:val="afff"/>
        <w:rPr>
          <w:rFonts w:ascii="Times New Roman" w:hAnsi="Times New Roman"/>
          <w:b/>
          <w:color w:val="auto"/>
        </w:rPr>
      </w:pPr>
    </w:p>
    <w:p w14:paraId="07C4C4FB" w14:textId="192D7644" w:rsidR="00F06AFC" w:rsidRPr="0046616E" w:rsidRDefault="00F06AFC">
      <w:pPr>
        <w:pStyle w:val="afff"/>
        <w:rPr>
          <w:rFonts w:ascii="Times New Roman" w:hAnsi="Times New Roman"/>
          <w:b/>
          <w:color w:val="auto"/>
        </w:rPr>
      </w:pPr>
      <w:r w:rsidRPr="0046616E">
        <w:rPr>
          <w:rFonts w:ascii="Times New Roman" w:hAnsi="Times New Roman"/>
          <w:b/>
          <w:color w:val="auto"/>
        </w:rPr>
        <w:t>Оглавление</w:t>
      </w:r>
    </w:p>
    <w:p w14:paraId="5040D45F" w14:textId="77777777" w:rsidR="007F377A" w:rsidRPr="0046616E" w:rsidRDefault="00F06AFC">
      <w:pPr>
        <w:pStyle w:val="14"/>
        <w:rPr>
          <w:rFonts w:asciiTheme="minorHAnsi" w:eastAsiaTheme="minorEastAsia" w:hAnsiTheme="minorHAnsi" w:cstheme="minorBidi"/>
          <w:color w:val="auto"/>
          <w:sz w:val="22"/>
          <w:szCs w:val="22"/>
          <w:lang w:eastAsia="ru-RU"/>
        </w:rPr>
      </w:pPr>
      <w:r w:rsidRPr="0046616E">
        <w:rPr>
          <w:color w:val="000000" w:themeColor="text1"/>
        </w:rPr>
        <w:fldChar w:fldCharType="begin"/>
      </w:r>
      <w:r w:rsidRPr="0046616E">
        <w:rPr>
          <w:color w:val="000000" w:themeColor="text1"/>
        </w:rPr>
        <w:instrText xml:space="preserve"> TOC \o "1-3" \h \z \u </w:instrText>
      </w:r>
      <w:r w:rsidRPr="0046616E">
        <w:rPr>
          <w:color w:val="000000" w:themeColor="text1"/>
        </w:rPr>
        <w:fldChar w:fldCharType="separate"/>
      </w:r>
      <w:hyperlink w:anchor="_Toc93322471" w:history="1">
        <w:r w:rsidR="007F377A" w:rsidRPr="0046616E">
          <w:rPr>
            <w:rStyle w:val="a5"/>
          </w:rPr>
          <w:t>Информация об отборе</w:t>
        </w:r>
        <w:r w:rsidR="007F377A" w:rsidRPr="0046616E">
          <w:rPr>
            <w:webHidden/>
          </w:rPr>
          <w:tab/>
        </w:r>
        <w:r w:rsidR="007F377A" w:rsidRPr="0046616E">
          <w:rPr>
            <w:webHidden/>
          </w:rPr>
          <w:fldChar w:fldCharType="begin"/>
        </w:r>
        <w:r w:rsidR="007F377A" w:rsidRPr="0046616E">
          <w:rPr>
            <w:webHidden/>
          </w:rPr>
          <w:instrText xml:space="preserve"> PAGEREF _Toc93322471 \h </w:instrText>
        </w:r>
        <w:r w:rsidR="007F377A" w:rsidRPr="0046616E">
          <w:rPr>
            <w:webHidden/>
          </w:rPr>
        </w:r>
        <w:r w:rsidR="007F377A" w:rsidRPr="0046616E">
          <w:rPr>
            <w:webHidden/>
          </w:rPr>
          <w:fldChar w:fldCharType="separate"/>
        </w:r>
        <w:r w:rsidR="00FA273C" w:rsidRPr="0046616E">
          <w:rPr>
            <w:webHidden/>
          </w:rPr>
          <w:t>3</w:t>
        </w:r>
        <w:r w:rsidR="007F377A" w:rsidRPr="0046616E">
          <w:rPr>
            <w:webHidden/>
          </w:rPr>
          <w:fldChar w:fldCharType="end"/>
        </w:r>
      </w:hyperlink>
    </w:p>
    <w:p w14:paraId="62201C99"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472" w:history="1">
        <w:r w:rsidR="007F377A" w:rsidRPr="0046616E">
          <w:rPr>
            <w:rStyle w:val="a5"/>
          </w:rPr>
          <w:t>1.</w:t>
        </w:r>
        <w:r w:rsidR="007F377A" w:rsidRPr="0046616E">
          <w:rPr>
            <w:rFonts w:asciiTheme="minorHAnsi" w:eastAsiaTheme="minorEastAsia" w:hAnsiTheme="minorHAnsi" w:cstheme="minorBidi"/>
            <w:color w:val="auto"/>
            <w:sz w:val="22"/>
            <w:szCs w:val="22"/>
            <w:lang w:eastAsia="ru-RU"/>
          </w:rPr>
          <w:tab/>
        </w:r>
        <w:r w:rsidR="007F377A" w:rsidRPr="0046616E">
          <w:rPr>
            <w:rStyle w:val="a5"/>
          </w:rPr>
          <w:t>Общие положения</w:t>
        </w:r>
        <w:r w:rsidR="007F377A" w:rsidRPr="0046616E">
          <w:rPr>
            <w:webHidden/>
          </w:rPr>
          <w:tab/>
        </w:r>
        <w:r w:rsidR="007F377A" w:rsidRPr="0046616E">
          <w:rPr>
            <w:webHidden/>
          </w:rPr>
          <w:fldChar w:fldCharType="begin"/>
        </w:r>
        <w:r w:rsidR="007F377A" w:rsidRPr="0046616E">
          <w:rPr>
            <w:webHidden/>
          </w:rPr>
          <w:instrText xml:space="preserve"> PAGEREF _Toc93322472 \h </w:instrText>
        </w:r>
        <w:r w:rsidR="007F377A" w:rsidRPr="0046616E">
          <w:rPr>
            <w:webHidden/>
          </w:rPr>
        </w:r>
        <w:r w:rsidR="007F377A" w:rsidRPr="0046616E">
          <w:rPr>
            <w:webHidden/>
          </w:rPr>
          <w:fldChar w:fldCharType="separate"/>
        </w:r>
        <w:r w:rsidR="00FA273C" w:rsidRPr="0046616E">
          <w:rPr>
            <w:webHidden/>
          </w:rPr>
          <w:t>3</w:t>
        </w:r>
        <w:r w:rsidR="007F377A" w:rsidRPr="0046616E">
          <w:rPr>
            <w:webHidden/>
          </w:rPr>
          <w:fldChar w:fldCharType="end"/>
        </w:r>
      </w:hyperlink>
    </w:p>
    <w:p w14:paraId="04F5FC7E"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473" w:history="1">
        <w:r w:rsidR="007F377A" w:rsidRPr="0046616E">
          <w:rPr>
            <w:rStyle w:val="a5"/>
            <w:rFonts w:eastAsia="Calibri"/>
            <w:lang w:eastAsia="en-US"/>
          </w:rPr>
          <w:t>2.</w:t>
        </w:r>
        <w:r w:rsidR="007F377A" w:rsidRPr="0046616E">
          <w:rPr>
            <w:rFonts w:asciiTheme="minorHAnsi" w:eastAsiaTheme="minorEastAsia" w:hAnsiTheme="minorHAnsi" w:cstheme="minorBidi"/>
            <w:color w:val="auto"/>
            <w:sz w:val="22"/>
            <w:szCs w:val="22"/>
            <w:lang w:eastAsia="ru-RU"/>
          </w:rPr>
          <w:tab/>
        </w:r>
        <w:r w:rsidR="007F377A" w:rsidRPr="0046616E">
          <w:rPr>
            <w:rStyle w:val="a5"/>
            <w:rFonts w:eastAsia="Calibri"/>
            <w:lang w:eastAsia="en-US"/>
          </w:rPr>
          <w:t>Дата, время и место начала и окончания приема заявок</w:t>
        </w:r>
        <w:r w:rsidR="007F377A" w:rsidRPr="0046616E">
          <w:rPr>
            <w:webHidden/>
          </w:rPr>
          <w:tab/>
        </w:r>
        <w:r w:rsidR="007F377A" w:rsidRPr="0046616E">
          <w:rPr>
            <w:webHidden/>
          </w:rPr>
          <w:fldChar w:fldCharType="begin"/>
        </w:r>
        <w:r w:rsidR="007F377A" w:rsidRPr="0046616E">
          <w:rPr>
            <w:webHidden/>
          </w:rPr>
          <w:instrText xml:space="preserve"> PAGEREF _Toc93322473 \h </w:instrText>
        </w:r>
        <w:r w:rsidR="007F377A" w:rsidRPr="0046616E">
          <w:rPr>
            <w:webHidden/>
          </w:rPr>
        </w:r>
        <w:r w:rsidR="007F377A" w:rsidRPr="0046616E">
          <w:rPr>
            <w:webHidden/>
          </w:rPr>
          <w:fldChar w:fldCharType="separate"/>
        </w:r>
        <w:r w:rsidR="00FA273C" w:rsidRPr="0046616E">
          <w:rPr>
            <w:webHidden/>
          </w:rPr>
          <w:t>6</w:t>
        </w:r>
        <w:r w:rsidR="007F377A" w:rsidRPr="0046616E">
          <w:rPr>
            <w:webHidden/>
          </w:rPr>
          <w:fldChar w:fldCharType="end"/>
        </w:r>
      </w:hyperlink>
    </w:p>
    <w:p w14:paraId="6BE41841"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474" w:history="1">
        <w:r w:rsidR="007F377A" w:rsidRPr="0046616E">
          <w:rPr>
            <w:rStyle w:val="a5"/>
          </w:rPr>
          <w:t>3.</w:t>
        </w:r>
        <w:r w:rsidR="007F377A" w:rsidRPr="0046616E">
          <w:rPr>
            <w:rFonts w:asciiTheme="minorHAnsi" w:eastAsiaTheme="minorEastAsia" w:hAnsiTheme="minorHAnsi" w:cstheme="minorBidi"/>
            <w:color w:val="auto"/>
            <w:sz w:val="22"/>
            <w:szCs w:val="22"/>
            <w:lang w:eastAsia="ru-RU"/>
          </w:rPr>
          <w:tab/>
        </w:r>
        <w:r w:rsidR="007F377A" w:rsidRPr="0046616E">
          <w:rPr>
            <w:rStyle w:val="a5"/>
          </w:rPr>
          <w:t>Требования к проекту, представляемому на отбор</w:t>
        </w:r>
        <w:r w:rsidR="007F377A" w:rsidRPr="0046616E">
          <w:rPr>
            <w:webHidden/>
          </w:rPr>
          <w:tab/>
        </w:r>
        <w:r w:rsidR="007F377A" w:rsidRPr="0046616E">
          <w:rPr>
            <w:webHidden/>
          </w:rPr>
          <w:fldChar w:fldCharType="begin"/>
        </w:r>
        <w:r w:rsidR="007F377A" w:rsidRPr="0046616E">
          <w:rPr>
            <w:webHidden/>
          </w:rPr>
          <w:instrText xml:space="preserve"> PAGEREF _Toc93322474 \h </w:instrText>
        </w:r>
        <w:r w:rsidR="007F377A" w:rsidRPr="0046616E">
          <w:rPr>
            <w:webHidden/>
          </w:rPr>
        </w:r>
        <w:r w:rsidR="007F377A" w:rsidRPr="0046616E">
          <w:rPr>
            <w:webHidden/>
          </w:rPr>
          <w:fldChar w:fldCharType="separate"/>
        </w:r>
        <w:r w:rsidR="00FA273C" w:rsidRPr="0046616E">
          <w:rPr>
            <w:webHidden/>
          </w:rPr>
          <w:t>6</w:t>
        </w:r>
        <w:r w:rsidR="007F377A" w:rsidRPr="0046616E">
          <w:rPr>
            <w:webHidden/>
          </w:rPr>
          <w:fldChar w:fldCharType="end"/>
        </w:r>
      </w:hyperlink>
    </w:p>
    <w:p w14:paraId="28837571"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475" w:history="1">
        <w:r w:rsidR="007F377A" w:rsidRPr="0046616E">
          <w:rPr>
            <w:rStyle w:val="a5"/>
          </w:rPr>
          <w:t>4.</w:t>
        </w:r>
        <w:r w:rsidR="007F377A" w:rsidRPr="0046616E">
          <w:rPr>
            <w:rFonts w:asciiTheme="minorHAnsi" w:eastAsiaTheme="minorEastAsia" w:hAnsiTheme="minorHAnsi" w:cstheme="minorBidi"/>
            <w:color w:val="auto"/>
            <w:sz w:val="22"/>
            <w:szCs w:val="22"/>
            <w:lang w:eastAsia="ru-RU"/>
          </w:rPr>
          <w:tab/>
        </w:r>
        <w:r w:rsidR="007F377A" w:rsidRPr="0046616E">
          <w:rPr>
            <w:rStyle w:val="a5"/>
          </w:rPr>
          <w:t>Требования к участникам отбора</w:t>
        </w:r>
        <w:r w:rsidR="007F377A" w:rsidRPr="0046616E">
          <w:rPr>
            <w:webHidden/>
          </w:rPr>
          <w:tab/>
        </w:r>
        <w:r w:rsidR="007F377A" w:rsidRPr="0046616E">
          <w:rPr>
            <w:webHidden/>
          </w:rPr>
          <w:fldChar w:fldCharType="begin"/>
        </w:r>
        <w:r w:rsidR="007F377A" w:rsidRPr="0046616E">
          <w:rPr>
            <w:webHidden/>
          </w:rPr>
          <w:instrText xml:space="preserve"> PAGEREF _Toc93322475 \h </w:instrText>
        </w:r>
        <w:r w:rsidR="007F377A" w:rsidRPr="0046616E">
          <w:rPr>
            <w:webHidden/>
          </w:rPr>
        </w:r>
        <w:r w:rsidR="007F377A" w:rsidRPr="0046616E">
          <w:rPr>
            <w:webHidden/>
          </w:rPr>
          <w:fldChar w:fldCharType="separate"/>
        </w:r>
        <w:r w:rsidR="00FA273C" w:rsidRPr="0046616E">
          <w:rPr>
            <w:webHidden/>
          </w:rPr>
          <w:t>8</w:t>
        </w:r>
        <w:r w:rsidR="007F377A" w:rsidRPr="0046616E">
          <w:rPr>
            <w:webHidden/>
          </w:rPr>
          <w:fldChar w:fldCharType="end"/>
        </w:r>
      </w:hyperlink>
    </w:p>
    <w:p w14:paraId="563D4565"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476" w:history="1">
        <w:r w:rsidR="007F377A" w:rsidRPr="0046616E">
          <w:rPr>
            <w:rStyle w:val="a5"/>
          </w:rPr>
          <w:t>5.</w:t>
        </w:r>
        <w:r w:rsidR="007F377A" w:rsidRPr="0046616E">
          <w:rPr>
            <w:rFonts w:asciiTheme="minorHAnsi" w:eastAsiaTheme="minorEastAsia" w:hAnsiTheme="minorHAnsi" w:cstheme="minorBidi"/>
            <w:color w:val="auto"/>
            <w:sz w:val="22"/>
            <w:szCs w:val="22"/>
            <w:lang w:eastAsia="ru-RU"/>
          </w:rPr>
          <w:tab/>
        </w:r>
        <w:r w:rsidR="007F377A" w:rsidRPr="0046616E">
          <w:rPr>
            <w:rStyle w:val="a5"/>
          </w:rPr>
          <w:t>Порядок оформления заявок</w:t>
        </w:r>
        <w:r w:rsidR="007F377A" w:rsidRPr="0046616E">
          <w:rPr>
            <w:webHidden/>
          </w:rPr>
          <w:tab/>
        </w:r>
        <w:r w:rsidR="007F377A" w:rsidRPr="0046616E">
          <w:rPr>
            <w:webHidden/>
          </w:rPr>
          <w:fldChar w:fldCharType="begin"/>
        </w:r>
        <w:r w:rsidR="007F377A" w:rsidRPr="0046616E">
          <w:rPr>
            <w:webHidden/>
          </w:rPr>
          <w:instrText xml:space="preserve"> PAGEREF _Toc93322476 \h </w:instrText>
        </w:r>
        <w:r w:rsidR="007F377A" w:rsidRPr="0046616E">
          <w:rPr>
            <w:webHidden/>
          </w:rPr>
        </w:r>
        <w:r w:rsidR="007F377A" w:rsidRPr="0046616E">
          <w:rPr>
            <w:webHidden/>
          </w:rPr>
          <w:fldChar w:fldCharType="separate"/>
        </w:r>
        <w:r w:rsidR="00FA273C" w:rsidRPr="0046616E">
          <w:rPr>
            <w:webHidden/>
          </w:rPr>
          <w:t>10</w:t>
        </w:r>
        <w:r w:rsidR="007F377A" w:rsidRPr="0046616E">
          <w:rPr>
            <w:webHidden/>
          </w:rPr>
          <w:fldChar w:fldCharType="end"/>
        </w:r>
      </w:hyperlink>
    </w:p>
    <w:p w14:paraId="079C0943"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477" w:history="1">
        <w:r w:rsidR="007F377A" w:rsidRPr="0046616E">
          <w:rPr>
            <w:rStyle w:val="a5"/>
          </w:rPr>
          <w:t>6.</w:t>
        </w:r>
        <w:r w:rsidR="007F377A" w:rsidRPr="0046616E">
          <w:rPr>
            <w:rFonts w:asciiTheme="minorHAnsi" w:eastAsiaTheme="minorEastAsia" w:hAnsiTheme="minorHAnsi" w:cstheme="minorBidi"/>
            <w:color w:val="auto"/>
            <w:sz w:val="22"/>
            <w:szCs w:val="22"/>
            <w:lang w:eastAsia="ru-RU"/>
          </w:rPr>
          <w:tab/>
        </w:r>
        <w:r w:rsidR="007F377A" w:rsidRPr="0046616E">
          <w:rPr>
            <w:rStyle w:val="a5"/>
          </w:rPr>
          <w:t>Порядок подачи заявки на участие в отборе</w:t>
        </w:r>
        <w:r w:rsidR="007F377A" w:rsidRPr="0046616E">
          <w:rPr>
            <w:webHidden/>
          </w:rPr>
          <w:tab/>
        </w:r>
        <w:r w:rsidR="007F377A" w:rsidRPr="0046616E">
          <w:rPr>
            <w:webHidden/>
          </w:rPr>
          <w:fldChar w:fldCharType="begin"/>
        </w:r>
        <w:r w:rsidR="007F377A" w:rsidRPr="0046616E">
          <w:rPr>
            <w:webHidden/>
          </w:rPr>
          <w:instrText xml:space="preserve"> PAGEREF _Toc93322477 \h </w:instrText>
        </w:r>
        <w:r w:rsidR="007F377A" w:rsidRPr="0046616E">
          <w:rPr>
            <w:webHidden/>
          </w:rPr>
        </w:r>
        <w:r w:rsidR="007F377A" w:rsidRPr="0046616E">
          <w:rPr>
            <w:webHidden/>
          </w:rPr>
          <w:fldChar w:fldCharType="separate"/>
        </w:r>
        <w:r w:rsidR="00FA273C" w:rsidRPr="0046616E">
          <w:rPr>
            <w:webHidden/>
          </w:rPr>
          <w:t>14</w:t>
        </w:r>
        <w:r w:rsidR="007F377A" w:rsidRPr="0046616E">
          <w:rPr>
            <w:webHidden/>
          </w:rPr>
          <w:fldChar w:fldCharType="end"/>
        </w:r>
      </w:hyperlink>
    </w:p>
    <w:p w14:paraId="081C1374"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478" w:history="1">
        <w:r w:rsidR="007F377A" w:rsidRPr="0046616E">
          <w:rPr>
            <w:rStyle w:val="a5"/>
          </w:rPr>
          <w:t>7.</w:t>
        </w:r>
        <w:r w:rsidR="007F377A" w:rsidRPr="0046616E">
          <w:rPr>
            <w:rFonts w:asciiTheme="minorHAnsi" w:eastAsiaTheme="minorEastAsia" w:hAnsiTheme="minorHAnsi" w:cstheme="minorBidi"/>
            <w:color w:val="auto"/>
            <w:sz w:val="22"/>
            <w:szCs w:val="22"/>
            <w:lang w:eastAsia="ru-RU"/>
          </w:rPr>
          <w:tab/>
        </w:r>
        <w:r w:rsidR="007F377A" w:rsidRPr="0046616E">
          <w:rPr>
            <w:rStyle w:val="a5"/>
          </w:rPr>
          <w:t>Порядок внесения изменений в заявки, отзыва и возврата заявок</w:t>
        </w:r>
        <w:r w:rsidR="007F377A" w:rsidRPr="0046616E">
          <w:rPr>
            <w:webHidden/>
          </w:rPr>
          <w:tab/>
        </w:r>
        <w:r w:rsidR="007F377A" w:rsidRPr="0046616E">
          <w:rPr>
            <w:webHidden/>
          </w:rPr>
          <w:fldChar w:fldCharType="begin"/>
        </w:r>
        <w:r w:rsidR="007F377A" w:rsidRPr="0046616E">
          <w:rPr>
            <w:webHidden/>
          </w:rPr>
          <w:instrText xml:space="preserve"> PAGEREF _Toc93322478 \h </w:instrText>
        </w:r>
        <w:r w:rsidR="007F377A" w:rsidRPr="0046616E">
          <w:rPr>
            <w:webHidden/>
          </w:rPr>
        </w:r>
        <w:r w:rsidR="007F377A" w:rsidRPr="0046616E">
          <w:rPr>
            <w:webHidden/>
          </w:rPr>
          <w:fldChar w:fldCharType="separate"/>
        </w:r>
        <w:r w:rsidR="00FA273C" w:rsidRPr="0046616E">
          <w:rPr>
            <w:webHidden/>
          </w:rPr>
          <w:t>16</w:t>
        </w:r>
        <w:r w:rsidR="007F377A" w:rsidRPr="0046616E">
          <w:rPr>
            <w:webHidden/>
          </w:rPr>
          <w:fldChar w:fldCharType="end"/>
        </w:r>
      </w:hyperlink>
    </w:p>
    <w:p w14:paraId="382300E3"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479" w:history="1">
        <w:r w:rsidR="007F377A" w:rsidRPr="0046616E">
          <w:rPr>
            <w:rStyle w:val="a5"/>
          </w:rPr>
          <w:t>8.</w:t>
        </w:r>
        <w:r w:rsidR="007F377A" w:rsidRPr="0046616E">
          <w:rPr>
            <w:rFonts w:asciiTheme="minorHAnsi" w:eastAsiaTheme="minorEastAsia" w:hAnsiTheme="minorHAnsi" w:cstheme="minorBidi"/>
            <w:color w:val="auto"/>
            <w:sz w:val="22"/>
            <w:szCs w:val="22"/>
            <w:lang w:eastAsia="ru-RU"/>
          </w:rPr>
          <w:tab/>
        </w:r>
        <w:r w:rsidR="007F377A" w:rsidRPr="0046616E">
          <w:rPr>
            <w:rStyle w:val="a5"/>
          </w:rPr>
          <w:t>Порядок вскрытия конвертов</w:t>
        </w:r>
        <w:r w:rsidR="007F377A" w:rsidRPr="0046616E">
          <w:rPr>
            <w:webHidden/>
          </w:rPr>
          <w:tab/>
        </w:r>
        <w:r w:rsidR="007F377A" w:rsidRPr="0046616E">
          <w:rPr>
            <w:webHidden/>
          </w:rPr>
          <w:fldChar w:fldCharType="begin"/>
        </w:r>
        <w:r w:rsidR="007F377A" w:rsidRPr="0046616E">
          <w:rPr>
            <w:webHidden/>
          </w:rPr>
          <w:instrText xml:space="preserve"> PAGEREF _Toc93322479 \h </w:instrText>
        </w:r>
        <w:r w:rsidR="007F377A" w:rsidRPr="0046616E">
          <w:rPr>
            <w:webHidden/>
          </w:rPr>
        </w:r>
        <w:r w:rsidR="007F377A" w:rsidRPr="0046616E">
          <w:rPr>
            <w:webHidden/>
          </w:rPr>
          <w:fldChar w:fldCharType="separate"/>
        </w:r>
        <w:r w:rsidR="00FA273C" w:rsidRPr="0046616E">
          <w:rPr>
            <w:webHidden/>
          </w:rPr>
          <w:t>17</w:t>
        </w:r>
        <w:r w:rsidR="007F377A" w:rsidRPr="0046616E">
          <w:rPr>
            <w:webHidden/>
          </w:rPr>
          <w:fldChar w:fldCharType="end"/>
        </w:r>
      </w:hyperlink>
    </w:p>
    <w:p w14:paraId="31E5E3B3"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480" w:history="1">
        <w:r w:rsidR="007F377A" w:rsidRPr="0046616E">
          <w:rPr>
            <w:rStyle w:val="a5"/>
          </w:rPr>
          <w:t>9.</w:t>
        </w:r>
        <w:r w:rsidR="007F377A" w:rsidRPr="0046616E">
          <w:rPr>
            <w:rFonts w:asciiTheme="minorHAnsi" w:eastAsiaTheme="minorEastAsia" w:hAnsiTheme="minorHAnsi" w:cstheme="minorBidi"/>
            <w:color w:val="auto"/>
            <w:sz w:val="22"/>
            <w:szCs w:val="22"/>
            <w:lang w:eastAsia="ru-RU"/>
          </w:rPr>
          <w:tab/>
        </w:r>
        <w:r w:rsidR="007F377A" w:rsidRPr="0046616E">
          <w:rPr>
            <w:rStyle w:val="a5"/>
          </w:rPr>
          <w:t>Рассмотрение и оценка заявок</w:t>
        </w:r>
        <w:r w:rsidR="007F377A" w:rsidRPr="0046616E">
          <w:rPr>
            <w:webHidden/>
          </w:rPr>
          <w:tab/>
        </w:r>
        <w:r w:rsidR="007F377A" w:rsidRPr="0046616E">
          <w:rPr>
            <w:webHidden/>
          </w:rPr>
          <w:fldChar w:fldCharType="begin"/>
        </w:r>
        <w:r w:rsidR="007F377A" w:rsidRPr="0046616E">
          <w:rPr>
            <w:webHidden/>
          </w:rPr>
          <w:instrText xml:space="preserve"> PAGEREF _Toc93322480 \h </w:instrText>
        </w:r>
        <w:r w:rsidR="007F377A" w:rsidRPr="0046616E">
          <w:rPr>
            <w:webHidden/>
          </w:rPr>
        </w:r>
        <w:r w:rsidR="007F377A" w:rsidRPr="0046616E">
          <w:rPr>
            <w:webHidden/>
          </w:rPr>
          <w:fldChar w:fldCharType="separate"/>
        </w:r>
        <w:r w:rsidR="00FA273C" w:rsidRPr="0046616E">
          <w:rPr>
            <w:webHidden/>
          </w:rPr>
          <w:t>18</w:t>
        </w:r>
        <w:r w:rsidR="007F377A" w:rsidRPr="0046616E">
          <w:rPr>
            <w:webHidden/>
          </w:rPr>
          <w:fldChar w:fldCharType="end"/>
        </w:r>
      </w:hyperlink>
    </w:p>
    <w:p w14:paraId="5B5D1EB2"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481" w:history="1">
        <w:r w:rsidR="007F377A" w:rsidRPr="0046616E">
          <w:rPr>
            <w:rStyle w:val="a5"/>
          </w:rPr>
          <w:t>10.</w:t>
        </w:r>
        <w:r w:rsidR="007F377A" w:rsidRPr="0046616E">
          <w:rPr>
            <w:rFonts w:asciiTheme="minorHAnsi" w:eastAsiaTheme="minorEastAsia" w:hAnsiTheme="minorHAnsi" w:cstheme="minorBidi"/>
            <w:color w:val="auto"/>
            <w:sz w:val="22"/>
            <w:szCs w:val="22"/>
            <w:lang w:eastAsia="ru-RU"/>
          </w:rPr>
          <w:tab/>
        </w:r>
        <w:r w:rsidR="007F377A" w:rsidRPr="0046616E">
          <w:rPr>
            <w:rStyle w:val="a5"/>
          </w:rPr>
          <w:t>Порядок заключения соглашения о предоставлении гранта</w:t>
        </w:r>
        <w:r w:rsidR="007F377A" w:rsidRPr="0046616E">
          <w:rPr>
            <w:webHidden/>
          </w:rPr>
          <w:tab/>
        </w:r>
        <w:r w:rsidR="007F377A" w:rsidRPr="0046616E">
          <w:rPr>
            <w:webHidden/>
          </w:rPr>
          <w:fldChar w:fldCharType="begin"/>
        </w:r>
        <w:r w:rsidR="007F377A" w:rsidRPr="0046616E">
          <w:rPr>
            <w:webHidden/>
          </w:rPr>
          <w:instrText xml:space="preserve"> PAGEREF _Toc93322481 \h </w:instrText>
        </w:r>
        <w:r w:rsidR="007F377A" w:rsidRPr="0046616E">
          <w:rPr>
            <w:webHidden/>
          </w:rPr>
        </w:r>
        <w:r w:rsidR="007F377A" w:rsidRPr="0046616E">
          <w:rPr>
            <w:webHidden/>
          </w:rPr>
          <w:fldChar w:fldCharType="separate"/>
        </w:r>
        <w:r w:rsidR="00FA273C" w:rsidRPr="0046616E">
          <w:rPr>
            <w:webHidden/>
          </w:rPr>
          <w:t>25</w:t>
        </w:r>
        <w:r w:rsidR="007F377A" w:rsidRPr="0046616E">
          <w:rPr>
            <w:webHidden/>
          </w:rPr>
          <w:fldChar w:fldCharType="end"/>
        </w:r>
      </w:hyperlink>
    </w:p>
    <w:p w14:paraId="1E6F763F"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482" w:history="1">
        <w:r w:rsidR="007F377A" w:rsidRPr="0046616E">
          <w:rPr>
            <w:rStyle w:val="a5"/>
          </w:rPr>
          <w:t>11.</w:t>
        </w:r>
        <w:r w:rsidR="007F377A" w:rsidRPr="0046616E">
          <w:rPr>
            <w:rFonts w:asciiTheme="minorHAnsi" w:eastAsiaTheme="minorEastAsia" w:hAnsiTheme="minorHAnsi" w:cstheme="minorBidi"/>
            <w:color w:val="auto"/>
            <w:sz w:val="22"/>
            <w:szCs w:val="22"/>
            <w:lang w:eastAsia="ru-RU"/>
          </w:rPr>
          <w:tab/>
        </w:r>
        <w:r w:rsidR="007F377A" w:rsidRPr="0046616E">
          <w:rPr>
            <w:rStyle w:val="a5"/>
          </w:rPr>
          <w:t>Порядок внесения изменений в объявление</w:t>
        </w:r>
        <w:r w:rsidR="007F377A" w:rsidRPr="0046616E">
          <w:rPr>
            <w:webHidden/>
          </w:rPr>
          <w:tab/>
        </w:r>
        <w:r w:rsidR="007F377A" w:rsidRPr="0046616E">
          <w:rPr>
            <w:webHidden/>
          </w:rPr>
          <w:fldChar w:fldCharType="begin"/>
        </w:r>
        <w:r w:rsidR="007F377A" w:rsidRPr="0046616E">
          <w:rPr>
            <w:webHidden/>
          </w:rPr>
          <w:instrText xml:space="preserve"> PAGEREF _Toc93322482 \h </w:instrText>
        </w:r>
        <w:r w:rsidR="007F377A" w:rsidRPr="0046616E">
          <w:rPr>
            <w:webHidden/>
          </w:rPr>
        </w:r>
        <w:r w:rsidR="007F377A" w:rsidRPr="0046616E">
          <w:rPr>
            <w:webHidden/>
          </w:rPr>
          <w:fldChar w:fldCharType="separate"/>
        </w:r>
        <w:r w:rsidR="00FA273C" w:rsidRPr="0046616E">
          <w:rPr>
            <w:webHidden/>
          </w:rPr>
          <w:t>27</w:t>
        </w:r>
        <w:r w:rsidR="007F377A" w:rsidRPr="0046616E">
          <w:rPr>
            <w:webHidden/>
          </w:rPr>
          <w:fldChar w:fldCharType="end"/>
        </w:r>
      </w:hyperlink>
    </w:p>
    <w:p w14:paraId="351811B9"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483" w:history="1">
        <w:r w:rsidR="007F377A" w:rsidRPr="0046616E">
          <w:rPr>
            <w:rStyle w:val="a5"/>
          </w:rPr>
          <w:t>12.</w:t>
        </w:r>
        <w:r w:rsidR="007F377A" w:rsidRPr="0046616E">
          <w:rPr>
            <w:rFonts w:asciiTheme="minorHAnsi" w:eastAsiaTheme="minorEastAsia" w:hAnsiTheme="minorHAnsi" w:cstheme="minorBidi"/>
            <w:color w:val="auto"/>
            <w:sz w:val="22"/>
            <w:szCs w:val="22"/>
            <w:lang w:eastAsia="ru-RU"/>
          </w:rPr>
          <w:tab/>
        </w:r>
        <w:r w:rsidR="007F377A" w:rsidRPr="0046616E">
          <w:rPr>
            <w:rStyle w:val="a5"/>
          </w:rPr>
          <w:t>Порядок разъяснений положений объявления</w:t>
        </w:r>
        <w:r w:rsidR="007F377A" w:rsidRPr="0046616E">
          <w:rPr>
            <w:webHidden/>
          </w:rPr>
          <w:tab/>
        </w:r>
        <w:r w:rsidR="007F377A" w:rsidRPr="0046616E">
          <w:rPr>
            <w:webHidden/>
          </w:rPr>
          <w:fldChar w:fldCharType="begin"/>
        </w:r>
        <w:r w:rsidR="007F377A" w:rsidRPr="0046616E">
          <w:rPr>
            <w:webHidden/>
          </w:rPr>
          <w:instrText xml:space="preserve"> PAGEREF _Toc93322483 \h </w:instrText>
        </w:r>
        <w:r w:rsidR="007F377A" w:rsidRPr="0046616E">
          <w:rPr>
            <w:webHidden/>
          </w:rPr>
        </w:r>
        <w:r w:rsidR="007F377A" w:rsidRPr="0046616E">
          <w:rPr>
            <w:webHidden/>
          </w:rPr>
          <w:fldChar w:fldCharType="separate"/>
        </w:r>
        <w:r w:rsidR="00FA273C" w:rsidRPr="0046616E">
          <w:rPr>
            <w:webHidden/>
          </w:rPr>
          <w:t>28</w:t>
        </w:r>
        <w:r w:rsidR="007F377A" w:rsidRPr="0046616E">
          <w:rPr>
            <w:webHidden/>
          </w:rPr>
          <w:fldChar w:fldCharType="end"/>
        </w:r>
      </w:hyperlink>
    </w:p>
    <w:p w14:paraId="776CC0F1"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484" w:history="1">
        <w:r w:rsidR="007F377A" w:rsidRPr="0046616E">
          <w:rPr>
            <w:rStyle w:val="a5"/>
          </w:rPr>
          <w:t>13.</w:t>
        </w:r>
        <w:r w:rsidR="007F377A" w:rsidRPr="0046616E">
          <w:rPr>
            <w:rFonts w:asciiTheme="minorHAnsi" w:eastAsiaTheme="minorEastAsia" w:hAnsiTheme="minorHAnsi" w:cstheme="minorBidi"/>
            <w:color w:val="auto"/>
            <w:sz w:val="22"/>
            <w:szCs w:val="22"/>
            <w:lang w:eastAsia="ru-RU"/>
          </w:rPr>
          <w:tab/>
        </w:r>
        <w:r w:rsidR="007F377A" w:rsidRPr="0046616E">
          <w:rPr>
            <w:rStyle w:val="a5"/>
          </w:rPr>
          <w:t>Требования к показателям, необходимым для достижения результата предоставления гранта</w:t>
        </w:r>
        <w:r w:rsidR="007F377A" w:rsidRPr="0046616E">
          <w:rPr>
            <w:webHidden/>
          </w:rPr>
          <w:tab/>
        </w:r>
        <w:r w:rsidR="007F377A" w:rsidRPr="0046616E">
          <w:rPr>
            <w:webHidden/>
          </w:rPr>
          <w:fldChar w:fldCharType="begin"/>
        </w:r>
        <w:r w:rsidR="007F377A" w:rsidRPr="0046616E">
          <w:rPr>
            <w:webHidden/>
          </w:rPr>
          <w:instrText xml:space="preserve"> PAGEREF _Toc93322484 \h </w:instrText>
        </w:r>
        <w:r w:rsidR="007F377A" w:rsidRPr="0046616E">
          <w:rPr>
            <w:webHidden/>
          </w:rPr>
        </w:r>
        <w:r w:rsidR="007F377A" w:rsidRPr="0046616E">
          <w:rPr>
            <w:webHidden/>
          </w:rPr>
          <w:fldChar w:fldCharType="separate"/>
        </w:r>
        <w:r w:rsidR="00FA273C" w:rsidRPr="0046616E">
          <w:rPr>
            <w:webHidden/>
          </w:rPr>
          <w:t>28</w:t>
        </w:r>
        <w:r w:rsidR="007F377A" w:rsidRPr="0046616E">
          <w:rPr>
            <w:webHidden/>
          </w:rPr>
          <w:fldChar w:fldCharType="end"/>
        </w:r>
      </w:hyperlink>
    </w:p>
    <w:p w14:paraId="2232DC7B"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485" w:history="1">
        <w:r w:rsidR="007F377A" w:rsidRPr="0046616E">
          <w:rPr>
            <w:rStyle w:val="a5"/>
          </w:rPr>
          <w:t>ФОРМЫ ДЛЯ ЗАПОЛНЕНИЯ ПРИ ПОДАЧЕ ЗАЯВКИ НА УЧАСТИЕ В ОТБОРЕ</w:t>
        </w:r>
        <w:r w:rsidR="007F377A" w:rsidRPr="0046616E">
          <w:rPr>
            <w:webHidden/>
          </w:rPr>
          <w:tab/>
        </w:r>
        <w:r w:rsidR="007F377A" w:rsidRPr="0046616E">
          <w:rPr>
            <w:webHidden/>
          </w:rPr>
          <w:fldChar w:fldCharType="begin"/>
        </w:r>
        <w:r w:rsidR="007F377A" w:rsidRPr="0046616E">
          <w:rPr>
            <w:webHidden/>
          </w:rPr>
          <w:instrText xml:space="preserve"> PAGEREF _Toc93322485 \h </w:instrText>
        </w:r>
        <w:r w:rsidR="007F377A" w:rsidRPr="0046616E">
          <w:rPr>
            <w:webHidden/>
          </w:rPr>
        </w:r>
        <w:r w:rsidR="007F377A" w:rsidRPr="0046616E">
          <w:rPr>
            <w:webHidden/>
          </w:rPr>
          <w:fldChar w:fldCharType="separate"/>
        </w:r>
        <w:r w:rsidR="00FA273C" w:rsidRPr="0046616E">
          <w:rPr>
            <w:webHidden/>
          </w:rPr>
          <w:t>31</w:t>
        </w:r>
        <w:r w:rsidR="007F377A" w:rsidRPr="0046616E">
          <w:rPr>
            <w:webHidden/>
          </w:rPr>
          <w:fldChar w:fldCharType="end"/>
        </w:r>
      </w:hyperlink>
    </w:p>
    <w:p w14:paraId="14412923"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486" w:history="1">
        <w:r w:rsidR="007F377A" w:rsidRPr="0046616E">
          <w:rPr>
            <w:rStyle w:val="a5"/>
          </w:rPr>
          <w:t>ФОРМА 1. СОПРОВОДИТЕЛЬНОЕ ПИСЬМО</w:t>
        </w:r>
        <w:r w:rsidR="007F377A" w:rsidRPr="0046616E">
          <w:rPr>
            <w:webHidden/>
          </w:rPr>
          <w:tab/>
        </w:r>
        <w:r w:rsidR="007F377A" w:rsidRPr="0046616E">
          <w:rPr>
            <w:webHidden/>
          </w:rPr>
          <w:fldChar w:fldCharType="begin"/>
        </w:r>
        <w:r w:rsidR="007F377A" w:rsidRPr="0046616E">
          <w:rPr>
            <w:webHidden/>
          </w:rPr>
          <w:instrText xml:space="preserve"> PAGEREF _Toc93322486 \h </w:instrText>
        </w:r>
        <w:r w:rsidR="007F377A" w:rsidRPr="0046616E">
          <w:rPr>
            <w:webHidden/>
          </w:rPr>
        </w:r>
        <w:r w:rsidR="007F377A" w:rsidRPr="0046616E">
          <w:rPr>
            <w:webHidden/>
          </w:rPr>
          <w:fldChar w:fldCharType="separate"/>
        </w:r>
        <w:r w:rsidR="00FA273C" w:rsidRPr="0046616E">
          <w:rPr>
            <w:webHidden/>
          </w:rPr>
          <w:t>31</w:t>
        </w:r>
        <w:r w:rsidR="007F377A" w:rsidRPr="0046616E">
          <w:rPr>
            <w:webHidden/>
          </w:rPr>
          <w:fldChar w:fldCharType="end"/>
        </w:r>
      </w:hyperlink>
    </w:p>
    <w:p w14:paraId="22D3DE03"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487" w:history="1">
        <w:r w:rsidR="007F377A" w:rsidRPr="0046616E">
          <w:rPr>
            <w:rStyle w:val="a5"/>
          </w:rPr>
          <w:t>ФОРМА 2. ЗАЯВКА НА УЧАСТИЕ В ОТБОРЕ</w:t>
        </w:r>
        <w:r w:rsidR="007F377A" w:rsidRPr="0046616E">
          <w:rPr>
            <w:webHidden/>
          </w:rPr>
          <w:tab/>
        </w:r>
        <w:r w:rsidR="007F377A" w:rsidRPr="0046616E">
          <w:rPr>
            <w:webHidden/>
          </w:rPr>
          <w:fldChar w:fldCharType="begin"/>
        </w:r>
        <w:r w:rsidR="007F377A" w:rsidRPr="0046616E">
          <w:rPr>
            <w:webHidden/>
          </w:rPr>
          <w:instrText xml:space="preserve"> PAGEREF _Toc93322487 \h </w:instrText>
        </w:r>
        <w:r w:rsidR="007F377A" w:rsidRPr="0046616E">
          <w:rPr>
            <w:webHidden/>
          </w:rPr>
        </w:r>
        <w:r w:rsidR="007F377A" w:rsidRPr="0046616E">
          <w:rPr>
            <w:webHidden/>
          </w:rPr>
          <w:fldChar w:fldCharType="separate"/>
        </w:r>
        <w:r w:rsidR="00FA273C" w:rsidRPr="0046616E">
          <w:rPr>
            <w:webHidden/>
          </w:rPr>
          <w:t>35</w:t>
        </w:r>
        <w:r w:rsidR="007F377A" w:rsidRPr="0046616E">
          <w:rPr>
            <w:webHidden/>
          </w:rPr>
          <w:fldChar w:fldCharType="end"/>
        </w:r>
      </w:hyperlink>
    </w:p>
    <w:p w14:paraId="34F8D8B4"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488" w:history="1">
        <w:r w:rsidR="007F377A" w:rsidRPr="0046616E">
          <w:rPr>
            <w:rStyle w:val="a5"/>
            <w:bCs/>
            <w:iCs/>
          </w:rPr>
          <w:t xml:space="preserve">ФОРМА 3. </w:t>
        </w:r>
        <w:r w:rsidR="007F377A" w:rsidRPr="0046616E">
          <w:rPr>
            <w:rStyle w:val="a5"/>
            <w:bCs/>
            <w:iCs/>
            <w:caps/>
          </w:rPr>
          <w:t>Описание проекта</w:t>
        </w:r>
        <w:r w:rsidR="007F377A" w:rsidRPr="0046616E">
          <w:rPr>
            <w:webHidden/>
          </w:rPr>
          <w:tab/>
        </w:r>
        <w:r w:rsidR="007F377A" w:rsidRPr="0046616E">
          <w:rPr>
            <w:webHidden/>
          </w:rPr>
          <w:fldChar w:fldCharType="begin"/>
        </w:r>
        <w:r w:rsidR="007F377A" w:rsidRPr="0046616E">
          <w:rPr>
            <w:webHidden/>
          </w:rPr>
          <w:instrText xml:space="preserve"> PAGEREF _Toc93322488 \h </w:instrText>
        </w:r>
        <w:r w:rsidR="007F377A" w:rsidRPr="0046616E">
          <w:rPr>
            <w:webHidden/>
          </w:rPr>
        </w:r>
        <w:r w:rsidR="007F377A" w:rsidRPr="0046616E">
          <w:rPr>
            <w:webHidden/>
          </w:rPr>
          <w:fldChar w:fldCharType="separate"/>
        </w:r>
        <w:r w:rsidR="00FA273C" w:rsidRPr="0046616E">
          <w:rPr>
            <w:webHidden/>
          </w:rPr>
          <w:t>38</w:t>
        </w:r>
        <w:r w:rsidR="007F377A" w:rsidRPr="0046616E">
          <w:rPr>
            <w:webHidden/>
          </w:rPr>
          <w:fldChar w:fldCharType="end"/>
        </w:r>
      </w:hyperlink>
    </w:p>
    <w:p w14:paraId="499E5366"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489" w:history="1">
        <w:r w:rsidR="007F377A" w:rsidRPr="0046616E">
          <w:rPr>
            <w:rStyle w:val="a5"/>
            <w:kern w:val="28"/>
          </w:rPr>
          <w:t>ФОРМА 4.  ОПИСАНИЕ ПРОЕКТА НА ИНОСТРАННОМ ЯЗЫКЕ</w:t>
        </w:r>
        <w:r w:rsidR="007F377A" w:rsidRPr="0046616E">
          <w:rPr>
            <w:webHidden/>
          </w:rPr>
          <w:tab/>
        </w:r>
        <w:r w:rsidR="007F377A" w:rsidRPr="0046616E">
          <w:rPr>
            <w:webHidden/>
          </w:rPr>
          <w:fldChar w:fldCharType="begin"/>
        </w:r>
        <w:r w:rsidR="007F377A" w:rsidRPr="0046616E">
          <w:rPr>
            <w:webHidden/>
          </w:rPr>
          <w:instrText xml:space="preserve"> PAGEREF _Toc93322489 \h </w:instrText>
        </w:r>
        <w:r w:rsidR="007F377A" w:rsidRPr="0046616E">
          <w:rPr>
            <w:webHidden/>
          </w:rPr>
        </w:r>
        <w:r w:rsidR="007F377A" w:rsidRPr="0046616E">
          <w:rPr>
            <w:webHidden/>
          </w:rPr>
          <w:fldChar w:fldCharType="separate"/>
        </w:r>
        <w:r w:rsidR="00FA273C" w:rsidRPr="0046616E">
          <w:rPr>
            <w:webHidden/>
          </w:rPr>
          <w:t>50</w:t>
        </w:r>
        <w:r w:rsidR="007F377A" w:rsidRPr="0046616E">
          <w:rPr>
            <w:webHidden/>
          </w:rPr>
          <w:fldChar w:fldCharType="end"/>
        </w:r>
      </w:hyperlink>
    </w:p>
    <w:p w14:paraId="333F2169" w14:textId="77777777" w:rsidR="007F377A" w:rsidRPr="0046616E" w:rsidRDefault="00C4019F">
      <w:pPr>
        <w:pStyle w:val="22"/>
        <w:rPr>
          <w:rFonts w:asciiTheme="minorHAnsi" w:eastAsiaTheme="minorEastAsia" w:hAnsiTheme="minorHAnsi" w:cstheme="minorBidi"/>
          <w:noProof/>
          <w:color w:val="auto"/>
          <w:sz w:val="22"/>
          <w:szCs w:val="22"/>
        </w:rPr>
      </w:pPr>
      <w:hyperlink w:anchor="_Toc93322525" w:history="1">
        <w:r w:rsidR="007F377A" w:rsidRPr="0046616E">
          <w:rPr>
            <w:rStyle w:val="a5"/>
            <w:bCs/>
            <w:iCs/>
            <w:noProof/>
          </w:rPr>
          <w:t>ФОРМА 5. СВЕДЕНИЯ ОБ ОПЫТЕ И КВАЛИФИКАЦИИ</w:t>
        </w:r>
        <w:r w:rsidR="007F377A" w:rsidRPr="0046616E">
          <w:rPr>
            <w:noProof/>
            <w:webHidden/>
          </w:rPr>
          <w:tab/>
        </w:r>
        <w:r w:rsidR="007F377A" w:rsidRPr="0046616E">
          <w:rPr>
            <w:noProof/>
            <w:webHidden/>
          </w:rPr>
          <w:fldChar w:fldCharType="begin"/>
        </w:r>
        <w:r w:rsidR="007F377A" w:rsidRPr="0046616E">
          <w:rPr>
            <w:noProof/>
            <w:webHidden/>
          </w:rPr>
          <w:instrText xml:space="preserve"> PAGEREF _Toc93322525 \h </w:instrText>
        </w:r>
        <w:r w:rsidR="007F377A" w:rsidRPr="0046616E">
          <w:rPr>
            <w:noProof/>
            <w:webHidden/>
          </w:rPr>
        </w:r>
        <w:r w:rsidR="007F377A" w:rsidRPr="0046616E">
          <w:rPr>
            <w:noProof/>
            <w:webHidden/>
          </w:rPr>
          <w:fldChar w:fldCharType="separate"/>
        </w:r>
        <w:r w:rsidR="00FA273C" w:rsidRPr="0046616E">
          <w:rPr>
            <w:noProof/>
            <w:webHidden/>
          </w:rPr>
          <w:t>52</w:t>
        </w:r>
        <w:r w:rsidR="007F377A" w:rsidRPr="0046616E">
          <w:rPr>
            <w:noProof/>
            <w:webHidden/>
          </w:rPr>
          <w:fldChar w:fldCharType="end"/>
        </w:r>
      </w:hyperlink>
    </w:p>
    <w:p w14:paraId="17F18AD2"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526" w:history="1">
        <w:r w:rsidR="007F377A" w:rsidRPr="0046616E">
          <w:rPr>
            <w:rStyle w:val="a5"/>
          </w:rPr>
          <w:t xml:space="preserve">ФОРМА 6. </w:t>
        </w:r>
        <w:r w:rsidR="007F377A" w:rsidRPr="0046616E">
          <w:rPr>
            <w:rStyle w:val="a5"/>
            <w:caps/>
          </w:rPr>
          <w:t>сОГЛАСИЕ УЧРЕДИТЕЛЯ</w:t>
        </w:r>
        <w:r w:rsidR="007F377A" w:rsidRPr="0046616E">
          <w:rPr>
            <w:webHidden/>
          </w:rPr>
          <w:tab/>
        </w:r>
        <w:r w:rsidR="007F377A" w:rsidRPr="0046616E">
          <w:rPr>
            <w:webHidden/>
          </w:rPr>
          <w:fldChar w:fldCharType="begin"/>
        </w:r>
        <w:r w:rsidR="007F377A" w:rsidRPr="0046616E">
          <w:rPr>
            <w:webHidden/>
          </w:rPr>
          <w:instrText xml:space="preserve"> PAGEREF _Toc93322526 \h </w:instrText>
        </w:r>
        <w:r w:rsidR="007F377A" w:rsidRPr="0046616E">
          <w:rPr>
            <w:webHidden/>
          </w:rPr>
        </w:r>
        <w:r w:rsidR="007F377A" w:rsidRPr="0046616E">
          <w:rPr>
            <w:webHidden/>
          </w:rPr>
          <w:fldChar w:fldCharType="separate"/>
        </w:r>
        <w:r w:rsidR="00FA273C" w:rsidRPr="0046616E">
          <w:rPr>
            <w:webHidden/>
          </w:rPr>
          <w:t>58</w:t>
        </w:r>
        <w:r w:rsidR="007F377A" w:rsidRPr="0046616E">
          <w:rPr>
            <w:webHidden/>
          </w:rPr>
          <w:fldChar w:fldCharType="end"/>
        </w:r>
      </w:hyperlink>
    </w:p>
    <w:p w14:paraId="28674D51"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527" w:history="1">
        <w:r w:rsidR="007F377A" w:rsidRPr="0046616E">
          <w:rPr>
            <w:rStyle w:val="a5"/>
          </w:rPr>
          <w:t xml:space="preserve">ФОРМА 7. </w:t>
        </w:r>
        <w:r w:rsidR="007F377A" w:rsidRPr="0046616E">
          <w:rPr>
            <w:rStyle w:val="a5"/>
            <w:caps/>
          </w:rPr>
          <w:t>сОГЛАСИЕ на публикацию (размещение) в сети «Интернет» информации об участнике отбора</w:t>
        </w:r>
        <w:r w:rsidR="007F377A" w:rsidRPr="0046616E">
          <w:rPr>
            <w:webHidden/>
          </w:rPr>
          <w:tab/>
        </w:r>
        <w:r w:rsidR="007F377A" w:rsidRPr="0046616E">
          <w:rPr>
            <w:webHidden/>
          </w:rPr>
          <w:fldChar w:fldCharType="begin"/>
        </w:r>
        <w:r w:rsidR="007F377A" w:rsidRPr="0046616E">
          <w:rPr>
            <w:webHidden/>
          </w:rPr>
          <w:instrText xml:space="preserve"> PAGEREF _Toc93322527 \h </w:instrText>
        </w:r>
        <w:r w:rsidR="007F377A" w:rsidRPr="0046616E">
          <w:rPr>
            <w:webHidden/>
          </w:rPr>
        </w:r>
        <w:r w:rsidR="007F377A" w:rsidRPr="0046616E">
          <w:rPr>
            <w:webHidden/>
          </w:rPr>
          <w:fldChar w:fldCharType="separate"/>
        </w:r>
        <w:r w:rsidR="00FA273C" w:rsidRPr="0046616E">
          <w:rPr>
            <w:webHidden/>
          </w:rPr>
          <w:t>59</w:t>
        </w:r>
        <w:r w:rsidR="007F377A" w:rsidRPr="0046616E">
          <w:rPr>
            <w:webHidden/>
          </w:rPr>
          <w:fldChar w:fldCharType="end"/>
        </w:r>
      </w:hyperlink>
    </w:p>
    <w:p w14:paraId="1E0DEAA7" w14:textId="77777777" w:rsidR="007F377A" w:rsidRPr="0046616E" w:rsidRDefault="00C4019F">
      <w:pPr>
        <w:pStyle w:val="14"/>
        <w:rPr>
          <w:rFonts w:asciiTheme="minorHAnsi" w:eastAsiaTheme="minorEastAsia" w:hAnsiTheme="minorHAnsi" w:cstheme="minorBidi"/>
          <w:color w:val="auto"/>
          <w:sz w:val="22"/>
          <w:szCs w:val="22"/>
          <w:lang w:eastAsia="ru-RU"/>
        </w:rPr>
      </w:pPr>
      <w:hyperlink w:anchor="_Toc93322528" w:history="1">
        <w:r w:rsidR="007F377A" w:rsidRPr="0046616E">
          <w:rPr>
            <w:rStyle w:val="a5"/>
          </w:rPr>
          <w:t>Приложение 1</w:t>
        </w:r>
        <w:r w:rsidR="007F377A" w:rsidRPr="0046616E">
          <w:rPr>
            <w:webHidden/>
          </w:rPr>
          <w:tab/>
        </w:r>
        <w:r w:rsidR="007F377A" w:rsidRPr="0046616E">
          <w:rPr>
            <w:webHidden/>
          </w:rPr>
          <w:fldChar w:fldCharType="begin"/>
        </w:r>
        <w:r w:rsidR="007F377A" w:rsidRPr="0046616E">
          <w:rPr>
            <w:webHidden/>
          </w:rPr>
          <w:instrText xml:space="preserve"> PAGEREF _Toc93322528 \h </w:instrText>
        </w:r>
        <w:r w:rsidR="007F377A" w:rsidRPr="0046616E">
          <w:rPr>
            <w:webHidden/>
          </w:rPr>
        </w:r>
        <w:r w:rsidR="007F377A" w:rsidRPr="0046616E">
          <w:rPr>
            <w:webHidden/>
          </w:rPr>
          <w:fldChar w:fldCharType="separate"/>
        </w:r>
        <w:r w:rsidR="00FA273C" w:rsidRPr="0046616E">
          <w:rPr>
            <w:webHidden/>
          </w:rPr>
          <w:t>60</w:t>
        </w:r>
        <w:r w:rsidR="007F377A" w:rsidRPr="0046616E">
          <w:rPr>
            <w:webHidden/>
          </w:rPr>
          <w:fldChar w:fldCharType="end"/>
        </w:r>
      </w:hyperlink>
    </w:p>
    <w:p w14:paraId="05DE6C79" w14:textId="77777777" w:rsidR="00F06AFC" w:rsidRPr="0046616E" w:rsidRDefault="00F06AFC">
      <w:pPr>
        <w:rPr>
          <w:color w:val="000000" w:themeColor="text1"/>
        </w:rPr>
      </w:pPr>
      <w:r w:rsidRPr="0046616E">
        <w:rPr>
          <w:bCs/>
          <w:color w:val="000000" w:themeColor="text1"/>
        </w:rPr>
        <w:fldChar w:fldCharType="end"/>
      </w:r>
    </w:p>
    <w:p w14:paraId="40F405BF" w14:textId="77777777" w:rsidR="001842BA" w:rsidRPr="0046616E" w:rsidRDefault="001842BA" w:rsidP="00B12C8F">
      <w:pPr>
        <w:rPr>
          <w:color w:val="000000" w:themeColor="text1"/>
          <w:sz w:val="28"/>
          <w:szCs w:val="28"/>
        </w:rPr>
      </w:pPr>
    </w:p>
    <w:p w14:paraId="6C8D352B" w14:textId="77777777" w:rsidR="00FD2D26" w:rsidRPr="0046616E" w:rsidRDefault="00FD2D26" w:rsidP="00815F74">
      <w:pPr>
        <w:pStyle w:val="Heading10"/>
        <w:keepNext/>
        <w:keepLines/>
        <w:shd w:val="clear" w:color="auto" w:fill="auto"/>
        <w:spacing w:line="360" w:lineRule="auto"/>
        <w:ind w:right="-284" w:firstLine="709"/>
        <w:jc w:val="both"/>
        <w:rPr>
          <w:sz w:val="28"/>
          <w:szCs w:val="28"/>
          <w:lang w:val="ru-RU"/>
        </w:rPr>
      </w:pPr>
      <w:bookmarkStart w:id="2" w:name="_Toc68818889"/>
      <w:bookmarkStart w:id="3" w:name="_Toc73388661"/>
      <w:bookmarkStart w:id="4" w:name="_Toc73388726"/>
      <w:bookmarkStart w:id="5" w:name="_Toc93322471"/>
      <w:r w:rsidRPr="0046616E">
        <w:rPr>
          <w:sz w:val="28"/>
          <w:szCs w:val="28"/>
          <w:lang w:val="ru-RU"/>
        </w:rPr>
        <w:lastRenderedPageBreak/>
        <w:t>Информация об отборе</w:t>
      </w:r>
      <w:bookmarkEnd w:id="2"/>
      <w:bookmarkEnd w:id="3"/>
      <w:bookmarkEnd w:id="4"/>
      <w:bookmarkEnd w:id="5"/>
    </w:p>
    <w:p w14:paraId="003DA916" w14:textId="77777777" w:rsidR="00FD2D26" w:rsidRPr="0046616E" w:rsidRDefault="00FD2D26" w:rsidP="00D407AD">
      <w:pPr>
        <w:pStyle w:val="Heading10"/>
        <w:keepNext/>
        <w:keepLines/>
        <w:numPr>
          <w:ilvl w:val="0"/>
          <w:numId w:val="9"/>
        </w:numPr>
        <w:shd w:val="clear" w:color="auto" w:fill="auto"/>
        <w:spacing w:line="360" w:lineRule="auto"/>
        <w:ind w:left="0" w:right="-284" w:firstLine="709"/>
        <w:jc w:val="both"/>
        <w:rPr>
          <w:sz w:val="24"/>
          <w:szCs w:val="24"/>
          <w:lang w:val="ru-RU"/>
        </w:rPr>
      </w:pPr>
      <w:bookmarkStart w:id="6" w:name="_Toc68818890"/>
      <w:bookmarkStart w:id="7" w:name="_Toc73388662"/>
      <w:bookmarkStart w:id="8" w:name="_Toc73388727"/>
      <w:bookmarkStart w:id="9" w:name="_Toc93322472"/>
      <w:r w:rsidRPr="0046616E">
        <w:rPr>
          <w:sz w:val="24"/>
          <w:szCs w:val="24"/>
          <w:lang w:val="ru-RU"/>
        </w:rPr>
        <w:t>Общие положения</w:t>
      </w:r>
      <w:bookmarkEnd w:id="6"/>
      <w:bookmarkEnd w:id="7"/>
      <w:bookmarkEnd w:id="8"/>
      <w:bookmarkEnd w:id="9"/>
    </w:p>
    <w:p w14:paraId="588C6B36" w14:textId="7AB5A49C" w:rsidR="00170943" w:rsidRPr="0046616E" w:rsidRDefault="00553EC0" w:rsidP="00A1255C">
      <w:pPr>
        <w:pStyle w:val="Heading10"/>
        <w:keepNext/>
        <w:keepLines/>
        <w:numPr>
          <w:ilvl w:val="1"/>
          <w:numId w:val="9"/>
        </w:numPr>
        <w:shd w:val="clear" w:color="auto" w:fill="auto"/>
        <w:spacing w:line="360" w:lineRule="auto"/>
        <w:ind w:left="0" w:firstLine="851"/>
        <w:jc w:val="both"/>
        <w:outlineLvl w:val="9"/>
        <w:rPr>
          <w:b w:val="0"/>
          <w:sz w:val="24"/>
          <w:szCs w:val="24"/>
          <w:lang w:val="ru-RU"/>
        </w:rPr>
      </w:pPr>
      <w:bookmarkStart w:id="10" w:name="_Toc68818891"/>
      <w:r w:rsidRPr="0046616E">
        <w:rPr>
          <w:b w:val="0"/>
          <w:sz w:val="24"/>
          <w:szCs w:val="24"/>
          <w:lang w:val="ru-RU"/>
        </w:rPr>
        <w:t>Конкурсный отбор</w:t>
      </w:r>
      <w:r w:rsidR="00FD2D26" w:rsidRPr="0046616E">
        <w:rPr>
          <w:b w:val="0"/>
          <w:sz w:val="24"/>
          <w:szCs w:val="24"/>
          <w:lang w:val="ru-RU"/>
        </w:rPr>
        <w:t xml:space="preserve"> </w:t>
      </w:r>
      <w:bookmarkEnd w:id="1"/>
      <w:r w:rsidRPr="0046616E">
        <w:rPr>
          <w:b w:val="0"/>
          <w:sz w:val="24"/>
          <w:szCs w:val="24"/>
          <w:lang w:val="ru-RU"/>
        </w:rPr>
        <w:t xml:space="preserve">на предоставление грантов в области науки в форме субсидий из федерального бюджета </w:t>
      </w:r>
      <w:r w:rsidR="00D03E64" w:rsidRPr="0046616E">
        <w:rPr>
          <w:b w:val="0"/>
          <w:sz w:val="24"/>
          <w:szCs w:val="24"/>
          <w:lang w:val="ru-RU"/>
        </w:rPr>
        <w:t xml:space="preserve">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265B7C" w:rsidRPr="0046616E">
        <w:rPr>
          <w:b w:val="0"/>
          <w:sz w:val="24"/>
          <w:szCs w:val="24"/>
          <w:lang w:val="ru-RU"/>
        </w:rPr>
        <w:t xml:space="preserve">Норвегии </w:t>
      </w:r>
      <w:r w:rsidR="00D03E64" w:rsidRPr="0046616E">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Pr="0046616E">
        <w:rPr>
          <w:b w:val="0"/>
          <w:sz w:val="24"/>
          <w:szCs w:val="24"/>
          <w:lang w:val="ru-RU"/>
        </w:rPr>
        <w:t>(далее соответственно – отбор, грант)</w:t>
      </w:r>
      <w:r w:rsidR="00A1255C" w:rsidRPr="0046616E">
        <w:rPr>
          <w:b w:val="0"/>
          <w:sz w:val="24"/>
          <w:szCs w:val="24"/>
          <w:lang w:val="ru-RU"/>
        </w:rPr>
        <w:t>,</w:t>
      </w:r>
      <w:r w:rsidRPr="0046616E">
        <w:rPr>
          <w:b w:val="0"/>
          <w:sz w:val="24"/>
          <w:szCs w:val="24"/>
          <w:lang w:val="ru-RU"/>
        </w:rPr>
        <w:t xml:space="preserve"> </w:t>
      </w:r>
      <w:r w:rsidR="00A1255C" w:rsidRPr="0046616E">
        <w:rPr>
          <w:b w:val="0"/>
          <w:sz w:val="24"/>
          <w:szCs w:val="24"/>
          <w:lang w:val="ru-RU"/>
        </w:rPr>
        <w:t xml:space="preserve">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w:t>
      </w:r>
      <w:r w:rsidR="00D20770" w:rsidRPr="0046616E">
        <w:rPr>
          <w:b w:val="0"/>
          <w:sz w:val="24"/>
          <w:szCs w:val="24"/>
          <w:lang w:val="ru-RU"/>
        </w:rPr>
        <w:t>г</w:t>
      </w:r>
      <w:r w:rsidR="00A1255C" w:rsidRPr="0046616E">
        <w:rPr>
          <w:b w:val="0"/>
          <w:sz w:val="24"/>
          <w:szCs w:val="24"/>
          <w:lang w:val="ru-RU"/>
        </w:rPr>
        <w:t xml:space="preserve">осударственной программы Российской Федерации </w:t>
      </w:r>
      <w:r w:rsidR="00D20770">
        <w:rPr>
          <w:b w:val="0"/>
          <w:sz w:val="24"/>
          <w:szCs w:val="24"/>
          <w:lang w:val="ru-RU"/>
        </w:rPr>
        <w:t>«</w:t>
      </w:r>
      <w:r w:rsidR="00A1255C" w:rsidRPr="0046616E">
        <w:rPr>
          <w:b w:val="0"/>
          <w:sz w:val="24"/>
          <w:szCs w:val="24"/>
          <w:lang w:val="ru-RU"/>
        </w:rPr>
        <w:t>Научно-технологическое развитие Российской Федерации</w:t>
      </w:r>
      <w:r w:rsidR="00D20770">
        <w:rPr>
          <w:b w:val="0"/>
          <w:sz w:val="24"/>
          <w:szCs w:val="24"/>
          <w:lang w:val="ru-RU"/>
        </w:rPr>
        <w:t>»</w:t>
      </w:r>
      <w:r w:rsidR="00A1255C" w:rsidRPr="0046616E">
        <w:rPr>
          <w:b w:val="0"/>
          <w:sz w:val="24"/>
          <w:szCs w:val="24"/>
          <w:lang w:val="ru-RU"/>
        </w:rPr>
        <w:t xml:space="preserve"> (далее - подпрограмма 4 </w:t>
      </w:r>
      <w:r w:rsidR="00460405">
        <w:rPr>
          <w:b w:val="0"/>
          <w:sz w:val="24"/>
          <w:szCs w:val="24"/>
          <w:lang w:val="ru-RU"/>
        </w:rPr>
        <w:t>г</w:t>
      </w:r>
      <w:r w:rsidR="00A1255C" w:rsidRPr="0046616E">
        <w:rPr>
          <w:b w:val="0"/>
          <w:sz w:val="24"/>
          <w:szCs w:val="24"/>
          <w:lang w:val="ru-RU"/>
        </w:rPr>
        <w:t xml:space="preserve">осударственной программы), </w:t>
      </w:r>
      <w:r w:rsidRPr="0046616E">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A1255C" w:rsidRPr="0046616E">
        <w:rPr>
          <w:b w:val="0"/>
          <w:sz w:val="24"/>
          <w:szCs w:val="24"/>
          <w:lang w:val="ru-RU"/>
        </w:rPr>
        <w:t>4 мая</w:t>
      </w:r>
      <w:r w:rsidR="00D20770">
        <w:rPr>
          <w:b w:val="0"/>
          <w:sz w:val="24"/>
          <w:szCs w:val="24"/>
          <w:lang w:val="ru-RU"/>
        </w:rPr>
        <w:t xml:space="preserve"> 2021 г.</w:t>
      </w:r>
      <w:r w:rsidRPr="0046616E">
        <w:rPr>
          <w:b w:val="0"/>
          <w:sz w:val="24"/>
          <w:szCs w:val="24"/>
          <w:lang w:val="ru-RU"/>
        </w:rPr>
        <w:t xml:space="preserve"> № </w:t>
      </w:r>
      <w:r w:rsidR="00A1255C" w:rsidRPr="0046616E">
        <w:rPr>
          <w:b w:val="0"/>
          <w:sz w:val="24"/>
          <w:szCs w:val="24"/>
          <w:lang w:val="ru-RU"/>
        </w:rPr>
        <w:t xml:space="preserve">699 </w:t>
      </w:r>
      <w:r w:rsidRPr="0046616E">
        <w:rPr>
          <w:b w:val="0"/>
          <w:sz w:val="24"/>
          <w:szCs w:val="24"/>
          <w:lang w:val="ru-RU"/>
        </w:rPr>
        <w:t>(далее – Правила).</w:t>
      </w:r>
      <w:bookmarkEnd w:id="10"/>
    </w:p>
    <w:p w14:paraId="1DF9D5A1" w14:textId="6FA161BB" w:rsidR="00553EC0" w:rsidRPr="0046616E" w:rsidRDefault="00653615" w:rsidP="00265B7C">
      <w:pPr>
        <w:pStyle w:val="Heading10"/>
        <w:keepNext/>
        <w:keepLines/>
        <w:numPr>
          <w:ilvl w:val="1"/>
          <w:numId w:val="9"/>
        </w:numPr>
        <w:shd w:val="clear" w:color="auto" w:fill="auto"/>
        <w:tabs>
          <w:tab w:val="left" w:pos="1418"/>
        </w:tabs>
        <w:spacing w:line="360" w:lineRule="auto"/>
        <w:ind w:left="0" w:firstLine="709"/>
        <w:jc w:val="both"/>
        <w:outlineLvl w:val="9"/>
        <w:rPr>
          <w:b w:val="0"/>
          <w:sz w:val="24"/>
          <w:szCs w:val="24"/>
          <w:lang w:val="ru-RU"/>
        </w:rPr>
      </w:pPr>
      <w:bookmarkStart w:id="11" w:name="_Toc68818892"/>
      <w:r w:rsidRPr="0046616E">
        <w:rPr>
          <w:b w:val="0"/>
          <w:sz w:val="24"/>
          <w:szCs w:val="24"/>
          <w:lang w:val="ru-RU"/>
        </w:rPr>
        <w:t xml:space="preserve">Отбор </w:t>
      </w:r>
      <w:r w:rsidR="00553EC0" w:rsidRPr="0046616E">
        <w:rPr>
          <w:b w:val="0"/>
          <w:sz w:val="24"/>
          <w:szCs w:val="24"/>
          <w:lang w:val="ru-RU"/>
        </w:rPr>
        <w:t>является публичным.</w:t>
      </w:r>
      <w:bookmarkEnd w:id="11"/>
    </w:p>
    <w:p w14:paraId="14854FA4" w14:textId="1D2F2CF6" w:rsidR="00553EC0" w:rsidRPr="0046616E" w:rsidRDefault="00653615" w:rsidP="00265B7C">
      <w:pPr>
        <w:pStyle w:val="Heading10"/>
        <w:keepNext/>
        <w:keepLines/>
        <w:numPr>
          <w:ilvl w:val="1"/>
          <w:numId w:val="9"/>
        </w:numPr>
        <w:tabs>
          <w:tab w:val="left" w:pos="1418"/>
        </w:tabs>
        <w:spacing w:line="360" w:lineRule="auto"/>
        <w:ind w:left="0" w:firstLine="709"/>
        <w:jc w:val="both"/>
        <w:outlineLvl w:val="9"/>
        <w:rPr>
          <w:b w:val="0"/>
          <w:sz w:val="24"/>
          <w:szCs w:val="24"/>
          <w:lang w:val="ru-RU"/>
        </w:rPr>
      </w:pPr>
      <w:bookmarkStart w:id="12" w:name="_Toc68818893"/>
      <w:r w:rsidRPr="0046616E">
        <w:rPr>
          <w:b w:val="0"/>
          <w:sz w:val="24"/>
          <w:szCs w:val="24"/>
          <w:lang w:val="ru-RU"/>
        </w:rPr>
        <w:t xml:space="preserve">Отбор </w:t>
      </w:r>
      <w:r w:rsidR="00553EC0" w:rsidRPr="0046616E">
        <w:rPr>
          <w:b w:val="0"/>
          <w:sz w:val="24"/>
          <w:szCs w:val="24"/>
          <w:lang w:val="ru-RU"/>
        </w:rPr>
        <w:t>проводится Министерством науки и высшего образования Российской Федерации</w:t>
      </w:r>
      <w:r w:rsidR="006612B9" w:rsidRPr="0046616E">
        <w:rPr>
          <w:b w:val="0"/>
          <w:sz w:val="24"/>
          <w:szCs w:val="24"/>
          <w:lang w:val="ru-RU"/>
        </w:rPr>
        <w:t xml:space="preserve"> (далее также </w:t>
      </w:r>
      <w:r w:rsidR="003C3604" w:rsidRPr="0046616E">
        <w:rPr>
          <w:b w:val="0"/>
          <w:sz w:val="24"/>
          <w:szCs w:val="24"/>
          <w:lang w:val="ru-RU"/>
        </w:rPr>
        <w:t>о</w:t>
      </w:r>
      <w:r w:rsidR="006612B9" w:rsidRPr="0046616E">
        <w:rPr>
          <w:b w:val="0"/>
          <w:sz w:val="24"/>
          <w:szCs w:val="24"/>
          <w:lang w:val="ru-RU"/>
        </w:rPr>
        <w:t xml:space="preserve">рганизатор </w:t>
      </w:r>
      <w:r w:rsidR="00A207C4" w:rsidRPr="0046616E">
        <w:rPr>
          <w:b w:val="0"/>
          <w:sz w:val="24"/>
          <w:szCs w:val="24"/>
          <w:lang w:val="ru-RU"/>
        </w:rPr>
        <w:t>отбора</w:t>
      </w:r>
      <w:r w:rsidR="006612B9" w:rsidRPr="0046616E">
        <w:rPr>
          <w:b w:val="0"/>
          <w:sz w:val="24"/>
          <w:szCs w:val="24"/>
          <w:lang w:val="ru-RU"/>
        </w:rPr>
        <w:t>)</w:t>
      </w:r>
      <w:r w:rsidR="00553EC0" w:rsidRPr="0046616E">
        <w:rPr>
          <w:b w:val="0"/>
          <w:sz w:val="24"/>
          <w:szCs w:val="24"/>
          <w:lang w:val="ru-RU"/>
        </w:rPr>
        <w:t>.</w:t>
      </w:r>
      <w:bookmarkEnd w:id="12"/>
    </w:p>
    <w:p w14:paraId="594D0B5C" w14:textId="77777777" w:rsidR="00553EC0" w:rsidRPr="0046616E"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3" w:name="_Toc68818894"/>
      <w:r w:rsidRPr="0046616E">
        <w:rPr>
          <w:b w:val="0"/>
          <w:sz w:val="24"/>
          <w:szCs w:val="24"/>
          <w:lang w:val="ru-RU"/>
        </w:rPr>
        <w:t>Место</w:t>
      </w:r>
      <w:r w:rsidR="00A1255C" w:rsidRPr="0046616E">
        <w:rPr>
          <w:b w:val="0"/>
          <w:sz w:val="24"/>
          <w:szCs w:val="24"/>
          <w:lang w:val="ru-RU"/>
        </w:rPr>
        <w:t xml:space="preserve"> </w:t>
      </w:r>
      <w:r w:rsidRPr="0046616E">
        <w:rPr>
          <w:b w:val="0"/>
          <w:sz w:val="24"/>
          <w:szCs w:val="24"/>
          <w:lang w:val="ru-RU"/>
        </w:rPr>
        <w:t>нахождени</w:t>
      </w:r>
      <w:r w:rsidR="00A1255C" w:rsidRPr="0046616E">
        <w:rPr>
          <w:b w:val="0"/>
          <w:sz w:val="24"/>
          <w:szCs w:val="24"/>
          <w:lang w:val="ru-RU"/>
        </w:rPr>
        <w:t>я</w:t>
      </w:r>
      <w:r w:rsidRPr="0046616E">
        <w:rPr>
          <w:b w:val="0"/>
          <w:sz w:val="24"/>
          <w:szCs w:val="24"/>
          <w:lang w:val="ru-RU"/>
        </w:rPr>
        <w:t>: 125009, г. Москва, ул. Тверская, д. 11</w:t>
      </w:r>
      <w:r w:rsidR="00A1255C" w:rsidRPr="0046616E">
        <w:rPr>
          <w:b w:val="0"/>
          <w:sz w:val="24"/>
          <w:szCs w:val="24"/>
          <w:lang w:val="ru-RU"/>
        </w:rPr>
        <w:t>, стр. 1, 4</w:t>
      </w:r>
      <w:r w:rsidR="000D260F" w:rsidRPr="0046616E">
        <w:rPr>
          <w:b w:val="0"/>
          <w:sz w:val="24"/>
          <w:szCs w:val="24"/>
          <w:lang w:val="ru-RU"/>
        </w:rPr>
        <w:t>.</w:t>
      </w:r>
      <w:bookmarkEnd w:id="13"/>
    </w:p>
    <w:p w14:paraId="7BB9BEE1" w14:textId="77777777" w:rsidR="00553EC0" w:rsidRPr="0046616E"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4" w:name="_Toc68818895"/>
      <w:r w:rsidRPr="0046616E">
        <w:rPr>
          <w:b w:val="0"/>
          <w:sz w:val="24"/>
          <w:szCs w:val="24"/>
          <w:lang w:val="ru-RU"/>
        </w:rPr>
        <w:t>Почтовый адрес: 125993, ГСП-3, г. Москва, ул. Тверская, д. 11.</w:t>
      </w:r>
      <w:bookmarkEnd w:id="14"/>
    </w:p>
    <w:p w14:paraId="1FDCC49D" w14:textId="4695F6FA" w:rsidR="00553EC0" w:rsidRPr="0046616E"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5" w:name="_Toc68818896"/>
      <w:r w:rsidRPr="0046616E">
        <w:rPr>
          <w:b w:val="0"/>
          <w:sz w:val="24"/>
          <w:szCs w:val="24"/>
          <w:lang w:val="ru-RU"/>
        </w:rPr>
        <w:t>Адрес электронной почты</w:t>
      </w:r>
      <w:r w:rsidR="000D260F" w:rsidRPr="0046616E">
        <w:rPr>
          <w:b w:val="0"/>
          <w:sz w:val="24"/>
          <w:szCs w:val="24"/>
          <w:lang w:val="ru-RU"/>
        </w:rPr>
        <w:t xml:space="preserve">: </w:t>
      </w:r>
      <w:r w:rsidR="00A9053C" w:rsidRPr="0046616E">
        <w:rPr>
          <w:b w:val="0"/>
          <w:sz w:val="24"/>
          <w:szCs w:val="24"/>
          <w:lang w:val="en-US"/>
        </w:rPr>
        <w:t>schegolevpm</w:t>
      </w:r>
      <w:r w:rsidRPr="0046616E">
        <w:rPr>
          <w:b w:val="0"/>
          <w:sz w:val="24"/>
          <w:szCs w:val="24"/>
          <w:lang w:val="ru-RU"/>
        </w:rPr>
        <w:t>@</w:t>
      </w:r>
      <w:r w:rsidRPr="0046616E">
        <w:rPr>
          <w:b w:val="0"/>
          <w:sz w:val="24"/>
          <w:szCs w:val="24"/>
          <w:lang w:val="en-US"/>
        </w:rPr>
        <w:t>minobrnauki</w:t>
      </w:r>
      <w:r w:rsidRPr="0046616E">
        <w:rPr>
          <w:b w:val="0"/>
          <w:sz w:val="24"/>
          <w:szCs w:val="24"/>
          <w:lang w:val="ru-RU"/>
        </w:rPr>
        <w:t>.</w:t>
      </w:r>
      <w:r w:rsidRPr="0046616E">
        <w:rPr>
          <w:b w:val="0"/>
          <w:sz w:val="24"/>
          <w:szCs w:val="24"/>
          <w:lang w:val="en-US"/>
        </w:rPr>
        <w:t>gov</w:t>
      </w:r>
      <w:r w:rsidRPr="0046616E">
        <w:rPr>
          <w:b w:val="0"/>
          <w:sz w:val="24"/>
          <w:szCs w:val="24"/>
          <w:lang w:val="ru-RU"/>
        </w:rPr>
        <w:t>.</w:t>
      </w:r>
      <w:r w:rsidRPr="0046616E">
        <w:rPr>
          <w:b w:val="0"/>
          <w:sz w:val="24"/>
          <w:szCs w:val="24"/>
          <w:lang w:val="en-US"/>
        </w:rPr>
        <w:t>ru</w:t>
      </w:r>
      <w:r w:rsidRPr="0046616E">
        <w:rPr>
          <w:b w:val="0"/>
          <w:sz w:val="24"/>
          <w:szCs w:val="24"/>
          <w:lang w:val="ru-RU"/>
        </w:rPr>
        <w:t xml:space="preserve">, </w:t>
      </w:r>
      <w:r w:rsidRPr="0046616E">
        <w:rPr>
          <w:b w:val="0"/>
          <w:sz w:val="24"/>
          <w:szCs w:val="24"/>
          <w:lang w:val="en-US"/>
        </w:rPr>
        <w:t>konkurs</w:t>
      </w:r>
      <w:r w:rsidRPr="0046616E">
        <w:rPr>
          <w:b w:val="0"/>
          <w:sz w:val="24"/>
          <w:szCs w:val="24"/>
          <w:lang w:val="ru-RU"/>
        </w:rPr>
        <w:t>@</w:t>
      </w:r>
      <w:r w:rsidRPr="0046616E">
        <w:rPr>
          <w:b w:val="0"/>
          <w:sz w:val="24"/>
          <w:szCs w:val="24"/>
          <w:lang w:val="en-US"/>
        </w:rPr>
        <w:t>fcntp</w:t>
      </w:r>
      <w:r w:rsidRPr="0046616E">
        <w:rPr>
          <w:b w:val="0"/>
          <w:sz w:val="24"/>
          <w:szCs w:val="24"/>
          <w:lang w:val="ru-RU"/>
        </w:rPr>
        <w:t>.</w:t>
      </w:r>
      <w:r w:rsidRPr="0046616E">
        <w:rPr>
          <w:b w:val="0"/>
          <w:sz w:val="24"/>
          <w:szCs w:val="24"/>
          <w:lang w:val="en-US"/>
        </w:rPr>
        <w:t>ru</w:t>
      </w:r>
      <w:bookmarkEnd w:id="15"/>
      <w:r w:rsidR="0014325B" w:rsidRPr="0046616E">
        <w:rPr>
          <w:b w:val="0"/>
          <w:sz w:val="24"/>
          <w:szCs w:val="24"/>
          <w:lang w:val="ru-RU"/>
        </w:rPr>
        <w:t>.</w:t>
      </w:r>
    </w:p>
    <w:p w14:paraId="736F6CB6" w14:textId="0B4E092F" w:rsidR="00553EC0" w:rsidRPr="0046616E"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6" w:name="_Toc68818897"/>
      <w:r w:rsidRPr="0046616E">
        <w:rPr>
          <w:b w:val="0"/>
          <w:sz w:val="24"/>
          <w:szCs w:val="24"/>
          <w:lang w:val="ru-RU"/>
        </w:rPr>
        <w:t xml:space="preserve">Контактные телефоны: </w:t>
      </w:r>
      <w:r w:rsidR="00A77443" w:rsidRPr="0046616E">
        <w:rPr>
          <w:b w:val="0"/>
          <w:sz w:val="24"/>
          <w:szCs w:val="24"/>
          <w:lang w:val="ru-RU"/>
        </w:rPr>
        <w:t>8-495-547-13-25 доб. 7534, 8-499-702-86-</w:t>
      </w:r>
      <w:r w:rsidR="00265B7C" w:rsidRPr="0046616E">
        <w:rPr>
          <w:b w:val="0"/>
          <w:sz w:val="24"/>
          <w:szCs w:val="24"/>
          <w:lang w:val="ru-RU"/>
        </w:rPr>
        <w:t>7</w:t>
      </w:r>
      <w:r w:rsidR="00A77443" w:rsidRPr="0046616E">
        <w:rPr>
          <w:b w:val="0"/>
          <w:sz w:val="24"/>
          <w:szCs w:val="24"/>
          <w:lang w:val="ru-RU"/>
        </w:rPr>
        <w:t>6</w:t>
      </w:r>
      <w:bookmarkEnd w:id="16"/>
      <w:r w:rsidR="00A77443" w:rsidRPr="0046616E">
        <w:rPr>
          <w:b w:val="0"/>
          <w:sz w:val="24"/>
          <w:szCs w:val="24"/>
          <w:lang w:val="ru-RU"/>
        </w:rPr>
        <w:t>.</w:t>
      </w:r>
    </w:p>
    <w:p w14:paraId="14AA6C5E" w14:textId="0E3717DB" w:rsidR="000D260F" w:rsidRPr="0046616E" w:rsidRDefault="00553EC0" w:rsidP="00265B7C">
      <w:pPr>
        <w:pStyle w:val="Heading10"/>
        <w:keepNext/>
        <w:keepLines/>
        <w:numPr>
          <w:ilvl w:val="1"/>
          <w:numId w:val="9"/>
        </w:numPr>
        <w:shd w:val="clear" w:color="auto" w:fill="auto"/>
        <w:tabs>
          <w:tab w:val="left" w:pos="1418"/>
        </w:tabs>
        <w:spacing w:line="360" w:lineRule="auto"/>
        <w:ind w:left="0" w:firstLine="709"/>
        <w:jc w:val="both"/>
        <w:outlineLvl w:val="9"/>
        <w:rPr>
          <w:rFonts w:eastAsia="Calibri"/>
          <w:b w:val="0"/>
          <w:sz w:val="24"/>
          <w:szCs w:val="24"/>
          <w:lang w:val="ru-RU" w:eastAsia="en-US"/>
        </w:rPr>
      </w:pPr>
      <w:bookmarkStart w:id="17" w:name="_Toc68818898"/>
      <w:r w:rsidRPr="0046616E">
        <w:rPr>
          <w:b w:val="0"/>
          <w:sz w:val="24"/>
          <w:szCs w:val="24"/>
          <w:lang w:val="ru-RU"/>
        </w:rPr>
        <w:t>Гранты предо</w:t>
      </w:r>
      <w:r w:rsidR="000D260F" w:rsidRPr="0046616E">
        <w:rPr>
          <w:b w:val="0"/>
          <w:sz w:val="24"/>
          <w:szCs w:val="24"/>
          <w:lang w:val="ru-RU"/>
        </w:rPr>
        <w:t>ставляются российским научным организациям и (или) образовательным организация</w:t>
      </w:r>
      <w:r w:rsidR="00A47CC7" w:rsidRPr="0046616E">
        <w:rPr>
          <w:b w:val="0"/>
          <w:sz w:val="24"/>
          <w:szCs w:val="24"/>
          <w:lang w:val="ru-RU"/>
        </w:rPr>
        <w:t>м</w:t>
      </w:r>
      <w:r w:rsidR="000D260F" w:rsidRPr="0046616E">
        <w:rPr>
          <w:b w:val="0"/>
          <w:sz w:val="24"/>
          <w:szCs w:val="24"/>
          <w:lang w:val="ru-RU"/>
        </w:rPr>
        <w:t xml:space="preserve"> высшего образования (за исключением казенных учреждений) по результатам отбора и в целях реализации двух</w:t>
      </w:r>
      <w:r w:rsidR="006F5498" w:rsidRPr="0046616E">
        <w:rPr>
          <w:b w:val="0"/>
          <w:sz w:val="24"/>
          <w:szCs w:val="24"/>
          <w:lang w:val="ru-RU"/>
        </w:rPr>
        <w:t>-</w:t>
      </w:r>
      <w:r w:rsidR="000D260F" w:rsidRPr="0046616E">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D20770">
        <w:rPr>
          <w:b w:val="0"/>
          <w:sz w:val="24"/>
          <w:szCs w:val="24"/>
          <w:lang w:val="ru-RU"/>
        </w:rPr>
        <w:t xml:space="preserve"> </w:t>
      </w:r>
      <w:r w:rsidR="0014325B" w:rsidRPr="0046616E">
        <w:rPr>
          <w:b w:val="0"/>
          <w:sz w:val="24"/>
          <w:szCs w:val="24"/>
          <w:lang w:val="ru-RU"/>
        </w:rPr>
        <w:t xml:space="preserve">организация, </w:t>
      </w:r>
      <w:r w:rsidR="000D260F" w:rsidRPr="0046616E">
        <w:rPr>
          <w:b w:val="0"/>
          <w:sz w:val="24"/>
          <w:szCs w:val="24"/>
          <w:lang w:val="ru-RU"/>
        </w:rPr>
        <w:t>получатель гранта, проект).</w:t>
      </w:r>
      <w:bookmarkEnd w:id="17"/>
      <w:r w:rsidR="000D260F" w:rsidRPr="0046616E">
        <w:rPr>
          <w:b w:val="0"/>
          <w:sz w:val="24"/>
          <w:szCs w:val="24"/>
          <w:lang w:val="ru-RU"/>
        </w:rPr>
        <w:t xml:space="preserve"> </w:t>
      </w:r>
      <w:bookmarkStart w:id="18" w:name="_Toc123405457"/>
      <w:bookmarkStart w:id="19" w:name="_Toc351621367"/>
      <w:bookmarkStart w:id="20" w:name="_Ref363983269"/>
    </w:p>
    <w:p w14:paraId="690C1B80" w14:textId="77777777" w:rsidR="000D260F" w:rsidRPr="0046616E" w:rsidRDefault="006D476B" w:rsidP="00A1255C">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21" w:name="_Toc68818899"/>
      <w:r w:rsidRPr="0046616E">
        <w:rPr>
          <w:b w:val="0"/>
          <w:sz w:val="24"/>
          <w:szCs w:val="24"/>
        </w:rPr>
        <w:lastRenderedPageBreak/>
        <w:t>Результат</w:t>
      </w:r>
      <w:r w:rsidR="00752265" w:rsidRPr="0046616E">
        <w:rPr>
          <w:b w:val="0"/>
          <w:sz w:val="24"/>
          <w:szCs w:val="24"/>
        </w:rPr>
        <w:t>о</w:t>
      </w:r>
      <w:r w:rsidRPr="0046616E">
        <w:rPr>
          <w:b w:val="0"/>
          <w:sz w:val="24"/>
          <w:szCs w:val="24"/>
        </w:rPr>
        <w:t>м предоставления грант</w:t>
      </w:r>
      <w:r w:rsidR="009141F7" w:rsidRPr="0046616E">
        <w:rPr>
          <w:b w:val="0"/>
          <w:sz w:val="24"/>
          <w:szCs w:val="24"/>
        </w:rPr>
        <w:t>а</w:t>
      </w:r>
      <w:r w:rsidRPr="0046616E">
        <w:rPr>
          <w:b w:val="0"/>
          <w:sz w:val="24"/>
          <w:szCs w:val="24"/>
        </w:rPr>
        <w:t xml:space="preserve"> явля</w:t>
      </w:r>
      <w:r w:rsidR="009141F7" w:rsidRPr="0046616E">
        <w:rPr>
          <w:b w:val="0"/>
          <w:sz w:val="24"/>
          <w:szCs w:val="24"/>
        </w:rPr>
        <w:t>е</w:t>
      </w:r>
      <w:r w:rsidRPr="0046616E">
        <w:rPr>
          <w:b w:val="0"/>
          <w:sz w:val="24"/>
          <w:szCs w:val="24"/>
        </w:rPr>
        <w:t xml:space="preserve">тся </w:t>
      </w:r>
      <w:r w:rsidR="00325A97" w:rsidRPr="0046616E">
        <w:rPr>
          <w:rFonts w:eastAsia="Calibri"/>
          <w:b w:val="0"/>
          <w:sz w:val="24"/>
          <w:szCs w:val="24"/>
          <w:lang w:eastAsia="en-US"/>
        </w:rPr>
        <w:t>реализация соответствующего проекта в сроки, установленные планом</w:t>
      </w:r>
      <w:r w:rsidR="000D260F" w:rsidRPr="0046616E">
        <w:rPr>
          <w:rFonts w:eastAsia="Calibri"/>
          <w:b w:val="0"/>
          <w:sz w:val="24"/>
          <w:szCs w:val="24"/>
          <w:lang w:eastAsia="en-US"/>
        </w:rPr>
        <w:t xml:space="preserve"> организации и проведения отборов на предоставление грантов, разрабатываемым Минобрнауки России (далее – план).</w:t>
      </w:r>
      <w:bookmarkEnd w:id="21"/>
    </w:p>
    <w:p w14:paraId="1087F709" w14:textId="77777777" w:rsidR="000D260F" w:rsidRPr="0046616E" w:rsidRDefault="000D260F" w:rsidP="00A1255C">
      <w:pPr>
        <w:pStyle w:val="Heading10"/>
        <w:keepNext/>
        <w:keepLines/>
        <w:numPr>
          <w:ilvl w:val="1"/>
          <w:numId w:val="9"/>
        </w:numPr>
        <w:tabs>
          <w:tab w:val="left" w:pos="1701"/>
        </w:tabs>
        <w:spacing w:line="360" w:lineRule="auto"/>
        <w:ind w:left="0" w:firstLine="709"/>
        <w:jc w:val="both"/>
        <w:outlineLvl w:val="9"/>
        <w:rPr>
          <w:rFonts w:eastAsia="Calibri"/>
          <w:b w:val="0"/>
          <w:sz w:val="24"/>
          <w:szCs w:val="24"/>
          <w:lang w:val="ru-RU" w:eastAsia="en-US"/>
        </w:rPr>
      </w:pPr>
      <w:bookmarkStart w:id="22" w:name="_Toc68818900"/>
      <w:r w:rsidRPr="0046616E">
        <w:rPr>
          <w:rFonts w:eastAsia="Calibri"/>
          <w:b w:val="0"/>
          <w:sz w:val="24"/>
          <w:szCs w:val="24"/>
          <w:lang w:val="ru-RU" w:eastAsia="en-US"/>
        </w:rPr>
        <w:t>Показателями, необходимыми для достижения результата предоставления гранта, являются:</w:t>
      </w:r>
      <w:bookmarkEnd w:id="22"/>
    </w:p>
    <w:p w14:paraId="4B1CDF92" w14:textId="77777777" w:rsidR="000D260F" w:rsidRPr="0046616E" w:rsidRDefault="000D260F" w:rsidP="00815F74">
      <w:pPr>
        <w:pStyle w:val="Heading10"/>
        <w:keepNext/>
        <w:keepLines/>
        <w:spacing w:line="360" w:lineRule="auto"/>
        <w:ind w:firstLine="709"/>
        <w:jc w:val="both"/>
        <w:outlineLvl w:val="9"/>
        <w:rPr>
          <w:rFonts w:eastAsia="Calibri"/>
          <w:b w:val="0"/>
          <w:sz w:val="24"/>
          <w:szCs w:val="24"/>
          <w:lang w:val="ru-RU" w:eastAsia="en-US"/>
        </w:rPr>
      </w:pPr>
      <w:bookmarkStart w:id="23" w:name="_Toc68818901"/>
      <w:r w:rsidRPr="0046616E">
        <w:rPr>
          <w:rFonts w:eastAsia="Calibri"/>
          <w:b w:val="0"/>
          <w:sz w:val="24"/>
          <w:szCs w:val="24"/>
          <w:lang w:val="ru-RU" w:eastAsia="en-US"/>
        </w:rPr>
        <w:t>а) количество публикаций по результатам реализации проекта в научных журналах</w:t>
      </w:r>
      <w:r w:rsidR="00C76B6B" w:rsidRPr="0046616E">
        <w:rPr>
          <w:rFonts w:eastAsia="Calibri"/>
          <w:b w:val="0"/>
          <w:sz w:val="24"/>
          <w:szCs w:val="24"/>
          <w:lang w:val="ru-RU" w:eastAsia="en-US"/>
        </w:rPr>
        <w:t>, индексируемых в базах данных «Scopus»</w:t>
      </w:r>
      <w:r w:rsidRPr="0046616E">
        <w:rPr>
          <w:rFonts w:eastAsia="Calibri"/>
          <w:b w:val="0"/>
          <w:sz w:val="24"/>
          <w:szCs w:val="24"/>
          <w:lang w:val="ru-RU" w:eastAsia="en-US"/>
        </w:rPr>
        <w:t xml:space="preserve"> и (или) Web of Science Core Collection;</w:t>
      </w:r>
      <w:bookmarkEnd w:id="23"/>
    </w:p>
    <w:p w14:paraId="4CDDEE12" w14:textId="6BCF9B58" w:rsidR="000D260F" w:rsidRPr="0046616E" w:rsidRDefault="000D260F" w:rsidP="006A4D1B">
      <w:pPr>
        <w:pStyle w:val="Heading10"/>
        <w:keepNext/>
        <w:keepLines/>
        <w:spacing w:line="360" w:lineRule="auto"/>
        <w:ind w:firstLine="709"/>
        <w:jc w:val="both"/>
        <w:outlineLvl w:val="9"/>
        <w:rPr>
          <w:rFonts w:eastAsia="Calibri"/>
          <w:b w:val="0"/>
          <w:sz w:val="24"/>
          <w:szCs w:val="24"/>
          <w:lang w:val="ru-RU" w:eastAsia="en-US"/>
        </w:rPr>
      </w:pPr>
      <w:bookmarkStart w:id="24" w:name="_Toc68818902"/>
      <w:r w:rsidRPr="0046616E">
        <w:rPr>
          <w:rFonts w:eastAsia="Calibri"/>
          <w:b w:val="0"/>
          <w:sz w:val="24"/>
          <w:szCs w:val="24"/>
          <w:lang w:val="ru-RU" w:eastAsia="en-US"/>
        </w:rPr>
        <w:t xml:space="preserve">б) </w:t>
      </w:r>
      <w:bookmarkStart w:id="25" w:name="_Toc68818903"/>
      <w:bookmarkEnd w:id="24"/>
      <w:r w:rsidRPr="0046616E">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End w:id="25"/>
    </w:p>
    <w:p w14:paraId="7902FACF" w14:textId="1617A3B5" w:rsidR="006D476B" w:rsidRPr="0046616E" w:rsidRDefault="006A4D1B"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6" w:name="_Toc68818904"/>
      <w:r w:rsidRPr="0046616E">
        <w:rPr>
          <w:rFonts w:eastAsia="Calibri"/>
          <w:b w:val="0"/>
          <w:sz w:val="24"/>
          <w:szCs w:val="24"/>
          <w:lang w:val="ru-RU" w:eastAsia="en-US" w:bidi="ar-SY"/>
        </w:rPr>
        <w:t>в</w:t>
      </w:r>
      <w:r w:rsidR="000D260F" w:rsidRPr="0046616E">
        <w:rPr>
          <w:rFonts w:eastAsia="Calibri"/>
          <w:b w:val="0"/>
          <w:sz w:val="24"/>
          <w:szCs w:val="24"/>
          <w:lang w:val="ru-RU" w:eastAsia="en-US"/>
        </w:rPr>
        <w:t>) объем денежных средств, привлеченных иностранной организацией</w:t>
      </w:r>
      <w:r w:rsidR="00265B7C" w:rsidRPr="0046616E">
        <w:rPr>
          <w:rFonts w:eastAsia="Calibri"/>
          <w:b w:val="0"/>
          <w:sz w:val="24"/>
          <w:szCs w:val="24"/>
          <w:lang w:val="ru-RU" w:eastAsia="en-US"/>
        </w:rPr>
        <w:t>*</w:t>
      </w:r>
      <w:r w:rsidR="000D260F" w:rsidRPr="0046616E">
        <w:rPr>
          <w:rFonts w:eastAsia="Calibri"/>
          <w:b w:val="0"/>
          <w:sz w:val="24"/>
          <w:szCs w:val="24"/>
          <w:lang w:val="ru-RU" w:eastAsia="en-US"/>
        </w:rPr>
        <w:t xml:space="preserve"> для реализации проекта, определяемый в соответствии с планом в объеме не менее </w:t>
      </w:r>
      <w:r w:rsidR="00DA2CBA" w:rsidRPr="0046616E">
        <w:rPr>
          <w:rFonts w:eastAsia="Calibri"/>
          <w:b w:val="0"/>
          <w:sz w:val="24"/>
          <w:szCs w:val="24"/>
          <w:lang w:val="ru-RU" w:eastAsia="en-US"/>
        </w:rPr>
        <w:t>10</w:t>
      </w:r>
      <w:r w:rsidR="000D260F" w:rsidRPr="0046616E">
        <w:rPr>
          <w:rFonts w:eastAsia="Calibri"/>
          <w:b w:val="0"/>
          <w:sz w:val="24"/>
          <w:szCs w:val="24"/>
          <w:lang w:val="ru-RU" w:eastAsia="en-US"/>
        </w:rPr>
        <w:t>0</w:t>
      </w:r>
      <w:r w:rsidR="00D125F4" w:rsidRPr="0046616E">
        <w:rPr>
          <w:rFonts w:eastAsia="Calibri"/>
          <w:b w:val="0"/>
          <w:sz w:val="24"/>
          <w:szCs w:val="24"/>
          <w:lang w:val="ru-RU" w:eastAsia="en-US"/>
        </w:rPr>
        <w:t>%</w:t>
      </w:r>
      <w:r w:rsidR="000D260F" w:rsidRPr="0046616E">
        <w:rPr>
          <w:rFonts w:eastAsia="Calibri"/>
          <w:b w:val="0"/>
          <w:sz w:val="24"/>
          <w:szCs w:val="24"/>
          <w:lang w:val="ru-RU" w:eastAsia="en-US"/>
        </w:rPr>
        <w:t xml:space="preserve"> размера предоставляемого гранта.</w:t>
      </w:r>
      <w:bookmarkEnd w:id="26"/>
    </w:p>
    <w:p w14:paraId="0577C211" w14:textId="1216C2AD" w:rsidR="00265B7C" w:rsidRPr="0046616E" w:rsidRDefault="00265B7C"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616E">
        <w:rPr>
          <w:rFonts w:eastAsia="Calibri"/>
          <w:b w:val="0"/>
          <w:sz w:val="24"/>
          <w:szCs w:val="24"/>
          <w:lang w:val="ru-RU" w:eastAsia="en-US"/>
        </w:rPr>
        <w:t xml:space="preserve">* </w:t>
      </w:r>
      <w:r w:rsidRPr="0046616E">
        <w:rPr>
          <w:rFonts w:eastAsia="Calibri"/>
          <w:b w:val="0"/>
          <w:i/>
          <w:sz w:val="24"/>
          <w:szCs w:val="24"/>
          <w:lang w:val="ru-RU" w:eastAsia="en-US"/>
        </w:rPr>
        <w:t>Применительно к данному отбору под иностранной организацией следует понимать юридическое лицо, учрежденное на территории иностранного государства</w:t>
      </w:r>
      <w:r w:rsidR="00A072C2" w:rsidRPr="0046616E">
        <w:rPr>
          <w:rFonts w:eastAsia="Calibri"/>
          <w:b w:val="0"/>
          <w:i/>
          <w:sz w:val="24"/>
          <w:szCs w:val="24"/>
          <w:lang w:val="ru-RU" w:eastAsia="en-US"/>
        </w:rPr>
        <w:t xml:space="preserve"> (Норвегии)</w:t>
      </w:r>
      <w:r w:rsidR="00D20770">
        <w:rPr>
          <w:rFonts w:eastAsia="Calibri"/>
          <w:b w:val="0"/>
          <w:i/>
          <w:sz w:val="24"/>
          <w:szCs w:val="24"/>
          <w:lang w:val="ru-RU" w:eastAsia="en-US"/>
        </w:rPr>
        <w:t>, с которым</w:t>
      </w:r>
      <w:r w:rsidRPr="0046616E">
        <w:rPr>
          <w:rFonts w:eastAsia="Calibri"/>
          <w:b w:val="0"/>
          <w:i/>
          <w:sz w:val="24"/>
          <w:szCs w:val="24"/>
          <w:lang w:val="ru-RU" w:eastAsia="en-US"/>
        </w:rPr>
        <w:t xml:space="preserve"> планируется проведение совместных научных исследований в рамках обеспечения реализации программы двух- и многостороннего научно-технологического взаимодействия.</w:t>
      </w:r>
    </w:p>
    <w:p w14:paraId="025CC1FA" w14:textId="20345E70" w:rsidR="002A7633" w:rsidRPr="0046616E" w:rsidRDefault="00C76B6B"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7" w:name="_Toc68818905"/>
      <w:r w:rsidRPr="0046616E">
        <w:rPr>
          <w:rFonts w:eastAsia="Calibri"/>
          <w:b w:val="0"/>
          <w:sz w:val="24"/>
          <w:szCs w:val="24"/>
          <w:lang w:val="ru-RU" w:eastAsia="en-US"/>
        </w:rPr>
        <w:t>1.7.</w:t>
      </w:r>
      <w:r w:rsidR="002A7633" w:rsidRPr="0046616E">
        <w:rPr>
          <w:rFonts w:eastAsia="Calibri"/>
          <w:b w:val="0"/>
          <w:sz w:val="24"/>
          <w:szCs w:val="24"/>
          <w:lang w:val="ru-RU" w:eastAsia="en-US"/>
        </w:rPr>
        <w:t xml:space="preserve"> Размер гранта, предоставляемого организации-победителю предельным сроком на 3 года</w:t>
      </w:r>
      <w:r w:rsidR="00544E5B" w:rsidRPr="0046616E">
        <w:rPr>
          <w:rFonts w:eastAsia="Calibri"/>
          <w:b w:val="0"/>
          <w:sz w:val="24"/>
          <w:szCs w:val="24"/>
          <w:lang w:val="ru-RU" w:eastAsia="en-US"/>
        </w:rPr>
        <w:t>, начиная с 202</w:t>
      </w:r>
      <w:r w:rsidR="002249F6" w:rsidRPr="0046616E">
        <w:rPr>
          <w:rFonts w:eastAsia="Calibri"/>
          <w:b w:val="0"/>
          <w:sz w:val="24"/>
          <w:szCs w:val="24"/>
          <w:lang w:val="ru-RU" w:eastAsia="en-US"/>
        </w:rPr>
        <w:t>2</w:t>
      </w:r>
      <w:r w:rsidR="00544E5B" w:rsidRPr="0046616E">
        <w:rPr>
          <w:rFonts w:eastAsia="Calibri"/>
          <w:b w:val="0"/>
          <w:sz w:val="24"/>
          <w:szCs w:val="24"/>
          <w:lang w:val="ru-RU" w:eastAsia="en-US"/>
        </w:rPr>
        <w:t xml:space="preserve"> года,</w:t>
      </w:r>
      <w:r w:rsidR="002A7633" w:rsidRPr="0046616E">
        <w:rPr>
          <w:rFonts w:eastAsia="Calibri"/>
          <w:b w:val="0"/>
          <w:sz w:val="24"/>
          <w:szCs w:val="24"/>
          <w:lang w:val="ru-RU" w:eastAsia="en-US"/>
        </w:rPr>
        <w:t xml:space="preserve"> </w:t>
      </w:r>
      <w:r w:rsidR="004C2AB4" w:rsidRPr="0046616E">
        <w:rPr>
          <w:rFonts w:eastAsia="Calibri"/>
          <w:b w:val="0"/>
          <w:sz w:val="24"/>
          <w:szCs w:val="24"/>
          <w:lang w:val="ru-RU" w:eastAsia="en-US"/>
        </w:rPr>
        <w:t xml:space="preserve">с возможностью пролонгации на один год, </w:t>
      </w:r>
      <w:r w:rsidR="002A7633" w:rsidRPr="0046616E">
        <w:rPr>
          <w:rFonts w:eastAsia="Calibri"/>
          <w:b w:val="0"/>
          <w:sz w:val="24"/>
          <w:szCs w:val="24"/>
          <w:lang w:val="ru-RU" w:eastAsia="en-US"/>
        </w:rPr>
        <w:t xml:space="preserve">в пределах одного финансового года составляет не более </w:t>
      </w:r>
      <w:r w:rsidR="002249F6" w:rsidRPr="0046616E">
        <w:rPr>
          <w:rFonts w:eastAsia="Calibri"/>
          <w:b w:val="0"/>
          <w:sz w:val="24"/>
          <w:szCs w:val="24"/>
          <w:lang w:val="ru-RU" w:eastAsia="en-US"/>
        </w:rPr>
        <w:t>10</w:t>
      </w:r>
      <w:r w:rsidR="002A7633" w:rsidRPr="0046616E">
        <w:rPr>
          <w:rFonts w:eastAsia="Calibri"/>
          <w:b w:val="0"/>
          <w:sz w:val="24"/>
          <w:szCs w:val="24"/>
          <w:lang w:val="ru-RU" w:eastAsia="en-US"/>
        </w:rPr>
        <w:t xml:space="preserve"> млн рублей.</w:t>
      </w:r>
      <w:bookmarkEnd w:id="27"/>
    </w:p>
    <w:p w14:paraId="3B8A4127" w14:textId="480A4541" w:rsidR="00A86CA4" w:rsidRPr="0046616E" w:rsidRDefault="00A86CA4"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616E">
        <w:rPr>
          <w:rFonts w:eastAsia="Calibri"/>
          <w:b w:val="0"/>
          <w:sz w:val="24"/>
          <w:szCs w:val="24"/>
          <w:lang w:val="ru-RU" w:eastAsia="en-US"/>
        </w:rPr>
        <w:t>Количество соглашений</w:t>
      </w:r>
      <w:r w:rsidR="00D20770">
        <w:rPr>
          <w:rFonts w:eastAsia="Calibri"/>
          <w:b w:val="0"/>
          <w:sz w:val="24"/>
          <w:szCs w:val="24"/>
          <w:lang w:val="ru-RU" w:eastAsia="en-US"/>
        </w:rPr>
        <w:t xml:space="preserve"> о предоставлении гранта (далее – соглашение)</w:t>
      </w:r>
      <w:r w:rsidRPr="0046616E">
        <w:rPr>
          <w:rFonts w:eastAsia="Calibri"/>
          <w:b w:val="0"/>
          <w:sz w:val="24"/>
          <w:szCs w:val="24"/>
          <w:lang w:val="ru-RU" w:eastAsia="en-US"/>
        </w:rPr>
        <w:t xml:space="preserve">, которое организатор отбора вправе заключить по итогам отбора, исходя из максимальной суммы одного гранта: </w:t>
      </w:r>
      <w:r w:rsidR="00716F49" w:rsidRPr="0046616E">
        <w:rPr>
          <w:rFonts w:eastAsia="Calibri"/>
          <w:b w:val="0"/>
          <w:sz w:val="24"/>
          <w:szCs w:val="24"/>
          <w:lang w:val="ru-RU" w:eastAsia="en-US"/>
        </w:rPr>
        <w:t>не установлено (но не</w:t>
      </w:r>
      <w:r w:rsidR="00D5164B" w:rsidRPr="0046616E">
        <w:rPr>
          <w:rFonts w:eastAsia="Calibri"/>
          <w:b w:val="0"/>
          <w:sz w:val="24"/>
          <w:szCs w:val="24"/>
          <w:lang w:val="ru-RU" w:eastAsia="en-US"/>
        </w:rPr>
        <w:t xml:space="preserve"> менее</w:t>
      </w:r>
      <w:r w:rsidR="00AF505E" w:rsidRPr="0046616E">
        <w:rPr>
          <w:rFonts w:eastAsia="Calibri"/>
          <w:b w:val="0"/>
          <w:sz w:val="24"/>
          <w:szCs w:val="24"/>
          <w:lang w:val="ru-RU" w:eastAsia="en-US"/>
        </w:rPr>
        <w:t xml:space="preserve"> </w:t>
      </w:r>
      <w:r w:rsidR="00716F49" w:rsidRPr="0046616E">
        <w:rPr>
          <w:rFonts w:eastAsia="Calibri"/>
          <w:b w:val="0"/>
          <w:sz w:val="24"/>
          <w:szCs w:val="24"/>
          <w:lang w:val="ru-RU" w:eastAsia="en-US"/>
        </w:rPr>
        <w:t>3</w:t>
      </w:r>
      <w:r w:rsidR="00AF505E" w:rsidRPr="0046616E">
        <w:rPr>
          <w:rFonts w:eastAsia="Calibri"/>
          <w:b w:val="0"/>
          <w:sz w:val="24"/>
          <w:szCs w:val="24"/>
          <w:lang w:val="ru-RU" w:eastAsia="en-US"/>
        </w:rPr>
        <w:t xml:space="preserve"> (</w:t>
      </w:r>
      <w:r w:rsidR="00716F49" w:rsidRPr="0046616E">
        <w:rPr>
          <w:rFonts w:eastAsia="Calibri"/>
          <w:b w:val="0"/>
          <w:sz w:val="24"/>
          <w:szCs w:val="24"/>
          <w:lang w:val="ru-RU" w:eastAsia="en-US"/>
        </w:rPr>
        <w:t>трех)</w:t>
      </w:r>
      <w:r w:rsidR="00AF505E" w:rsidRPr="0046616E">
        <w:rPr>
          <w:rFonts w:eastAsia="Calibri"/>
          <w:b w:val="0"/>
          <w:sz w:val="24"/>
          <w:szCs w:val="24"/>
          <w:lang w:val="ru-RU" w:eastAsia="en-US"/>
        </w:rPr>
        <w:t>)</w:t>
      </w:r>
      <w:r w:rsidR="006F5498" w:rsidRPr="0046616E">
        <w:rPr>
          <w:rStyle w:val="ad"/>
          <w:rFonts w:eastAsia="Calibri"/>
          <w:b w:val="0"/>
          <w:sz w:val="24"/>
          <w:szCs w:val="24"/>
          <w:lang w:val="ru-RU" w:eastAsia="en-US"/>
        </w:rPr>
        <w:footnoteReference w:id="2"/>
      </w:r>
      <w:r w:rsidR="00AF505E" w:rsidRPr="0046616E">
        <w:rPr>
          <w:rFonts w:eastAsia="Calibri"/>
          <w:b w:val="0"/>
          <w:sz w:val="24"/>
          <w:szCs w:val="24"/>
          <w:lang w:val="ru-RU" w:eastAsia="en-US"/>
        </w:rPr>
        <w:t>.</w:t>
      </w:r>
      <w:r w:rsidRPr="0046616E">
        <w:rPr>
          <w:rFonts w:eastAsia="Calibri"/>
          <w:b w:val="0"/>
          <w:sz w:val="24"/>
          <w:szCs w:val="24"/>
          <w:lang w:val="ru-RU" w:eastAsia="en-US"/>
        </w:rPr>
        <w:t xml:space="preserve"> </w:t>
      </w:r>
    </w:p>
    <w:p w14:paraId="41F24AE3" w14:textId="509B379B" w:rsidR="002A7633" w:rsidRPr="0046616E" w:rsidRDefault="002A7633"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8" w:name="_Toc68818906"/>
      <w:r w:rsidRPr="0046616E">
        <w:rPr>
          <w:rFonts w:eastAsia="Calibri"/>
          <w:b w:val="0"/>
          <w:sz w:val="24"/>
          <w:szCs w:val="24"/>
          <w:lang w:val="ru-RU" w:eastAsia="en-US"/>
        </w:rPr>
        <w:t>1.8. Для рассмотрения и оценки поданных организациями заявок на участие в отборе (далее - заявка), а также определения по результатам отбора организаций-победителей Минобрнауки России создает конкурсную комиссию по проведению отбора (далее - конкурсная комиссия).</w:t>
      </w:r>
      <w:bookmarkEnd w:id="28"/>
    </w:p>
    <w:p w14:paraId="02A20EB2" w14:textId="3D1CE91B" w:rsidR="00EF21DE" w:rsidRPr="0046616E" w:rsidRDefault="002A7633" w:rsidP="006A4D1B">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9" w:name="_Toc68818907"/>
      <w:r w:rsidRPr="0046616E">
        <w:rPr>
          <w:rFonts w:eastAsia="Calibri"/>
          <w:b w:val="0"/>
          <w:sz w:val="24"/>
          <w:szCs w:val="24"/>
          <w:lang w:val="ru-RU" w:eastAsia="en-US"/>
        </w:rPr>
        <w:lastRenderedPageBreak/>
        <w:t>1.9.</w:t>
      </w:r>
      <w:r w:rsidR="0014325B" w:rsidRPr="0046616E">
        <w:rPr>
          <w:rFonts w:eastAsia="Calibri"/>
          <w:b w:val="0"/>
          <w:sz w:val="24"/>
          <w:szCs w:val="24"/>
          <w:lang w:val="ru-RU" w:eastAsia="en-US"/>
        </w:rPr>
        <w:t xml:space="preserve"> </w:t>
      </w:r>
      <w:bookmarkEnd w:id="29"/>
      <w:r w:rsidR="00EF21DE" w:rsidRPr="0046616E">
        <w:rPr>
          <w:rFonts w:eastAsia="Calibri"/>
          <w:b w:val="0"/>
          <w:sz w:val="24"/>
          <w:szCs w:val="24"/>
          <w:lang w:val="ru-RU" w:eastAsia="en-US"/>
        </w:rPr>
        <w:t xml:space="preserve">Конкурс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посредством Единой площадки предоставления мер финансовой государственной поддержки, размещенной по адресу в </w:t>
      </w:r>
      <w:r w:rsidR="00D20770" w:rsidRPr="00DB4A95">
        <w:rPr>
          <w:rFonts w:eastAsia="Calibri"/>
          <w:b w:val="0"/>
          <w:sz w:val="24"/>
          <w:szCs w:val="24"/>
        </w:rPr>
        <w:t>информационно-телекоммуникационной сети</w:t>
      </w:r>
      <w:r w:rsidR="00EF21DE" w:rsidRPr="0046616E">
        <w:rPr>
          <w:rFonts w:eastAsia="Calibri"/>
          <w:b w:val="0"/>
          <w:sz w:val="24"/>
          <w:szCs w:val="24"/>
          <w:lang w:val="ru-RU" w:eastAsia="en-US"/>
        </w:rPr>
        <w:t xml:space="preserve"> </w:t>
      </w:r>
      <w:r w:rsidR="00D20770">
        <w:rPr>
          <w:rFonts w:eastAsia="Calibri"/>
          <w:b w:val="0"/>
          <w:sz w:val="24"/>
          <w:szCs w:val="24"/>
          <w:lang w:val="ru-RU" w:eastAsia="en-US"/>
        </w:rPr>
        <w:t>«</w:t>
      </w:r>
      <w:r w:rsidR="00EF21DE" w:rsidRPr="0046616E">
        <w:rPr>
          <w:rFonts w:eastAsia="Calibri"/>
          <w:b w:val="0"/>
          <w:sz w:val="24"/>
          <w:szCs w:val="24"/>
          <w:lang w:val="ru-RU" w:eastAsia="en-US"/>
        </w:rPr>
        <w:t>Интернет</w:t>
      </w:r>
      <w:r w:rsidR="00D20770">
        <w:rPr>
          <w:rFonts w:eastAsia="Calibri"/>
          <w:b w:val="0"/>
          <w:sz w:val="24"/>
          <w:szCs w:val="24"/>
          <w:lang w:val="ru-RU" w:eastAsia="en-US"/>
        </w:rPr>
        <w:t>»</w:t>
      </w:r>
      <w:r w:rsidR="00EF21DE" w:rsidRPr="0046616E">
        <w:rPr>
          <w:rFonts w:eastAsia="Calibri"/>
          <w:b w:val="0"/>
          <w:sz w:val="24"/>
          <w:szCs w:val="24"/>
          <w:lang w:val="ru-RU" w:eastAsia="en-US"/>
        </w:rPr>
        <w:t xml:space="preserve"> </w:t>
      </w:r>
      <w:r w:rsidR="00D20770" w:rsidRPr="00D20770">
        <w:rPr>
          <w:rFonts w:eastAsia="Calibri"/>
          <w:b w:val="0"/>
          <w:sz w:val="24"/>
          <w:szCs w:val="24"/>
          <w:lang w:val="ru-RU" w:eastAsia="en-US"/>
        </w:rPr>
        <w:t>http://</w:t>
      </w:r>
      <w:r w:rsidR="00EF21DE" w:rsidRPr="0046616E">
        <w:rPr>
          <w:rFonts w:eastAsia="Calibri"/>
          <w:b w:val="0"/>
          <w:sz w:val="24"/>
          <w:szCs w:val="24"/>
          <w:lang w:val="ru-RU" w:eastAsia="en-US"/>
        </w:rPr>
        <w:t>promote.budget.gov.ru (далее – Единая площадка).</w:t>
      </w:r>
      <w:r w:rsidR="00DA6A50" w:rsidRPr="0046616E">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Единой площадки, а также путем размещения настоящего приложения к объявлению на Единой площадке; утверждение организатором отбора объявления о проведении отбора (включая настоящее приложение) осуществ</w:t>
      </w:r>
      <w:r w:rsidR="00286E5D">
        <w:rPr>
          <w:rFonts w:eastAsia="Calibri"/>
          <w:b w:val="0"/>
          <w:sz w:val="24"/>
          <w:szCs w:val="24"/>
          <w:lang w:val="ru-RU" w:eastAsia="en-US"/>
        </w:rPr>
        <w:t>л</w:t>
      </w:r>
      <w:r w:rsidR="00DA6A50" w:rsidRPr="0046616E">
        <w:rPr>
          <w:rFonts w:eastAsia="Calibri"/>
          <w:b w:val="0"/>
          <w:sz w:val="24"/>
          <w:szCs w:val="24"/>
          <w:lang w:val="ru-RU" w:eastAsia="en-US"/>
        </w:rPr>
        <w:t>я</w:t>
      </w:r>
      <w:r w:rsidR="00286E5D">
        <w:rPr>
          <w:rFonts w:eastAsia="Calibri"/>
          <w:b w:val="0"/>
          <w:sz w:val="24"/>
          <w:szCs w:val="24"/>
          <w:lang w:val="ru-RU" w:eastAsia="en-US"/>
        </w:rPr>
        <w:t>е</w:t>
      </w:r>
      <w:r w:rsidR="00DA6A50" w:rsidRPr="0046616E">
        <w:rPr>
          <w:rFonts w:eastAsia="Calibri"/>
          <w:b w:val="0"/>
          <w:sz w:val="24"/>
          <w:szCs w:val="24"/>
          <w:lang w:val="ru-RU" w:eastAsia="en-US"/>
        </w:rPr>
        <w:t xml:space="preserve">тся в электронном виде.   </w:t>
      </w:r>
    </w:p>
    <w:p w14:paraId="48FA431F" w14:textId="49978079" w:rsidR="006A4D1B" w:rsidRPr="0046616E" w:rsidRDefault="006A4D1B"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616E">
        <w:rPr>
          <w:rFonts w:eastAsia="Calibri"/>
          <w:b w:val="0"/>
          <w:sz w:val="24"/>
          <w:szCs w:val="24"/>
          <w:lang w:val="ru-RU" w:eastAsia="en-US"/>
        </w:rPr>
        <w:t>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и на официальном сайте Министерства науки и высшего образования Российской Федерации</w:t>
      </w:r>
      <w:r w:rsidRPr="0046616E">
        <w:rPr>
          <w:b w:val="0"/>
          <w:sz w:val="24"/>
          <w:szCs w:val="24"/>
        </w:rPr>
        <w:t xml:space="preserve"> </w:t>
      </w:r>
      <w:r w:rsidRPr="0046616E">
        <w:rPr>
          <w:b w:val="0"/>
          <w:sz w:val="24"/>
          <w:szCs w:val="24"/>
          <w:lang w:val="ru-RU"/>
        </w:rPr>
        <w:t xml:space="preserve">в </w:t>
      </w:r>
      <w:r w:rsidRPr="0046616E">
        <w:rPr>
          <w:rFonts w:eastAsia="Calibri"/>
          <w:b w:val="0"/>
          <w:sz w:val="24"/>
          <w:szCs w:val="24"/>
          <w:lang w:val="ru-RU" w:eastAsia="en-US"/>
        </w:rPr>
        <w:t xml:space="preserve">сети «Интернет» по адресу: </w:t>
      </w:r>
      <w:hyperlink r:id="rId9" w:history="1">
        <w:r w:rsidRPr="0046616E">
          <w:rPr>
            <w:rStyle w:val="a5"/>
            <w:rFonts w:eastAsia="Calibri"/>
            <w:b w:val="0"/>
            <w:sz w:val="24"/>
            <w:szCs w:val="24"/>
            <w:lang w:val="en-US" w:eastAsia="en-US"/>
          </w:rPr>
          <w:t>www</w:t>
        </w:r>
        <w:r w:rsidRPr="0046616E">
          <w:rPr>
            <w:rStyle w:val="a5"/>
            <w:rFonts w:eastAsia="Calibri"/>
            <w:b w:val="0"/>
            <w:sz w:val="24"/>
            <w:szCs w:val="24"/>
            <w:lang w:val="ru-RU" w:eastAsia="en-US"/>
          </w:rPr>
          <w:t>.</w:t>
        </w:r>
        <w:r w:rsidRPr="0046616E">
          <w:rPr>
            <w:rStyle w:val="a5"/>
            <w:rFonts w:eastAsia="Calibri"/>
            <w:b w:val="0"/>
            <w:sz w:val="24"/>
            <w:szCs w:val="24"/>
            <w:lang w:val="en-US" w:eastAsia="en-US"/>
          </w:rPr>
          <w:t>minobrnauki</w:t>
        </w:r>
        <w:r w:rsidRPr="0046616E">
          <w:rPr>
            <w:rStyle w:val="a5"/>
            <w:rFonts w:eastAsia="Calibri"/>
            <w:b w:val="0"/>
            <w:sz w:val="24"/>
            <w:szCs w:val="24"/>
            <w:lang w:val="ru-RU" w:eastAsia="en-US"/>
          </w:rPr>
          <w:t>.</w:t>
        </w:r>
        <w:r w:rsidRPr="0046616E">
          <w:rPr>
            <w:rStyle w:val="a5"/>
            <w:rFonts w:eastAsia="Calibri"/>
            <w:b w:val="0"/>
            <w:sz w:val="24"/>
            <w:szCs w:val="24"/>
            <w:lang w:val="en-US" w:eastAsia="en-US"/>
          </w:rPr>
          <w:t>gov</w:t>
        </w:r>
        <w:r w:rsidRPr="0046616E">
          <w:rPr>
            <w:rStyle w:val="a5"/>
            <w:rFonts w:eastAsia="Calibri"/>
            <w:b w:val="0"/>
            <w:sz w:val="24"/>
            <w:szCs w:val="24"/>
            <w:lang w:val="ru-RU" w:eastAsia="en-US"/>
          </w:rPr>
          <w:t>.</w:t>
        </w:r>
        <w:r w:rsidRPr="0046616E">
          <w:rPr>
            <w:rStyle w:val="a5"/>
            <w:rFonts w:eastAsia="Calibri"/>
            <w:b w:val="0"/>
            <w:sz w:val="24"/>
            <w:szCs w:val="24"/>
            <w:lang w:val="en-US" w:eastAsia="en-US"/>
          </w:rPr>
          <w:t>ru</w:t>
        </w:r>
      </w:hyperlink>
      <w:r w:rsidRPr="0046616E">
        <w:rPr>
          <w:rFonts w:eastAsia="Calibri"/>
          <w:b w:val="0"/>
          <w:sz w:val="24"/>
          <w:szCs w:val="24"/>
          <w:lang w:val="ru-RU" w:eastAsia="en-US"/>
        </w:rPr>
        <w:t xml:space="preserve"> и доступно для ознакомления всем заинтересованным лицам </w:t>
      </w:r>
      <w:r w:rsidR="00D20770">
        <w:rPr>
          <w:rFonts w:eastAsia="Calibri"/>
          <w:b w:val="0"/>
          <w:sz w:val="24"/>
          <w:szCs w:val="24"/>
        </w:rPr>
        <w:t>на безвозмездной основе</w:t>
      </w:r>
      <w:r w:rsidRPr="0046616E">
        <w:rPr>
          <w:rFonts w:eastAsia="Calibri"/>
          <w:b w:val="0"/>
          <w:sz w:val="24"/>
          <w:szCs w:val="24"/>
          <w:lang w:val="ru-RU" w:eastAsia="en-US"/>
        </w:rPr>
        <w:t>.</w:t>
      </w:r>
    </w:p>
    <w:p w14:paraId="5038C7C1" w14:textId="6D89D671" w:rsidR="000B126D" w:rsidRPr="008B000D" w:rsidRDefault="000B126D"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46616E">
        <w:rPr>
          <w:rFonts w:eastAsia="Calibri"/>
          <w:b w:val="0"/>
          <w:sz w:val="24"/>
          <w:szCs w:val="24"/>
          <w:lang w:val="ru-RU" w:eastAsia="en-US"/>
        </w:rPr>
        <w:t xml:space="preserve">1.10. Вскрытие конвертов с заявками осуществляется конкурсной комиссией, </w:t>
      </w:r>
      <w:r w:rsidR="00D63450" w:rsidRPr="0046616E">
        <w:rPr>
          <w:rFonts w:eastAsia="Calibri"/>
          <w:b w:val="0"/>
          <w:sz w:val="24"/>
          <w:szCs w:val="24"/>
          <w:lang w:val="ru-RU" w:eastAsia="en-US"/>
        </w:rPr>
        <w:t xml:space="preserve">заседание </w:t>
      </w:r>
      <w:r w:rsidRPr="0046616E">
        <w:rPr>
          <w:rFonts w:eastAsia="Calibri"/>
          <w:b w:val="0"/>
          <w:sz w:val="24"/>
          <w:szCs w:val="24"/>
          <w:lang w:val="ru-RU" w:eastAsia="en-US"/>
        </w:rPr>
        <w:t>которо</w:t>
      </w:r>
      <w:r w:rsidR="00D63450" w:rsidRPr="0046616E">
        <w:rPr>
          <w:rFonts w:eastAsia="Calibri"/>
          <w:b w:val="0"/>
          <w:sz w:val="24"/>
          <w:szCs w:val="24"/>
          <w:lang w:val="ru-RU" w:eastAsia="en-US"/>
        </w:rPr>
        <w:t>й</w:t>
      </w:r>
      <w:r w:rsidRPr="0046616E">
        <w:rPr>
          <w:rFonts w:eastAsia="Calibri"/>
          <w:b w:val="0"/>
          <w:sz w:val="24"/>
          <w:szCs w:val="24"/>
          <w:lang w:val="ru-RU" w:eastAsia="en-US"/>
        </w:rPr>
        <w:t xml:space="preserve"> состоится </w:t>
      </w:r>
      <w:r w:rsidR="00D63450" w:rsidRPr="0046616E">
        <w:rPr>
          <w:rFonts w:eastAsia="Calibri"/>
          <w:b w:val="0"/>
          <w:sz w:val="24"/>
          <w:szCs w:val="24"/>
          <w:lang w:val="ru-RU" w:eastAsia="en-US"/>
        </w:rPr>
        <w:t xml:space="preserve">в </w:t>
      </w:r>
      <w:r w:rsidR="006A7D19" w:rsidRPr="0046616E">
        <w:rPr>
          <w:rFonts w:eastAsia="Calibri"/>
          <w:b w:val="0"/>
          <w:sz w:val="24"/>
          <w:szCs w:val="24"/>
          <w:lang w:val="ru-RU" w:eastAsia="en-US"/>
        </w:rPr>
        <w:t>16</w:t>
      </w:r>
      <w:r w:rsidRPr="0046616E">
        <w:rPr>
          <w:rFonts w:eastAsia="Calibri"/>
          <w:b w:val="0"/>
          <w:sz w:val="24"/>
          <w:szCs w:val="24"/>
          <w:lang w:val="ru-RU" w:eastAsia="en-US"/>
        </w:rPr>
        <w:t xml:space="preserve"> часов 00 мин</w:t>
      </w:r>
      <w:r w:rsidR="00503906">
        <w:rPr>
          <w:rFonts w:eastAsia="Calibri"/>
          <w:b w:val="0"/>
          <w:sz w:val="24"/>
          <w:szCs w:val="24"/>
          <w:lang w:val="ru-RU" w:eastAsia="en-US"/>
        </w:rPr>
        <w:t>.</w:t>
      </w:r>
      <w:r w:rsidR="00FA273C" w:rsidRPr="0046616E">
        <w:rPr>
          <w:rFonts w:eastAsia="Calibri"/>
          <w:b w:val="0"/>
          <w:sz w:val="24"/>
          <w:szCs w:val="24"/>
          <w:lang w:val="ru-RU" w:eastAsia="en-US"/>
        </w:rPr>
        <w:t xml:space="preserve"> по московскому </w:t>
      </w:r>
      <w:r w:rsidR="00FA273C" w:rsidRPr="008B000D">
        <w:rPr>
          <w:rFonts w:eastAsia="Calibri"/>
          <w:b w:val="0"/>
          <w:sz w:val="24"/>
          <w:szCs w:val="24"/>
          <w:lang w:val="ru-RU" w:eastAsia="en-US"/>
        </w:rPr>
        <w:t>времени</w:t>
      </w:r>
      <w:r w:rsidRPr="008B000D">
        <w:rPr>
          <w:rFonts w:eastAsia="Calibri"/>
          <w:b w:val="0"/>
          <w:sz w:val="24"/>
          <w:szCs w:val="24"/>
          <w:lang w:val="ru-RU" w:eastAsia="en-US"/>
        </w:rPr>
        <w:t xml:space="preserve"> </w:t>
      </w:r>
      <w:r w:rsidR="004534C5" w:rsidRPr="008B000D">
        <w:rPr>
          <w:rFonts w:eastAsia="Calibri"/>
          <w:sz w:val="24"/>
          <w:szCs w:val="24"/>
          <w:lang w:val="ru-RU" w:eastAsia="en-US"/>
        </w:rPr>
        <w:t>17 марта</w:t>
      </w:r>
      <w:r w:rsidRPr="008B000D">
        <w:rPr>
          <w:rFonts w:eastAsia="Calibri"/>
          <w:sz w:val="24"/>
          <w:szCs w:val="24"/>
          <w:lang w:val="ru-RU" w:eastAsia="en-US"/>
        </w:rPr>
        <w:t xml:space="preserve"> 202</w:t>
      </w:r>
      <w:r w:rsidR="00EF21DE" w:rsidRPr="008B000D">
        <w:rPr>
          <w:rFonts w:eastAsia="Calibri"/>
          <w:sz w:val="24"/>
          <w:szCs w:val="24"/>
          <w:lang w:val="ru-RU" w:eastAsia="en-US"/>
        </w:rPr>
        <w:t>2</w:t>
      </w:r>
      <w:r w:rsidRPr="008B000D">
        <w:rPr>
          <w:rFonts w:eastAsia="Calibri"/>
          <w:sz w:val="24"/>
          <w:szCs w:val="24"/>
          <w:lang w:val="ru-RU" w:eastAsia="en-US"/>
        </w:rPr>
        <w:t xml:space="preserve"> г.</w:t>
      </w:r>
      <w:r w:rsidRPr="008B000D">
        <w:rPr>
          <w:rFonts w:eastAsia="Calibri"/>
          <w:b w:val="0"/>
          <w:sz w:val="24"/>
          <w:szCs w:val="24"/>
          <w:lang w:val="ru-RU" w:eastAsia="en-US"/>
        </w:rPr>
        <w:t xml:space="preserve"> по адресу: 125993, г. Москва, ул. Тверская, д. 11.</w:t>
      </w:r>
    </w:p>
    <w:p w14:paraId="0653CD28" w14:textId="2A23A396" w:rsidR="001C5F40" w:rsidRPr="008B000D" w:rsidRDefault="000B126D" w:rsidP="000B126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8B000D">
        <w:rPr>
          <w:rFonts w:eastAsia="Calibri"/>
          <w:b w:val="0"/>
          <w:sz w:val="24"/>
          <w:szCs w:val="24"/>
          <w:lang w:val="ru-RU" w:eastAsia="en-US"/>
        </w:rPr>
        <w:t>1.11. Рассмотрение заявок конкурсной комиссией</w:t>
      </w:r>
      <w:r w:rsidR="001C5F40" w:rsidRPr="008B000D">
        <w:rPr>
          <w:rFonts w:eastAsia="Calibri"/>
          <w:b w:val="0"/>
          <w:sz w:val="24"/>
          <w:szCs w:val="24"/>
          <w:lang w:val="ru-RU" w:eastAsia="en-US"/>
        </w:rPr>
        <w:t xml:space="preserve"> состоится</w:t>
      </w:r>
      <w:r w:rsidRPr="008B000D">
        <w:rPr>
          <w:rFonts w:eastAsia="Calibri"/>
          <w:b w:val="0"/>
          <w:sz w:val="24"/>
          <w:szCs w:val="24"/>
          <w:lang w:val="ru-RU" w:eastAsia="en-US"/>
        </w:rPr>
        <w:t xml:space="preserve"> в </w:t>
      </w:r>
      <w:r w:rsidR="006A7D19" w:rsidRPr="008B000D">
        <w:rPr>
          <w:rFonts w:eastAsia="Calibri"/>
          <w:b w:val="0"/>
          <w:sz w:val="24"/>
          <w:szCs w:val="24"/>
          <w:lang w:val="ru-RU" w:eastAsia="en-US"/>
        </w:rPr>
        <w:t>10</w:t>
      </w:r>
      <w:r w:rsidRPr="008B000D">
        <w:rPr>
          <w:rFonts w:eastAsia="Calibri"/>
          <w:b w:val="0"/>
          <w:sz w:val="24"/>
          <w:szCs w:val="24"/>
          <w:lang w:val="ru-RU" w:eastAsia="en-US"/>
        </w:rPr>
        <w:t xml:space="preserve"> часов 00 мин</w:t>
      </w:r>
      <w:r w:rsidR="00353686" w:rsidRPr="008B000D">
        <w:rPr>
          <w:rFonts w:eastAsia="Calibri"/>
          <w:b w:val="0"/>
          <w:sz w:val="24"/>
          <w:szCs w:val="24"/>
          <w:lang w:val="ru-RU" w:eastAsia="en-US"/>
        </w:rPr>
        <w:t>.</w:t>
      </w:r>
      <w:r w:rsidRPr="008B000D">
        <w:rPr>
          <w:rFonts w:eastAsia="Calibri"/>
          <w:b w:val="0"/>
          <w:sz w:val="24"/>
          <w:szCs w:val="24"/>
          <w:lang w:val="ru-RU" w:eastAsia="en-US"/>
        </w:rPr>
        <w:t xml:space="preserve"> </w:t>
      </w:r>
      <w:r w:rsidR="00FA273C" w:rsidRPr="008B000D">
        <w:rPr>
          <w:rFonts w:eastAsia="Calibri"/>
          <w:b w:val="0"/>
          <w:sz w:val="24"/>
          <w:szCs w:val="24"/>
          <w:lang w:val="ru-RU" w:eastAsia="en-US"/>
        </w:rPr>
        <w:t xml:space="preserve">по московскому времени </w:t>
      </w:r>
      <w:r w:rsidR="00286E5D" w:rsidRPr="008B000D">
        <w:rPr>
          <w:rFonts w:eastAsia="Calibri"/>
          <w:sz w:val="24"/>
          <w:szCs w:val="24"/>
          <w:lang w:val="ru-RU" w:eastAsia="en-US"/>
        </w:rPr>
        <w:t xml:space="preserve">6 апреля </w:t>
      </w:r>
      <w:r w:rsidR="00EF21DE" w:rsidRPr="008B000D">
        <w:rPr>
          <w:rFonts w:eastAsia="Calibri"/>
          <w:sz w:val="24"/>
          <w:szCs w:val="24"/>
          <w:lang w:val="ru-RU" w:eastAsia="en-US"/>
        </w:rPr>
        <w:t>2022 г.</w:t>
      </w:r>
      <w:r w:rsidR="00EF21DE" w:rsidRPr="008B000D">
        <w:rPr>
          <w:rFonts w:eastAsia="Calibri"/>
          <w:b w:val="0"/>
          <w:sz w:val="24"/>
          <w:szCs w:val="24"/>
          <w:lang w:val="ru-RU" w:eastAsia="en-US"/>
        </w:rPr>
        <w:t xml:space="preserve"> </w:t>
      </w:r>
      <w:r w:rsidRPr="008B000D">
        <w:rPr>
          <w:rFonts w:eastAsia="Calibri"/>
          <w:b w:val="0"/>
          <w:sz w:val="24"/>
          <w:szCs w:val="24"/>
          <w:lang w:val="ru-RU" w:eastAsia="en-US"/>
        </w:rPr>
        <w:t xml:space="preserve">  по адресу: 125993, г. Москва, ул. Тверская, д. 11.</w:t>
      </w:r>
      <w:r w:rsidR="0019647A" w:rsidRPr="008B000D">
        <w:rPr>
          <w:rFonts w:eastAsia="Calibri"/>
          <w:b w:val="0"/>
          <w:sz w:val="24"/>
          <w:szCs w:val="24"/>
          <w:lang w:val="ru-RU" w:eastAsia="en-US"/>
        </w:rPr>
        <w:t xml:space="preserve"> </w:t>
      </w:r>
    </w:p>
    <w:p w14:paraId="0E26864A" w14:textId="375D11B1" w:rsidR="000B126D" w:rsidRPr="008B000D" w:rsidRDefault="0019647A" w:rsidP="006710AA">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8B000D">
        <w:rPr>
          <w:rFonts w:eastAsia="Calibri"/>
          <w:b w:val="0"/>
          <w:sz w:val="24"/>
          <w:szCs w:val="24"/>
          <w:lang w:val="ru-RU" w:eastAsia="en-US"/>
        </w:rPr>
        <w:t xml:space="preserve">  </w:t>
      </w:r>
      <w:bookmarkStart w:id="30" w:name="_Toc73388663"/>
      <w:bookmarkStart w:id="31" w:name="_Toc73388728"/>
      <w:r w:rsidR="000B126D" w:rsidRPr="008B000D">
        <w:rPr>
          <w:rFonts w:eastAsia="Calibri"/>
          <w:b w:val="0"/>
          <w:sz w:val="24"/>
          <w:szCs w:val="24"/>
          <w:lang w:val="ru-RU" w:eastAsia="en-US"/>
        </w:rPr>
        <w:t xml:space="preserve">Результаты рассмотрения заявок на участие в отборе будут опубликованы на официальном сайте Министерства науки и высшего образования Российской Федерации в сети «Интернет» не позднее </w:t>
      </w:r>
      <w:r w:rsidR="00286E5D" w:rsidRPr="008B000D">
        <w:rPr>
          <w:rFonts w:eastAsia="Calibri"/>
          <w:sz w:val="24"/>
          <w:szCs w:val="24"/>
          <w:lang w:val="ru-RU" w:eastAsia="en-US"/>
        </w:rPr>
        <w:t xml:space="preserve">8 апреля </w:t>
      </w:r>
      <w:r w:rsidR="00EF21DE" w:rsidRPr="008B000D">
        <w:rPr>
          <w:rFonts w:eastAsia="Calibri"/>
          <w:sz w:val="24"/>
          <w:szCs w:val="24"/>
          <w:lang w:val="ru-RU" w:eastAsia="en-US"/>
        </w:rPr>
        <w:t>2022 г.</w:t>
      </w:r>
      <w:r w:rsidR="00EF21DE" w:rsidRPr="008B000D">
        <w:rPr>
          <w:rFonts w:eastAsia="Calibri"/>
          <w:b w:val="0"/>
          <w:sz w:val="24"/>
          <w:szCs w:val="24"/>
          <w:lang w:val="ru-RU" w:eastAsia="en-US"/>
        </w:rPr>
        <w:t xml:space="preserve">  </w:t>
      </w:r>
      <w:bookmarkEnd w:id="30"/>
      <w:bookmarkEnd w:id="31"/>
    </w:p>
    <w:p w14:paraId="76FA7848" w14:textId="31EDFE17" w:rsidR="00714F3E" w:rsidRPr="008B000D" w:rsidRDefault="001A0B03" w:rsidP="00714F3E">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8B000D">
        <w:rPr>
          <w:rFonts w:eastAsia="Calibri"/>
          <w:b w:val="0"/>
          <w:sz w:val="24"/>
          <w:szCs w:val="24"/>
          <w:lang w:val="ru-RU" w:eastAsia="en-US"/>
        </w:rPr>
        <w:t>1.1</w:t>
      </w:r>
      <w:r w:rsidR="000B126D" w:rsidRPr="008B000D">
        <w:rPr>
          <w:rFonts w:eastAsia="Calibri"/>
          <w:b w:val="0"/>
          <w:sz w:val="24"/>
          <w:szCs w:val="24"/>
          <w:lang w:val="ru-RU" w:eastAsia="en-US"/>
        </w:rPr>
        <w:t>2</w:t>
      </w:r>
      <w:r w:rsidRPr="008B000D">
        <w:rPr>
          <w:rFonts w:eastAsia="Calibri"/>
          <w:b w:val="0"/>
          <w:sz w:val="24"/>
          <w:szCs w:val="24"/>
          <w:lang w:val="ru-RU" w:eastAsia="en-US"/>
        </w:rPr>
        <w:t xml:space="preserve">. Результаты </w:t>
      </w:r>
      <w:r w:rsidR="0051472C" w:rsidRPr="008B000D">
        <w:rPr>
          <w:rFonts w:eastAsia="Calibri"/>
          <w:b w:val="0"/>
          <w:sz w:val="24"/>
          <w:szCs w:val="24"/>
          <w:lang w:val="ru-RU" w:eastAsia="en-US"/>
        </w:rPr>
        <w:t xml:space="preserve">оценки заявок (результаты </w:t>
      </w:r>
      <w:r w:rsidRPr="008B000D">
        <w:rPr>
          <w:rFonts w:eastAsia="Calibri"/>
          <w:b w:val="0"/>
          <w:sz w:val="24"/>
          <w:szCs w:val="24"/>
          <w:lang w:val="ru-RU" w:eastAsia="en-US"/>
        </w:rPr>
        <w:t>проведения отбора</w:t>
      </w:r>
      <w:r w:rsidR="0051472C" w:rsidRPr="008B000D">
        <w:rPr>
          <w:rFonts w:eastAsia="Calibri"/>
          <w:b w:val="0"/>
          <w:sz w:val="24"/>
          <w:szCs w:val="24"/>
          <w:lang w:val="ru-RU" w:eastAsia="en-US"/>
        </w:rPr>
        <w:t>)</w:t>
      </w:r>
      <w:r w:rsidRPr="008B000D">
        <w:rPr>
          <w:rFonts w:eastAsia="Calibri"/>
          <w:b w:val="0"/>
          <w:sz w:val="24"/>
          <w:szCs w:val="24"/>
          <w:lang w:val="ru-RU" w:eastAsia="en-US"/>
        </w:rPr>
        <w:t xml:space="preserve"> размещаются на едином портале и на официальном сайте Министерства науки и высшего образования Российской Федерации в сети «Интернет»</w:t>
      </w:r>
      <w:r w:rsidR="008768D5" w:rsidRPr="008B000D">
        <w:rPr>
          <w:rFonts w:eastAsia="Calibri"/>
          <w:b w:val="0"/>
          <w:sz w:val="24"/>
          <w:szCs w:val="24"/>
          <w:lang w:val="ru-RU" w:eastAsia="en-US"/>
        </w:rPr>
        <w:t xml:space="preserve"> не позднее </w:t>
      </w:r>
      <w:r w:rsidR="009906EA" w:rsidRPr="008B000D">
        <w:rPr>
          <w:rFonts w:eastAsia="Calibri"/>
          <w:b w:val="0"/>
          <w:sz w:val="24"/>
          <w:szCs w:val="24"/>
          <w:lang w:val="ru-RU" w:eastAsia="en-US"/>
        </w:rPr>
        <w:t>2-го рабочего</w:t>
      </w:r>
      <w:r w:rsidR="008768D5" w:rsidRPr="008B000D">
        <w:rPr>
          <w:rFonts w:eastAsia="Calibri"/>
          <w:b w:val="0"/>
          <w:sz w:val="24"/>
          <w:szCs w:val="24"/>
          <w:lang w:val="ru-RU" w:eastAsia="en-US"/>
        </w:rPr>
        <w:t xml:space="preserve"> дня после дня определения организаций-победителей, а именно</w:t>
      </w:r>
      <w:r w:rsidRPr="008B000D">
        <w:rPr>
          <w:rFonts w:eastAsia="Calibri"/>
          <w:b w:val="0"/>
          <w:sz w:val="24"/>
          <w:szCs w:val="24"/>
          <w:lang w:val="ru-RU" w:eastAsia="en-US"/>
        </w:rPr>
        <w:t xml:space="preserve"> </w:t>
      </w:r>
      <w:r w:rsidR="00B85F0D" w:rsidRPr="008B000D">
        <w:rPr>
          <w:rFonts w:eastAsia="Calibri"/>
          <w:b w:val="0"/>
          <w:sz w:val="24"/>
          <w:szCs w:val="24"/>
          <w:lang w:val="ru-RU" w:eastAsia="en-US"/>
        </w:rPr>
        <w:t xml:space="preserve">не позднее </w:t>
      </w:r>
      <w:r w:rsidR="00353686" w:rsidRPr="008B000D">
        <w:rPr>
          <w:rFonts w:eastAsia="Calibri"/>
          <w:color w:val="000000"/>
          <w:sz w:val="24"/>
          <w:szCs w:val="24"/>
          <w:lang w:val="ru-RU" w:eastAsia="en-US"/>
        </w:rPr>
        <w:t xml:space="preserve">7 июля </w:t>
      </w:r>
      <w:r w:rsidR="00EF21DE" w:rsidRPr="008B000D">
        <w:rPr>
          <w:rFonts w:eastAsia="Calibri"/>
          <w:color w:val="000000"/>
          <w:sz w:val="24"/>
          <w:szCs w:val="24"/>
          <w:lang w:val="ru-RU" w:eastAsia="en-US"/>
        </w:rPr>
        <w:t xml:space="preserve">2022 г.  </w:t>
      </w:r>
    </w:p>
    <w:p w14:paraId="01E5533A" w14:textId="77777777" w:rsidR="002A7633" w:rsidRPr="008B000D" w:rsidRDefault="002A7633" w:rsidP="00D407AD">
      <w:pPr>
        <w:pStyle w:val="Heading10"/>
        <w:keepNext/>
        <w:keepLines/>
        <w:numPr>
          <w:ilvl w:val="0"/>
          <w:numId w:val="9"/>
        </w:numPr>
        <w:shd w:val="clear" w:color="auto" w:fill="auto"/>
        <w:spacing w:line="360" w:lineRule="auto"/>
        <w:ind w:left="0" w:firstLine="709"/>
        <w:jc w:val="both"/>
        <w:rPr>
          <w:rFonts w:eastAsia="Calibri"/>
          <w:sz w:val="24"/>
          <w:szCs w:val="24"/>
          <w:lang w:val="ru-RU" w:eastAsia="en-US"/>
        </w:rPr>
      </w:pPr>
      <w:bookmarkStart w:id="32" w:name="_Toc68818908"/>
      <w:bookmarkStart w:id="33" w:name="_Toc73388664"/>
      <w:bookmarkStart w:id="34" w:name="_Toc73388729"/>
      <w:bookmarkStart w:id="35" w:name="_Toc93322473"/>
      <w:r w:rsidRPr="008B000D">
        <w:rPr>
          <w:rFonts w:eastAsia="Calibri"/>
          <w:sz w:val="24"/>
          <w:szCs w:val="24"/>
          <w:lang w:val="ru-RU" w:eastAsia="en-US"/>
        </w:rPr>
        <w:t>Дата, время и место начала и окончания приема заявок</w:t>
      </w:r>
      <w:bookmarkEnd w:id="32"/>
      <w:bookmarkEnd w:id="33"/>
      <w:bookmarkEnd w:id="34"/>
      <w:bookmarkEnd w:id="35"/>
      <w:r w:rsidRPr="008B000D">
        <w:rPr>
          <w:rFonts w:eastAsia="Calibri"/>
          <w:sz w:val="24"/>
          <w:szCs w:val="24"/>
          <w:lang w:val="ru-RU" w:eastAsia="en-US"/>
        </w:rPr>
        <w:t xml:space="preserve"> </w:t>
      </w:r>
    </w:p>
    <w:p w14:paraId="55B68F4B" w14:textId="7AF111A6" w:rsidR="002A7633" w:rsidRPr="008B000D" w:rsidRDefault="0004531B" w:rsidP="00340A58">
      <w:pPr>
        <w:pStyle w:val="Heading10"/>
        <w:keepNext/>
        <w:keepLines/>
        <w:numPr>
          <w:ilvl w:val="1"/>
          <w:numId w:val="9"/>
        </w:numPr>
        <w:shd w:val="clear" w:color="auto" w:fill="auto"/>
        <w:spacing w:line="360" w:lineRule="auto"/>
        <w:ind w:left="0" w:firstLine="709"/>
        <w:jc w:val="both"/>
        <w:outlineLvl w:val="9"/>
        <w:rPr>
          <w:rFonts w:eastAsia="Calibri"/>
          <w:b w:val="0"/>
          <w:sz w:val="24"/>
          <w:szCs w:val="24"/>
          <w:lang w:val="ru-RU" w:eastAsia="en-US"/>
        </w:rPr>
      </w:pPr>
      <w:bookmarkStart w:id="36" w:name="_Toc68818909"/>
      <w:r w:rsidRPr="008B000D">
        <w:rPr>
          <w:rFonts w:eastAsia="Calibri"/>
          <w:b w:val="0"/>
          <w:sz w:val="24"/>
          <w:szCs w:val="24"/>
          <w:lang w:val="ru-RU" w:eastAsia="en-US"/>
        </w:rPr>
        <w:lastRenderedPageBreak/>
        <w:t>Начало приема заявок организаций – 9 часов 00 мин</w:t>
      </w:r>
      <w:r w:rsidR="00353686" w:rsidRPr="008B000D">
        <w:rPr>
          <w:rFonts w:eastAsia="Calibri"/>
          <w:b w:val="0"/>
          <w:sz w:val="24"/>
          <w:szCs w:val="24"/>
          <w:lang w:val="ru-RU" w:eastAsia="en-US"/>
        </w:rPr>
        <w:t>.</w:t>
      </w:r>
      <w:r w:rsidRPr="008B000D">
        <w:rPr>
          <w:rFonts w:eastAsia="Calibri"/>
          <w:b w:val="0"/>
          <w:sz w:val="24"/>
          <w:szCs w:val="24"/>
          <w:lang w:val="ru-RU" w:eastAsia="en-US"/>
        </w:rPr>
        <w:t xml:space="preserve"> по московскому времени </w:t>
      </w:r>
      <w:r w:rsidR="009F344E" w:rsidRPr="009F344E">
        <w:rPr>
          <w:rFonts w:eastAsia="Calibri"/>
          <w:sz w:val="24"/>
          <w:szCs w:val="24"/>
          <w:lang w:val="ru-RU" w:eastAsia="en-US"/>
        </w:rPr>
        <w:t>10</w:t>
      </w:r>
      <w:r w:rsidR="00353686" w:rsidRPr="009F344E">
        <w:rPr>
          <w:rFonts w:eastAsia="Calibri"/>
          <w:sz w:val="24"/>
          <w:szCs w:val="24"/>
          <w:lang w:val="ru-RU" w:eastAsia="en-US"/>
        </w:rPr>
        <w:t xml:space="preserve"> февраля</w:t>
      </w:r>
      <w:r w:rsidR="00353686" w:rsidRPr="008B000D">
        <w:rPr>
          <w:rFonts w:eastAsia="Calibri"/>
          <w:sz w:val="24"/>
          <w:szCs w:val="24"/>
          <w:lang w:val="ru-RU" w:eastAsia="en-US"/>
        </w:rPr>
        <w:t xml:space="preserve"> </w:t>
      </w:r>
      <w:r w:rsidR="00EF21DE" w:rsidRPr="008B000D">
        <w:rPr>
          <w:rFonts w:eastAsia="Calibri"/>
          <w:sz w:val="24"/>
          <w:szCs w:val="24"/>
          <w:lang w:val="ru-RU" w:eastAsia="en-US"/>
        </w:rPr>
        <w:t xml:space="preserve">2022 г.  </w:t>
      </w:r>
      <w:r w:rsidRPr="008B000D">
        <w:rPr>
          <w:rFonts w:eastAsia="Calibri"/>
          <w:b w:val="0"/>
          <w:sz w:val="24"/>
          <w:szCs w:val="24"/>
          <w:lang w:val="ru-RU" w:eastAsia="en-US"/>
        </w:rPr>
        <w:t xml:space="preserve"> Режим приема заявок: </w:t>
      </w:r>
      <w:r w:rsidR="00340A58" w:rsidRPr="008B000D">
        <w:rPr>
          <w:rFonts w:eastAsia="Calibri"/>
          <w:b w:val="0"/>
          <w:sz w:val="24"/>
          <w:szCs w:val="24"/>
          <w:lang w:val="ru-RU" w:eastAsia="en-US"/>
        </w:rPr>
        <w:t>понедельник</w:t>
      </w:r>
      <w:r w:rsidR="008768D5" w:rsidRPr="008B000D">
        <w:rPr>
          <w:rFonts w:eastAsia="Calibri"/>
          <w:b w:val="0"/>
          <w:sz w:val="24"/>
          <w:szCs w:val="24"/>
          <w:lang w:val="ru-RU" w:eastAsia="en-US"/>
        </w:rPr>
        <w:t xml:space="preserve"> </w:t>
      </w:r>
      <w:r w:rsidR="00340A58" w:rsidRPr="008B000D">
        <w:rPr>
          <w:rFonts w:eastAsia="Calibri"/>
          <w:b w:val="0"/>
          <w:sz w:val="24"/>
          <w:szCs w:val="24"/>
          <w:lang w:val="ru-RU" w:eastAsia="en-US"/>
        </w:rPr>
        <w:t>- пятница с 9 часов 00 мин</w:t>
      </w:r>
      <w:r w:rsidR="00353686" w:rsidRPr="008B000D">
        <w:rPr>
          <w:rFonts w:eastAsia="Calibri"/>
          <w:b w:val="0"/>
          <w:sz w:val="24"/>
          <w:szCs w:val="24"/>
          <w:lang w:val="ru-RU" w:eastAsia="en-US"/>
        </w:rPr>
        <w:t>.</w:t>
      </w:r>
      <w:r w:rsidR="00340A58" w:rsidRPr="008B000D">
        <w:rPr>
          <w:rFonts w:eastAsia="Calibri"/>
          <w:b w:val="0"/>
          <w:sz w:val="24"/>
          <w:szCs w:val="24"/>
          <w:lang w:val="ru-RU" w:eastAsia="en-US"/>
        </w:rPr>
        <w:t xml:space="preserve"> до 18 часов 00 мин</w:t>
      </w:r>
      <w:r w:rsidR="00353686" w:rsidRPr="008B000D">
        <w:rPr>
          <w:rFonts w:eastAsia="Calibri"/>
          <w:b w:val="0"/>
          <w:sz w:val="24"/>
          <w:szCs w:val="24"/>
          <w:lang w:val="ru-RU" w:eastAsia="en-US"/>
        </w:rPr>
        <w:t>.</w:t>
      </w:r>
      <w:r w:rsidR="00340A58" w:rsidRPr="008B000D">
        <w:rPr>
          <w:rFonts w:eastAsia="Calibri"/>
          <w:b w:val="0"/>
          <w:sz w:val="24"/>
          <w:szCs w:val="24"/>
          <w:lang w:val="ru-RU" w:eastAsia="en-US"/>
        </w:rPr>
        <w:t xml:space="preserve"> по московскому времени</w:t>
      </w:r>
      <w:r w:rsidRPr="008B000D">
        <w:rPr>
          <w:rFonts w:eastAsia="Calibri"/>
          <w:b w:val="0"/>
          <w:sz w:val="24"/>
          <w:szCs w:val="24"/>
          <w:lang w:val="ru-RU" w:eastAsia="en-US"/>
        </w:rPr>
        <w:t>.</w:t>
      </w:r>
      <w:bookmarkEnd w:id="36"/>
    </w:p>
    <w:p w14:paraId="6BC36496" w14:textId="465ACCF5" w:rsidR="005B7BFE" w:rsidRPr="008B000D" w:rsidRDefault="005B7BFE" w:rsidP="005B7BFE">
      <w:pPr>
        <w:pStyle w:val="a7"/>
        <w:numPr>
          <w:ilvl w:val="1"/>
          <w:numId w:val="9"/>
        </w:numPr>
        <w:spacing w:line="360" w:lineRule="auto"/>
        <w:ind w:left="0" w:firstLine="709"/>
        <w:jc w:val="both"/>
        <w:rPr>
          <w:rFonts w:ascii="Times New Roman" w:eastAsia="Calibri" w:hAnsi="Times New Roman" w:cs="Times New Roman"/>
          <w:b/>
          <w:bCs/>
          <w:color w:val="auto"/>
          <w:lang w:eastAsia="en-US"/>
        </w:rPr>
      </w:pPr>
      <w:r w:rsidRPr="008B000D">
        <w:rPr>
          <w:rFonts w:ascii="Times New Roman" w:eastAsia="Calibri" w:hAnsi="Times New Roman" w:cs="Times New Roman"/>
          <w:bCs/>
          <w:color w:val="auto"/>
          <w:lang w:eastAsia="en-US"/>
        </w:rPr>
        <w:t>Доступ к интерактивным формам на портале регистрации заявок на участие в отборе, размещенном в сети «Интернет» по адресу: http://prz.sstp.ru/</w:t>
      </w:r>
      <w:r w:rsidR="00D20770">
        <w:rPr>
          <w:rFonts w:ascii="Times New Roman" w:eastAsia="Calibri" w:hAnsi="Times New Roman" w:cs="Times New Roman"/>
          <w:bCs/>
          <w:color w:val="auto"/>
          <w:lang w:eastAsia="en-US"/>
        </w:rPr>
        <w:t>,</w:t>
      </w:r>
      <w:r w:rsidRPr="008B000D">
        <w:rPr>
          <w:rFonts w:ascii="Times New Roman" w:eastAsia="Calibri" w:hAnsi="Times New Roman" w:cs="Times New Roman"/>
          <w:bCs/>
          <w:color w:val="auto"/>
          <w:lang w:eastAsia="en-US"/>
        </w:rPr>
        <w:t xml:space="preserve"> для подготовки заявок на участие в отборе в электронном виде будет открыт </w:t>
      </w:r>
      <w:r w:rsidR="009F344E">
        <w:rPr>
          <w:rFonts w:ascii="Times New Roman" w:eastAsia="Calibri" w:hAnsi="Times New Roman" w:cs="Times New Roman"/>
          <w:b/>
          <w:bCs/>
          <w:color w:val="auto"/>
          <w:lang w:eastAsia="en-US"/>
        </w:rPr>
        <w:t>10</w:t>
      </w:r>
      <w:r w:rsidR="00353686" w:rsidRPr="008B000D">
        <w:rPr>
          <w:rFonts w:ascii="Times New Roman" w:eastAsia="Calibri" w:hAnsi="Times New Roman" w:cs="Times New Roman"/>
          <w:b/>
          <w:bCs/>
          <w:color w:val="auto"/>
          <w:lang w:eastAsia="en-US"/>
        </w:rPr>
        <w:t xml:space="preserve"> февраля</w:t>
      </w:r>
      <w:r w:rsidR="00452DD5" w:rsidRPr="008B000D">
        <w:rPr>
          <w:rFonts w:ascii="Times New Roman" w:eastAsia="Calibri" w:hAnsi="Times New Roman" w:cs="Times New Roman"/>
          <w:b/>
          <w:bCs/>
          <w:lang w:eastAsia="en-US"/>
        </w:rPr>
        <w:t xml:space="preserve"> 2022 г.  </w:t>
      </w:r>
    </w:p>
    <w:p w14:paraId="57A40511" w14:textId="2DD970D9" w:rsidR="0004531B" w:rsidRPr="008B000D" w:rsidRDefault="0004531B" w:rsidP="006A7D19">
      <w:pPr>
        <w:pStyle w:val="a7"/>
        <w:numPr>
          <w:ilvl w:val="1"/>
          <w:numId w:val="9"/>
        </w:numPr>
        <w:spacing w:line="360" w:lineRule="auto"/>
        <w:ind w:left="0" w:firstLine="709"/>
        <w:jc w:val="both"/>
        <w:rPr>
          <w:rFonts w:ascii="Times New Roman" w:eastAsia="Calibri" w:hAnsi="Times New Roman" w:cs="Times New Roman"/>
          <w:lang w:eastAsia="en-US"/>
        </w:rPr>
      </w:pPr>
      <w:bookmarkStart w:id="37" w:name="_Toc68818910"/>
      <w:r w:rsidRPr="008B000D">
        <w:rPr>
          <w:rFonts w:ascii="Times New Roman" w:eastAsia="Calibri" w:hAnsi="Times New Roman" w:cs="Times New Roman"/>
          <w:lang w:eastAsia="en-US"/>
        </w:rPr>
        <w:t>Окончание приема заявок организаций - 1</w:t>
      </w:r>
      <w:r w:rsidR="00340A58" w:rsidRPr="008B000D">
        <w:rPr>
          <w:rFonts w:ascii="Times New Roman" w:eastAsia="Calibri" w:hAnsi="Times New Roman" w:cs="Times New Roman"/>
          <w:lang w:eastAsia="en-US"/>
        </w:rPr>
        <w:t>8</w:t>
      </w:r>
      <w:r w:rsidRPr="008B000D">
        <w:rPr>
          <w:rFonts w:ascii="Times New Roman" w:eastAsia="Calibri" w:hAnsi="Times New Roman" w:cs="Times New Roman"/>
          <w:lang w:eastAsia="en-US"/>
        </w:rPr>
        <w:t xml:space="preserve"> часов 00 мин</w:t>
      </w:r>
      <w:r w:rsidR="00D32793" w:rsidRPr="008B000D">
        <w:rPr>
          <w:rFonts w:ascii="Times New Roman" w:eastAsia="Calibri" w:hAnsi="Times New Roman" w:cs="Times New Roman"/>
          <w:lang w:eastAsia="en-US"/>
        </w:rPr>
        <w:t xml:space="preserve"> по московскому времени</w:t>
      </w:r>
      <w:r w:rsidRPr="008B000D">
        <w:rPr>
          <w:rFonts w:ascii="Times New Roman" w:eastAsia="Calibri" w:hAnsi="Times New Roman" w:cs="Times New Roman"/>
          <w:lang w:eastAsia="en-US"/>
        </w:rPr>
        <w:t xml:space="preserve"> </w:t>
      </w:r>
      <w:r w:rsidR="00C51A43" w:rsidRPr="008B000D">
        <w:rPr>
          <w:rFonts w:ascii="Times New Roman" w:eastAsia="Calibri" w:hAnsi="Times New Roman" w:cs="Times New Roman"/>
          <w:b/>
          <w:lang w:eastAsia="en-US"/>
        </w:rPr>
        <w:t>16 марта</w:t>
      </w:r>
      <w:r w:rsidR="0036296A" w:rsidRPr="008B000D">
        <w:rPr>
          <w:rFonts w:ascii="Times New Roman" w:eastAsia="Calibri" w:hAnsi="Times New Roman" w:cs="Times New Roman"/>
          <w:b/>
          <w:lang w:eastAsia="en-US"/>
        </w:rPr>
        <w:t xml:space="preserve"> 2022 г.  </w:t>
      </w:r>
      <w:bookmarkEnd w:id="37"/>
    </w:p>
    <w:p w14:paraId="4A633F55" w14:textId="5BD5619D" w:rsidR="0004531B" w:rsidRPr="008B000D" w:rsidRDefault="0004531B" w:rsidP="006A7D19">
      <w:pPr>
        <w:pStyle w:val="a7"/>
        <w:numPr>
          <w:ilvl w:val="1"/>
          <w:numId w:val="9"/>
        </w:numPr>
        <w:spacing w:line="360" w:lineRule="auto"/>
        <w:ind w:left="0" w:firstLine="709"/>
        <w:jc w:val="both"/>
        <w:rPr>
          <w:rFonts w:ascii="Times New Roman" w:eastAsia="Calibri" w:hAnsi="Times New Roman" w:cs="Times New Roman"/>
          <w:b/>
          <w:lang w:eastAsia="en-US"/>
        </w:rPr>
      </w:pPr>
      <w:bookmarkStart w:id="38" w:name="_Toc68818911"/>
      <w:r w:rsidRPr="008B000D">
        <w:rPr>
          <w:rFonts w:ascii="Times New Roman" w:eastAsia="Calibri" w:hAnsi="Times New Roman" w:cs="Times New Roman"/>
          <w:lang w:eastAsia="en-US"/>
        </w:rPr>
        <w:t>Заявки предоставляются нарочн</w:t>
      </w:r>
      <w:r w:rsidR="000B126D" w:rsidRPr="008B000D">
        <w:rPr>
          <w:rFonts w:ascii="Times New Roman" w:eastAsia="Calibri" w:hAnsi="Times New Roman" w:cs="Times New Roman"/>
          <w:lang w:eastAsia="en-US"/>
        </w:rPr>
        <w:t>ым</w:t>
      </w:r>
      <w:r w:rsidR="00E41CEE" w:rsidRPr="008B000D">
        <w:rPr>
          <w:rFonts w:ascii="Times New Roman" w:eastAsia="Calibri" w:hAnsi="Times New Roman" w:cs="Times New Roman"/>
          <w:lang w:eastAsia="en-US"/>
        </w:rPr>
        <w:t xml:space="preserve"> по адресу</w:t>
      </w:r>
      <w:r w:rsidRPr="008B000D">
        <w:rPr>
          <w:rFonts w:ascii="Times New Roman" w:eastAsia="Calibri" w:hAnsi="Times New Roman" w:cs="Times New Roman"/>
          <w:lang w:eastAsia="en-US"/>
        </w:rPr>
        <w:t xml:space="preserve"> </w:t>
      </w:r>
      <w:r w:rsidR="000E2147" w:rsidRPr="008B000D">
        <w:rPr>
          <w:rFonts w:ascii="Times New Roman" w:eastAsia="Calibri" w:hAnsi="Times New Roman" w:cs="Times New Roman"/>
          <w:lang w:eastAsia="en-US"/>
        </w:rPr>
        <w:t>ФГБНУ «Дирекция НТП»</w:t>
      </w:r>
      <w:r w:rsidR="00EC1E6F">
        <w:rPr>
          <w:rFonts w:ascii="Times New Roman" w:eastAsia="Calibri" w:hAnsi="Times New Roman" w:cs="Times New Roman"/>
          <w:lang w:eastAsia="en-US"/>
        </w:rPr>
        <w:t xml:space="preserve"> (</w:t>
      </w:r>
      <w:r w:rsidR="000E2147" w:rsidRPr="008B000D">
        <w:rPr>
          <w:rFonts w:ascii="Times New Roman" w:eastAsia="Calibri" w:hAnsi="Times New Roman" w:cs="Times New Roman"/>
          <w:lang w:eastAsia="en-US"/>
        </w:rPr>
        <w:t xml:space="preserve">г. Москва, </w:t>
      </w:r>
      <w:r w:rsidR="00EC1E6F">
        <w:rPr>
          <w:rFonts w:ascii="Times New Roman" w:eastAsia="Calibri" w:hAnsi="Times New Roman" w:cs="Times New Roman"/>
          <w:lang w:eastAsia="en-US"/>
        </w:rPr>
        <w:t xml:space="preserve">ул. </w:t>
      </w:r>
      <w:r w:rsidR="000E2147" w:rsidRPr="008B000D">
        <w:rPr>
          <w:rFonts w:ascii="Times New Roman" w:eastAsia="Calibri" w:hAnsi="Times New Roman" w:cs="Times New Roman"/>
          <w:lang w:eastAsia="en-US"/>
        </w:rPr>
        <w:t>Пресненский Вал, д. 19, строение 1</w:t>
      </w:r>
      <w:r w:rsidR="00EC1E6F">
        <w:rPr>
          <w:rFonts w:ascii="Times New Roman" w:eastAsia="Calibri" w:hAnsi="Times New Roman" w:cs="Times New Roman"/>
          <w:lang w:eastAsia="en-US"/>
        </w:rPr>
        <w:t>)</w:t>
      </w:r>
      <w:r w:rsidR="000E2147" w:rsidRPr="008B000D">
        <w:rPr>
          <w:rFonts w:ascii="Times New Roman" w:eastAsia="Calibri" w:hAnsi="Times New Roman" w:cs="Times New Roman"/>
          <w:lang w:eastAsia="en-US"/>
        </w:rPr>
        <w:t xml:space="preserve">, или направляются через операторов почтовой связи по адресу: 123557, Москва, </w:t>
      </w:r>
      <w:r w:rsidR="00EC1E6F">
        <w:rPr>
          <w:rFonts w:ascii="Times New Roman" w:eastAsia="Calibri" w:hAnsi="Times New Roman" w:cs="Times New Roman"/>
          <w:lang w:eastAsia="en-US"/>
        </w:rPr>
        <w:t xml:space="preserve">ул. </w:t>
      </w:r>
      <w:r w:rsidR="000E2147" w:rsidRPr="008B000D">
        <w:rPr>
          <w:rFonts w:ascii="Times New Roman" w:eastAsia="Calibri" w:hAnsi="Times New Roman" w:cs="Times New Roman"/>
          <w:lang w:eastAsia="en-US"/>
        </w:rPr>
        <w:t>Пресненский Вал, д. 19, строение 1</w:t>
      </w:r>
      <w:r w:rsidRPr="008B000D">
        <w:rPr>
          <w:rFonts w:ascii="Times New Roman" w:eastAsia="Calibri" w:hAnsi="Times New Roman" w:cs="Times New Roman"/>
          <w:lang w:eastAsia="en-US"/>
        </w:rPr>
        <w:t>.</w:t>
      </w:r>
      <w:bookmarkEnd w:id="38"/>
    </w:p>
    <w:p w14:paraId="5C8177C5" w14:textId="1DB545F8" w:rsidR="0004531B" w:rsidRPr="008B000D" w:rsidRDefault="0004531B" w:rsidP="006A7D19">
      <w:pPr>
        <w:pStyle w:val="a7"/>
        <w:numPr>
          <w:ilvl w:val="1"/>
          <w:numId w:val="9"/>
        </w:numPr>
        <w:spacing w:line="360" w:lineRule="auto"/>
        <w:ind w:left="0" w:firstLine="709"/>
        <w:jc w:val="both"/>
        <w:rPr>
          <w:rFonts w:ascii="Times New Roman" w:eastAsia="Calibri" w:hAnsi="Times New Roman" w:cs="Times New Roman"/>
          <w:bCs/>
          <w:color w:val="auto"/>
          <w:lang w:eastAsia="en-US"/>
        </w:rPr>
      </w:pPr>
      <w:r w:rsidRPr="008B000D">
        <w:rPr>
          <w:rFonts w:ascii="Times New Roman" w:eastAsia="Calibri" w:hAnsi="Times New Roman" w:cs="Times New Roman"/>
          <w:lang w:eastAsia="en-US"/>
        </w:rPr>
        <w:t xml:space="preserve">Заявки, поступившие после </w:t>
      </w:r>
      <w:r w:rsidR="00340A58" w:rsidRPr="008B000D">
        <w:rPr>
          <w:rFonts w:ascii="Times New Roman" w:eastAsia="Calibri" w:hAnsi="Times New Roman" w:cs="Times New Roman"/>
          <w:bCs/>
          <w:color w:val="auto"/>
          <w:lang w:eastAsia="en-US"/>
        </w:rPr>
        <w:t>18</w:t>
      </w:r>
      <w:r w:rsidRPr="008B000D">
        <w:rPr>
          <w:rFonts w:ascii="Times New Roman" w:eastAsia="Calibri" w:hAnsi="Times New Roman" w:cs="Times New Roman"/>
          <w:bCs/>
          <w:color w:val="auto"/>
          <w:lang w:eastAsia="en-US"/>
        </w:rPr>
        <w:t xml:space="preserve"> часов 00 мин</w:t>
      </w:r>
      <w:r w:rsidR="00F51578" w:rsidRPr="008B000D">
        <w:rPr>
          <w:rFonts w:ascii="Times New Roman" w:eastAsia="Calibri" w:hAnsi="Times New Roman" w:cs="Times New Roman"/>
          <w:bCs/>
          <w:color w:val="auto"/>
          <w:lang w:eastAsia="en-US"/>
        </w:rPr>
        <w:t>.</w:t>
      </w:r>
      <w:r w:rsidR="00D32793" w:rsidRPr="008B000D">
        <w:rPr>
          <w:rFonts w:ascii="Times New Roman" w:eastAsia="Calibri" w:hAnsi="Times New Roman" w:cs="Times New Roman"/>
          <w:bCs/>
          <w:color w:val="auto"/>
          <w:lang w:eastAsia="en-US"/>
        </w:rPr>
        <w:t xml:space="preserve"> по московскому времени</w:t>
      </w:r>
      <w:r w:rsidRPr="008B000D">
        <w:rPr>
          <w:rFonts w:ascii="Times New Roman" w:eastAsia="Calibri" w:hAnsi="Times New Roman" w:cs="Times New Roman"/>
          <w:bCs/>
          <w:color w:val="auto"/>
          <w:lang w:eastAsia="en-US"/>
        </w:rPr>
        <w:t xml:space="preserve"> </w:t>
      </w:r>
      <w:r w:rsidR="00C51A43" w:rsidRPr="008B000D">
        <w:rPr>
          <w:rFonts w:ascii="Times New Roman" w:eastAsia="Calibri" w:hAnsi="Times New Roman" w:cs="Times New Roman"/>
          <w:b/>
          <w:bCs/>
          <w:color w:val="auto"/>
          <w:lang w:eastAsia="en-US"/>
        </w:rPr>
        <w:t>16 марта</w:t>
      </w:r>
      <w:r w:rsidR="0036296A" w:rsidRPr="008B000D">
        <w:rPr>
          <w:rFonts w:ascii="Times New Roman" w:eastAsia="Calibri" w:hAnsi="Times New Roman" w:cs="Times New Roman"/>
          <w:b/>
          <w:bCs/>
          <w:color w:val="auto"/>
          <w:lang w:eastAsia="en-US"/>
        </w:rPr>
        <w:t xml:space="preserve"> 2022 г.</w:t>
      </w:r>
      <w:r w:rsidRPr="008B000D">
        <w:rPr>
          <w:rFonts w:ascii="Times New Roman" w:eastAsia="Calibri" w:hAnsi="Times New Roman" w:cs="Times New Roman"/>
          <w:bCs/>
          <w:color w:val="auto"/>
          <w:lang w:eastAsia="en-US"/>
        </w:rPr>
        <w:t xml:space="preserve">, </w:t>
      </w:r>
      <w:r w:rsidR="006612B9" w:rsidRPr="008B000D">
        <w:rPr>
          <w:rFonts w:ascii="Times New Roman" w:eastAsia="Calibri" w:hAnsi="Times New Roman" w:cs="Times New Roman"/>
          <w:bCs/>
          <w:color w:val="auto"/>
          <w:lang w:eastAsia="en-US"/>
        </w:rPr>
        <w:t xml:space="preserve">считаются опоздавшими, и не принимаются </w:t>
      </w:r>
      <w:r w:rsidR="003C3604" w:rsidRPr="008B000D">
        <w:rPr>
          <w:rFonts w:ascii="Times New Roman" w:eastAsia="Calibri" w:hAnsi="Times New Roman" w:cs="Times New Roman"/>
          <w:bCs/>
          <w:color w:val="auto"/>
          <w:lang w:eastAsia="en-US"/>
        </w:rPr>
        <w:t>о</w:t>
      </w:r>
      <w:r w:rsidR="006612B9" w:rsidRPr="008B000D">
        <w:rPr>
          <w:rFonts w:ascii="Times New Roman" w:eastAsia="Calibri" w:hAnsi="Times New Roman" w:cs="Times New Roman"/>
          <w:bCs/>
          <w:color w:val="auto"/>
          <w:lang w:eastAsia="en-US"/>
        </w:rPr>
        <w:t xml:space="preserve">рганизатором </w:t>
      </w:r>
      <w:r w:rsidR="003C3604" w:rsidRPr="008B000D">
        <w:rPr>
          <w:rFonts w:ascii="Times New Roman" w:eastAsia="Calibri" w:hAnsi="Times New Roman" w:cs="Times New Roman"/>
          <w:bCs/>
          <w:color w:val="auto"/>
          <w:lang w:eastAsia="en-US"/>
        </w:rPr>
        <w:t>отбора</w:t>
      </w:r>
      <w:r w:rsidRPr="008B000D">
        <w:rPr>
          <w:rFonts w:ascii="Times New Roman" w:eastAsia="Calibri" w:hAnsi="Times New Roman" w:cs="Times New Roman"/>
          <w:bCs/>
          <w:color w:val="auto"/>
          <w:lang w:eastAsia="en-US"/>
        </w:rPr>
        <w:t>.</w:t>
      </w:r>
    </w:p>
    <w:p w14:paraId="437B352F" w14:textId="686ED2A0" w:rsidR="004B5E5D" w:rsidRPr="008B000D" w:rsidRDefault="009133A1" w:rsidP="006A7D19">
      <w:pPr>
        <w:pStyle w:val="Heading10"/>
        <w:numPr>
          <w:ilvl w:val="0"/>
          <w:numId w:val="9"/>
        </w:numPr>
        <w:shd w:val="clear" w:color="auto" w:fill="auto"/>
        <w:spacing w:line="360" w:lineRule="auto"/>
        <w:ind w:left="0" w:firstLine="709"/>
        <w:jc w:val="both"/>
        <w:rPr>
          <w:b w:val="0"/>
          <w:sz w:val="24"/>
          <w:szCs w:val="24"/>
          <w:lang w:val="ru-RU"/>
        </w:rPr>
      </w:pPr>
      <w:bookmarkStart w:id="39" w:name="_Toc169628374"/>
      <w:bookmarkStart w:id="40" w:name="_Toc426114910"/>
      <w:bookmarkStart w:id="41" w:name="_Toc65681569"/>
      <w:bookmarkStart w:id="42" w:name="_Toc68818913"/>
      <w:bookmarkStart w:id="43" w:name="_Toc73388665"/>
      <w:bookmarkStart w:id="44" w:name="_Toc73388730"/>
      <w:bookmarkStart w:id="45" w:name="_Toc93322474"/>
      <w:r w:rsidRPr="008B000D">
        <w:rPr>
          <w:sz w:val="24"/>
          <w:szCs w:val="24"/>
          <w:lang w:val="ru-RU"/>
        </w:rPr>
        <w:t>Требования к проекту, представляемому на отбор</w:t>
      </w:r>
      <w:bookmarkEnd w:id="39"/>
      <w:bookmarkEnd w:id="40"/>
      <w:bookmarkEnd w:id="41"/>
      <w:bookmarkEnd w:id="42"/>
      <w:bookmarkEnd w:id="43"/>
      <w:bookmarkEnd w:id="44"/>
      <w:bookmarkEnd w:id="45"/>
    </w:p>
    <w:p w14:paraId="55A35EC2" w14:textId="2638ADFC" w:rsidR="00A41D40" w:rsidRPr="0046616E" w:rsidRDefault="0047734C" w:rsidP="006A4D1B">
      <w:pPr>
        <w:pStyle w:val="Bodytext1"/>
        <w:numPr>
          <w:ilvl w:val="2"/>
          <w:numId w:val="3"/>
        </w:numPr>
        <w:shd w:val="clear" w:color="auto" w:fill="auto"/>
        <w:tabs>
          <w:tab w:val="left" w:pos="0"/>
        </w:tabs>
        <w:spacing w:line="360" w:lineRule="auto"/>
        <w:ind w:left="0" w:firstLine="709"/>
        <w:jc w:val="both"/>
        <w:rPr>
          <w:sz w:val="24"/>
          <w:szCs w:val="24"/>
          <w:lang w:val="ru-RU"/>
        </w:rPr>
      </w:pPr>
      <w:r w:rsidRPr="0046616E">
        <w:rPr>
          <w:sz w:val="24"/>
          <w:szCs w:val="24"/>
          <w:lang w:val="ru-RU" w:eastAsia="en-US"/>
        </w:rPr>
        <w:t xml:space="preserve">Проект </w:t>
      </w:r>
      <w:r w:rsidRPr="0046616E">
        <w:rPr>
          <w:sz w:val="24"/>
          <w:szCs w:val="24"/>
        </w:rPr>
        <w:t xml:space="preserve">должен </w:t>
      </w:r>
      <w:r w:rsidR="00E04A23" w:rsidRPr="0046616E">
        <w:rPr>
          <w:sz w:val="24"/>
          <w:szCs w:val="24"/>
          <w:lang w:val="ru-RU"/>
        </w:rPr>
        <w:t>быть направлен на проведение прикладных научных исследований и дос</w:t>
      </w:r>
      <w:r w:rsidR="006A4D1B" w:rsidRPr="0046616E">
        <w:rPr>
          <w:sz w:val="24"/>
          <w:szCs w:val="24"/>
          <w:lang w:val="ru-RU"/>
        </w:rPr>
        <w:t xml:space="preserve">тижение конкретных результатов </w:t>
      </w:r>
      <w:r w:rsidR="00A254A5" w:rsidRPr="0046616E">
        <w:rPr>
          <w:sz w:val="24"/>
          <w:szCs w:val="24"/>
          <w:lang w:val="ru-RU"/>
        </w:rPr>
        <w:t>по</w:t>
      </w:r>
      <w:r w:rsidR="004534C5" w:rsidRPr="0046616E">
        <w:rPr>
          <w:sz w:val="24"/>
          <w:szCs w:val="24"/>
          <w:lang w:val="ru-RU"/>
        </w:rPr>
        <w:t xml:space="preserve"> </w:t>
      </w:r>
      <w:r w:rsidR="00840049" w:rsidRPr="0046616E">
        <w:rPr>
          <w:sz w:val="24"/>
          <w:szCs w:val="24"/>
          <w:lang w:val="ru-RU"/>
        </w:rPr>
        <w:t>теме</w:t>
      </w:r>
      <w:r w:rsidR="004534C5" w:rsidRPr="0046616E">
        <w:rPr>
          <w:sz w:val="24"/>
          <w:szCs w:val="24"/>
          <w:lang w:val="ru-RU"/>
        </w:rPr>
        <w:t xml:space="preserve"> «Окружающая среда и устойчивое освоение ресурсов Севера» </w:t>
      </w:r>
      <w:r w:rsidR="00840049" w:rsidRPr="0046616E">
        <w:rPr>
          <w:sz w:val="24"/>
          <w:szCs w:val="24"/>
          <w:lang w:val="ru-RU"/>
        </w:rPr>
        <w:t>по</w:t>
      </w:r>
      <w:r w:rsidR="00A254A5" w:rsidRPr="0046616E">
        <w:rPr>
          <w:sz w:val="24"/>
          <w:szCs w:val="24"/>
          <w:lang w:val="ru-RU"/>
        </w:rPr>
        <w:t xml:space="preserve"> </w:t>
      </w:r>
      <w:r w:rsidR="00A41D40" w:rsidRPr="0046616E">
        <w:rPr>
          <w:sz w:val="24"/>
          <w:szCs w:val="24"/>
          <w:lang w:val="ru-RU"/>
        </w:rPr>
        <w:t>одно</w:t>
      </w:r>
      <w:r w:rsidR="00840049" w:rsidRPr="0046616E">
        <w:rPr>
          <w:sz w:val="24"/>
          <w:szCs w:val="24"/>
          <w:lang w:val="ru-RU"/>
        </w:rPr>
        <w:t>му</w:t>
      </w:r>
      <w:r w:rsidR="00A41D40" w:rsidRPr="0046616E">
        <w:rPr>
          <w:sz w:val="24"/>
          <w:szCs w:val="24"/>
          <w:lang w:val="ru-RU"/>
        </w:rPr>
        <w:t xml:space="preserve"> из следующи</w:t>
      </w:r>
      <w:r w:rsidR="00A254A5" w:rsidRPr="0046616E">
        <w:rPr>
          <w:sz w:val="24"/>
          <w:szCs w:val="24"/>
          <w:lang w:val="ru-RU"/>
        </w:rPr>
        <w:t>х</w:t>
      </w:r>
      <w:r w:rsidR="00A41D40" w:rsidRPr="0046616E">
        <w:rPr>
          <w:sz w:val="24"/>
          <w:szCs w:val="24"/>
          <w:lang w:val="ru-RU"/>
        </w:rPr>
        <w:t xml:space="preserve"> </w:t>
      </w:r>
      <w:r w:rsidR="00840049" w:rsidRPr="0046616E">
        <w:rPr>
          <w:sz w:val="24"/>
          <w:szCs w:val="24"/>
          <w:lang w:val="ru-RU"/>
        </w:rPr>
        <w:t>направлений</w:t>
      </w:r>
      <w:r w:rsidR="00992D3B" w:rsidRPr="0046616E">
        <w:rPr>
          <w:sz w:val="24"/>
          <w:szCs w:val="24"/>
          <w:lang w:val="ru-RU"/>
        </w:rPr>
        <w:t xml:space="preserve"> исследовани</w:t>
      </w:r>
      <w:r w:rsidR="00840049" w:rsidRPr="0046616E">
        <w:rPr>
          <w:sz w:val="24"/>
          <w:szCs w:val="24"/>
          <w:lang w:val="ru-RU"/>
        </w:rPr>
        <w:t>й</w:t>
      </w:r>
      <w:r w:rsidR="00A41D40" w:rsidRPr="0046616E">
        <w:rPr>
          <w:sz w:val="24"/>
          <w:szCs w:val="24"/>
          <w:lang w:val="ru-RU"/>
        </w:rPr>
        <w:t>:</w:t>
      </w:r>
    </w:p>
    <w:p w14:paraId="5748B36C" w14:textId="40DA428B" w:rsidR="00A41D40" w:rsidRPr="0046616E" w:rsidRDefault="00A41D40" w:rsidP="009B5E93">
      <w:pPr>
        <w:pStyle w:val="a7"/>
        <w:widowControl/>
        <w:numPr>
          <w:ilvl w:val="0"/>
          <w:numId w:val="36"/>
        </w:numPr>
        <w:spacing w:after="160" w:line="259" w:lineRule="auto"/>
        <w:ind w:left="0" w:firstLine="851"/>
        <w:contextualSpacing/>
        <w:jc w:val="both"/>
        <w:rPr>
          <w:rFonts w:ascii="Times New Roman" w:hAnsi="Times New Roman" w:cs="Times New Roman"/>
        </w:rPr>
      </w:pPr>
      <w:r w:rsidRPr="0046616E">
        <w:rPr>
          <w:rFonts w:ascii="Times New Roman" w:hAnsi="Times New Roman" w:cs="Times New Roman"/>
        </w:rPr>
        <w:t xml:space="preserve">геофизические и геологические процессы; </w:t>
      </w:r>
    </w:p>
    <w:p w14:paraId="1B180E6D" w14:textId="1037ACD6" w:rsidR="00A41D40" w:rsidRPr="0046616E" w:rsidRDefault="00A41D40" w:rsidP="009B5E93">
      <w:pPr>
        <w:pStyle w:val="a7"/>
        <w:widowControl/>
        <w:numPr>
          <w:ilvl w:val="0"/>
          <w:numId w:val="36"/>
        </w:numPr>
        <w:spacing w:after="160" w:line="259" w:lineRule="auto"/>
        <w:ind w:left="0" w:firstLine="851"/>
        <w:contextualSpacing/>
        <w:jc w:val="both"/>
        <w:rPr>
          <w:rFonts w:ascii="Times New Roman" w:hAnsi="Times New Roman" w:cs="Times New Roman"/>
        </w:rPr>
      </w:pPr>
      <w:r w:rsidRPr="0046616E">
        <w:rPr>
          <w:rFonts w:ascii="Times New Roman" w:hAnsi="Times New Roman" w:cs="Times New Roman"/>
        </w:rPr>
        <w:t>океан и криосфера: состояние и процессы;</w:t>
      </w:r>
    </w:p>
    <w:p w14:paraId="04EE3D6C" w14:textId="42EE3528" w:rsidR="00A41D40" w:rsidRPr="0046616E" w:rsidRDefault="00A41D40" w:rsidP="009B5E93">
      <w:pPr>
        <w:pStyle w:val="a7"/>
        <w:widowControl/>
        <w:numPr>
          <w:ilvl w:val="0"/>
          <w:numId w:val="36"/>
        </w:numPr>
        <w:spacing w:after="160" w:line="259" w:lineRule="auto"/>
        <w:ind w:left="0" w:firstLine="851"/>
        <w:contextualSpacing/>
        <w:jc w:val="both"/>
        <w:rPr>
          <w:rFonts w:ascii="Times New Roman" w:hAnsi="Times New Roman" w:cs="Times New Roman"/>
        </w:rPr>
      </w:pPr>
      <w:r w:rsidRPr="0046616E">
        <w:rPr>
          <w:rFonts w:ascii="Times New Roman" w:hAnsi="Times New Roman" w:cs="Times New Roman"/>
        </w:rPr>
        <w:t>устойчивое развитие нефтяных ресурсов и их влияние на морскую среду.</w:t>
      </w:r>
    </w:p>
    <w:p w14:paraId="1D9062AD" w14:textId="0C289847" w:rsidR="00E04A23" w:rsidRPr="0046616E" w:rsidRDefault="00E04A23" w:rsidP="006A4D1B">
      <w:pPr>
        <w:pStyle w:val="Bodytext1"/>
        <w:numPr>
          <w:ilvl w:val="2"/>
          <w:numId w:val="3"/>
        </w:numPr>
        <w:shd w:val="clear" w:color="auto" w:fill="auto"/>
        <w:tabs>
          <w:tab w:val="left" w:pos="0"/>
        </w:tabs>
        <w:spacing w:line="360" w:lineRule="auto"/>
        <w:ind w:left="0" w:firstLine="709"/>
        <w:jc w:val="both"/>
        <w:rPr>
          <w:sz w:val="24"/>
          <w:szCs w:val="24"/>
          <w:lang w:val="ru-RU"/>
        </w:rPr>
      </w:pPr>
      <w:r w:rsidRPr="0046616E">
        <w:rPr>
          <w:sz w:val="24"/>
          <w:szCs w:val="24"/>
          <w:lang w:val="ru-RU"/>
        </w:rPr>
        <w:t xml:space="preserve">Проект </w:t>
      </w:r>
      <w:r w:rsidRPr="0046616E">
        <w:rPr>
          <w:sz w:val="24"/>
          <w:szCs w:val="24"/>
        </w:rPr>
        <w:t>должен выполн</w:t>
      </w:r>
      <w:r w:rsidRPr="0046616E">
        <w:rPr>
          <w:sz w:val="24"/>
          <w:szCs w:val="24"/>
          <w:lang w:val="ru-RU"/>
        </w:rPr>
        <w:t>яться</w:t>
      </w:r>
      <w:r w:rsidRPr="0046616E">
        <w:rPr>
          <w:sz w:val="24"/>
          <w:szCs w:val="24"/>
        </w:rPr>
        <w:t xml:space="preserve"> совместно с одной или несколькими организациями</w:t>
      </w:r>
      <w:r w:rsidR="002E03B3" w:rsidRPr="0046616E">
        <w:rPr>
          <w:sz w:val="24"/>
          <w:szCs w:val="24"/>
          <w:lang w:val="ru-RU"/>
        </w:rPr>
        <w:t xml:space="preserve"> </w:t>
      </w:r>
      <w:r w:rsidR="00F15F53" w:rsidRPr="0046616E">
        <w:rPr>
          <w:sz w:val="24"/>
          <w:szCs w:val="24"/>
          <w:lang w:val="ru-RU"/>
        </w:rPr>
        <w:t xml:space="preserve">Норвегии </w:t>
      </w:r>
      <w:r w:rsidRPr="0046616E">
        <w:rPr>
          <w:sz w:val="24"/>
          <w:szCs w:val="24"/>
          <w:lang w:val="ru-RU"/>
        </w:rPr>
        <w:t>и</w:t>
      </w:r>
      <w:r w:rsidR="00C01D75" w:rsidRPr="0046616E">
        <w:rPr>
          <w:sz w:val="24"/>
          <w:szCs w:val="24"/>
          <w:lang w:val="ru-RU"/>
        </w:rPr>
        <w:t xml:space="preserve"> </w:t>
      </w:r>
      <w:r w:rsidRPr="0046616E">
        <w:rPr>
          <w:sz w:val="24"/>
          <w:szCs w:val="24"/>
          <w:lang w:val="ru-RU"/>
        </w:rPr>
        <w:t>предусматрива</w:t>
      </w:r>
      <w:r w:rsidR="00EC1E6F">
        <w:rPr>
          <w:sz w:val="24"/>
          <w:szCs w:val="24"/>
          <w:lang w:val="ru-RU"/>
        </w:rPr>
        <w:t>ет</w:t>
      </w:r>
      <w:r w:rsidRPr="0046616E">
        <w:rPr>
          <w:sz w:val="24"/>
          <w:szCs w:val="24"/>
          <w:lang w:val="ru-RU"/>
        </w:rPr>
        <w:t xml:space="preserve"> </w:t>
      </w:r>
      <w:r w:rsidRPr="0046616E">
        <w:rPr>
          <w:rFonts w:eastAsia="Calibri"/>
          <w:sz w:val="24"/>
          <w:szCs w:val="24"/>
          <w:lang w:val="ru-RU" w:eastAsia="en-US"/>
        </w:rPr>
        <w:t>возможность привлечения соисполнителей из числа</w:t>
      </w:r>
      <w:r w:rsidR="00C01D75" w:rsidRPr="0046616E">
        <w:rPr>
          <w:rFonts w:eastAsia="Calibri"/>
          <w:sz w:val="24"/>
          <w:szCs w:val="24"/>
          <w:lang w:val="ru-RU" w:eastAsia="en-US"/>
        </w:rPr>
        <w:t xml:space="preserve"> </w:t>
      </w:r>
      <w:r w:rsidRPr="0046616E">
        <w:rPr>
          <w:rFonts w:eastAsia="Calibri"/>
          <w:sz w:val="24"/>
          <w:szCs w:val="24"/>
          <w:lang w:val="ru-RU" w:eastAsia="en-US"/>
        </w:rPr>
        <w:t xml:space="preserve">российских </w:t>
      </w:r>
      <w:r w:rsidRPr="0046616E">
        <w:rPr>
          <w:sz w:val="24"/>
          <w:szCs w:val="24"/>
          <w:lang w:val="ru-RU"/>
        </w:rPr>
        <w:t>организаций.</w:t>
      </w:r>
    </w:p>
    <w:p w14:paraId="47263767" w14:textId="7D033036" w:rsidR="002B4F55" w:rsidRPr="0046616E" w:rsidRDefault="002B4F55" w:rsidP="00351F43">
      <w:pPr>
        <w:pStyle w:val="Bodytext1"/>
        <w:keepNext/>
        <w:numPr>
          <w:ilvl w:val="2"/>
          <w:numId w:val="3"/>
        </w:numPr>
        <w:shd w:val="clear" w:color="auto" w:fill="auto"/>
        <w:tabs>
          <w:tab w:val="left" w:pos="0"/>
        </w:tabs>
        <w:spacing w:line="360" w:lineRule="auto"/>
        <w:ind w:left="0" w:firstLine="709"/>
        <w:jc w:val="both"/>
        <w:rPr>
          <w:rFonts w:eastAsia="Calibri"/>
          <w:sz w:val="24"/>
          <w:szCs w:val="24"/>
          <w:lang w:val="ru-RU" w:eastAsia="en-US"/>
        </w:rPr>
      </w:pPr>
      <w:r w:rsidRPr="0046616E">
        <w:rPr>
          <w:rFonts w:eastAsia="Calibri"/>
          <w:sz w:val="24"/>
          <w:szCs w:val="24"/>
          <w:lang w:val="ru-RU" w:eastAsia="en-US"/>
        </w:rPr>
        <w:t>К рассмотрению принимаются проекты, имеющие соответствующие им заявки («зеркальные»</w:t>
      </w:r>
      <w:r w:rsidR="00080284" w:rsidRPr="0046616E">
        <w:rPr>
          <w:rFonts w:eastAsia="Calibri"/>
          <w:sz w:val="24"/>
          <w:szCs w:val="24"/>
          <w:lang w:val="ru-RU" w:eastAsia="en-US"/>
        </w:rPr>
        <w:t>**</w:t>
      </w:r>
      <w:r w:rsidRPr="0046616E">
        <w:rPr>
          <w:rFonts w:eastAsia="Calibri"/>
          <w:sz w:val="24"/>
          <w:szCs w:val="24"/>
          <w:lang w:val="ru-RU" w:eastAsia="en-US"/>
        </w:rPr>
        <w:t xml:space="preserve">), поданные </w:t>
      </w:r>
      <w:r w:rsidR="000B2C52" w:rsidRPr="0046616E">
        <w:rPr>
          <w:rFonts w:eastAsia="Calibri"/>
          <w:color w:val="000000"/>
          <w:sz w:val="24"/>
          <w:szCs w:val="24"/>
          <w:lang w:val="ru-RU" w:eastAsia="en-US"/>
        </w:rPr>
        <w:t>иностранной(ыми) организацией(ями)</w:t>
      </w:r>
      <w:r w:rsidRPr="0046616E">
        <w:rPr>
          <w:rFonts w:eastAsia="Calibri"/>
          <w:sz w:val="24"/>
          <w:szCs w:val="24"/>
          <w:lang w:val="ru-RU" w:eastAsia="en-US"/>
        </w:rPr>
        <w:t xml:space="preserve"> в </w:t>
      </w:r>
      <w:r w:rsidR="001C54BE" w:rsidRPr="0046616E">
        <w:rPr>
          <w:rFonts w:eastAsia="Calibri"/>
          <w:sz w:val="24"/>
          <w:szCs w:val="24"/>
          <w:lang w:val="ru-RU" w:eastAsia="en-US"/>
        </w:rPr>
        <w:t>Исследовательский совет Норвегии</w:t>
      </w:r>
      <w:r w:rsidR="00F15F53" w:rsidRPr="0046616E">
        <w:rPr>
          <w:rFonts w:eastAsia="Calibri"/>
          <w:sz w:val="24"/>
          <w:szCs w:val="24"/>
          <w:lang w:val="ru-RU" w:eastAsia="en-US"/>
        </w:rPr>
        <w:t xml:space="preserve"> </w:t>
      </w:r>
      <w:r w:rsidR="001C54BE" w:rsidRPr="0046616E">
        <w:rPr>
          <w:rFonts w:eastAsia="Calibri"/>
          <w:sz w:val="24"/>
          <w:szCs w:val="24"/>
          <w:lang w:val="ru-RU" w:eastAsia="en-US"/>
        </w:rPr>
        <w:t>(</w:t>
      </w:r>
      <w:r w:rsidR="001C54BE" w:rsidRPr="0046616E">
        <w:rPr>
          <w:rFonts w:eastAsia="Calibri"/>
          <w:sz w:val="24"/>
          <w:szCs w:val="24"/>
          <w:lang w:val="en-US" w:eastAsia="en-US"/>
        </w:rPr>
        <w:t>RCN</w:t>
      </w:r>
      <w:r w:rsidR="001C54BE" w:rsidRPr="0046616E">
        <w:rPr>
          <w:rFonts w:eastAsia="Calibri"/>
          <w:sz w:val="24"/>
          <w:szCs w:val="24"/>
          <w:lang w:val="ru-RU" w:eastAsia="en-US"/>
        </w:rPr>
        <w:t>)</w:t>
      </w:r>
      <w:r w:rsidR="000E13F8" w:rsidRPr="0046616E">
        <w:rPr>
          <w:rFonts w:eastAsia="Calibri"/>
          <w:sz w:val="24"/>
          <w:szCs w:val="24"/>
          <w:lang w:val="ru-RU" w:eastAsia="en-US"/>
        </w:rPr>
        <w:t>.</w:t>
      </w:r>
    </w:p>
    <w:p w14:paraId="10E1ED83" w14:textId="7CB22B05" w:rsidR="00DD168D" w:rsidRPr="0046616E" w:rsidRDefault="00DD168D" w:rsidP="00DD168D">
      <w:pPr>
        <w:pStyle w:val="Bodytext1"/>
        <w:keepNext/>
        <w:shd w:val="clear" w:color="auto" w:fill="auto"/>
        <w:tabs>
          <w:tab w:val="left" w:pos="0"/>
        </w:tabs>
        <w:spacing w:line="360" w:lineRule="auto"/>
        <w:ind w:firstLine="709"/>
        <w:jc w:val="both"/>
        <w:rPr>
          <w:rFonts w:eastAsia="Calibri"/>
          <w:sz w:val="24"/>
          <w:szCs w:val="24"/>
          <w:lang w:val="ru-RU" w:eastAsia="en-US"/>
        </w:rPr>
      </w:pPr>
      <w:r w:rsidRPr="0046616E">
        <w:rPr>
          <w:rFonts w:eastAsia="Calibri"/>
          <w:sz w:val="24"/>
          <w:szCs w:val="24"/>
          <w:lang w:val="ru-RU" w:eastAsia="en-US"/>
        </w:rPr>
        <w:t xml:space="preserve">Адрес в сети «Интернет», на котором размещена информации о проведении конкурса в </w:t>
      </w:r>
      <w:r w:rsidR="00AF505E" w:rsidRPr="0046616E">
        <w:rPr>
          <w:rFonts w:eastAsia="Calibri"/>
          <w:sz w:val="24"/>
          <w:szCs w:val="24"/>
          <w:lang w:val="ru-RU" w:eastAsia="en-US"/>
        </w:rPr>
        <w:t>Норвегии</w:t>
      </w:r>
      <w:r w:rsidRPr="0046616E">
        <w:rPr>
          <w:rFonts w:eastAsia="Calibri"/>
          <w:sz w:val="24"/>
          <w:szCs w:val="24"/>
          <w:lang w:val="ru-RU" w:eastAsia="en-US"/>
        </w:rPr>
        <w:t>:</w:t>
      </w:r>
      <w:r w:rsidR="00AF505E" w:rsidRPr="0046616E">
        <w:rPr>
          <w:rFonts w:eastAsia="Calibri"/>
          <w:sz w:val="24"/>
          <w:szCs w:val="24"/>
          <w:lang w:val="ru-RU" w:eastAsia="en-US"/>
        </w:rPr>
        <w:t xml:space="preserve"> </w:t>
      </w:r>
      <w:hyperlink r:id="rId10" w:history="1">
        <w:r w:rsidR="009E54C4" w:rsidRPr="0046616E">
          <w:rPr>
            <w:rStyle w:val="a5"/>
            <w:rFonts w:eastAsia="Calibri"/>
            <w:sz w:val="24"/>
            <w:szCs w:val="24"/>
            <w:lang w:val="ru-RU" w:eastAsia="en-US"/>
          </w:rPr>
          <w:t>https://www.forskningsradet.no/en/call-for-proposals/2022/russia-the-north-environmental-aspects/</w:t>
        </w:r>
      </w:hyperlink>
      <w:r w:rsidR="009E54C4" w:rsidRPr="0046616E">
        <w:rPr>
          <w:rFonts w:eastAsia="Calibri"/>
          <w:sz w:val="24"/>
          <w:szCs w:val="24"/>
          <w:lang w:val="ru-RU" w:eastAsia="en-US"/>
        </w:rPr>
        <w:t xml:space="preserve"> </w:t>
      </w:r>
    </w:p>
    <w:p w14:paraId="27B6C1B2" w14:textId="6694CA42" w:rsidR="001C54BE" w:rsidRPr="0046616E" w:rsidRDefault="001C54BE" w:rsidP="001C54BE">
      <w:pPr>
        <w:pStyle w:val="Bodytext1"/>
        <w:keepNext/>
        <w:shd w:val="clear" w:color="auto" w:fill="auto"/>
        <w:tabs>
          <w:tab w:val="left" w:pos="0"/>
        </w:tabs>
        <w:spacing w:line="360" w:lineRule="auto"/>
        <w:ind w:firstLine="709"/>
        <w:jc w:val="both"/>
        <w:rPr>
          <w:rFonts w:eastAsia="Calibri"/>
          <w:sz w:val="24"/>
          <w:szCs w:val="24"/>
          <w:lang w:val="ru-RU" w:eastAsia="en-US"/>
        </w:rPr>
      </w:pPr>
      <w:r w:rsidRPr="0046616E">
        <w:rPr>
          <w:rFonts w:eastAsia="Calibri"/>
          <w:i/>
          <w:sz w:val="24"/>
          <w:szCs w:val="24"/>
          <w:lang w:val="ru-RU" w:eastAsia="en-US"/>
        </w:rPr>
        <w:t xml:space="preserve">** Под «зеркальной» заявкой понимается заявка, поданная иностранной(ыми) организацией(ями) (партнером(ами) проекта) в иностранную финансирующую организацию, указанную в </w:t>
      </w:r>
      <w:r w:rsidR="00DD168D" w:rsidRPr="0046616E">
        <w:rPr>
          <w:rFonts w:eastAsia="Calibri"/>
          <w:i/>
          <w:sz w:val="24"/>
          <w:szCs w:val="24"/>
          <w:lang w:val="ru-RU" w:eastAsia="en-US"/>
        </w:rPr>
        <w:t>абз. 1 пункта</w:t>
      </w:r>
      <w:r w:rsidRPr="0046616E">
        <w:rPr>
          <w:rFonts w:eastAsia="Calibri"/>
          <w:i/>
          <w:sz w:val="24"/>
          <w:szCs w:val="24"/>
          <w:lang w:val="ru-RU" w:eastAsia="en-US"/>
        </w:rPr>
        <w:t xml:space="preserve"> 3.3, в соответствии с правилами и требованиями иностранной финансирующей организации.</w:t>
      </w:r>
    </w:p>
    <w:p w14:paraId="202838DF" w14:textId="19D12E22" w:rsidR="007A5E9B" w:rsidRPr="0046616E" w:rsidRDefault="007A5E9B" w:rsidP="00815F74">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46616E">
        <w:rPr>
          <w:sz w:val="24"/>
          <w:szCs w:val="24"/>
          <w:lang w:val="ru-RU"/>
        </w:rPr>
        <w:t xml:space="preserve">Срок выполнения </w:t>
      </w:r>
      <w:r w:rsidR="00881A0E" w:rsidRPr="0046616E">
        <w:rPr>
          <w:sz w:val="24"/>
          <w:szCs w:val="24"/>
          <w:lang w:val="ru-RU"/>
        </w:rPr>
        <w:t>проекта</w:t>
      </w:r>
      <w:r w:rsidRPr="0046616E">
        <w:rPr>
          <w:sz w:val="24"/>
          <w:szCs w:val="24"/>
          <w:lang w:val="ru-RU"/>
        </w:rPr>
        <w:t xml:space="preserve"> не должен превышать срок, указанный в </w:t>
      </w:r>
      <w:r w:rsidR="0014325B" w:rsidRPr="0046616E">
        <w:rPr>
          <w:sz w:val="24"/>
          <w:szCs w:val="24"/>
          <w:lang w:val="ru-RU"/>
        </w:rPr>
        <w:t xml:space="preserve">настоящем </w:t>
      </w:r>
      <w:r w:rsidR="00D32793" w:rsidRPr="0046616E">
        <w:rPr>
          <w:sz w:val="24"/>
          <w:szCs w:val="24"/>
          <w:lang w:val="ru-RU"/>
        </w:rPr>
        <w:t>приложении к объявлению</w:t>
      </w:r>
      <w:r w:rsidRPr="0046616E">
        <w:rPr>
          <w:sz w:val="24"/>
          <w:szCs w:val="24"/>
          <w:lang w:val="ru-RU"/>
        </w:rPr>
        <w:t>.</w:t>
      </w:r>
    </w:p>
    <w:p w14:paraId="421A7D4E" w14:textId="7CACF02B" w:rsidR="00C63FAB" w:rsidRPr="0046616E" w:rsidRDefault="00DC3C02" w:rsidP="00815F74">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46616E">
        <w:rPr>
          <w:sz w:val="24"/>
          <w:szCs w:val="24"/>
        </w:rPr>
        <w:t xml:space="preserve">Запрашиваемый объём финансирования из федерального бюджета для выполнения </w:t>
      </w:r>
      <w:r w:rsidR="00881A0E" w:rsidRPr="0046616E">
        <w:rPr>
          <w:sz w:val="24"/>
          <w:szCs w:val="24"/>
        </w:rPr>
        <w:t>проект</w:t>
      </w:r>
      <w:r w:rsidR="00881A0E" w:rsidRPr="0046616E">
        <w:rPr>
          <w:sz w:val="24"/>
          <w:szCs w:val="24"/>
          <w:lang w:val="ru-RU"/>
        </w:rPr>
        <w:t>а</w:t>
      </w:r>
      <w:r w:rsidRPr="0046616E">
        <w:rPr>
          <w:sz w:val="24"/>
          <w:szCs w:val="24"/>
        </w:rPr>
        <w:t xml:space="preserve"> не должен превышать предельный размер гранта, указанный в </w:t>
      </w:r>
      <w:r w:rsidR="0014325B" w:rsidRPr="0046616E">
        <w:rPr>
          <w:sz w:val="24"/>
          <w:szCs w:val="24"/>
          <w:lang w:val="ru-RU"/>
        </w:rPr>
        <w:lastRenderedPageBreak/>
        <w:t xml:space="preserve">настоящем </w:t>
      </w:r>
      <w:r w:rsidR="00D32793" w:rsidRPr="0046616E">
        <w:rPr>
          <w:sz w:val="24"/>
          <w:szCs w:val="24"/>
          <w:lang w:val="ru-RU"/>
        </w:rPr>
        <w:t>приложении к объявлению</w:t>
      </w:r>
      <w:r w:rsidRPr="0046616E">
        <w:rPr>
          <w:sz w:val="24"/>
          <w:szCs w:val="24"/>
        </w:rPr>
        <w:t>, в том числе в пределах одного финансового года.</w:t>
      </w:r>
      <w:r w:rsidR="00C63FAB" w:rsidRPr="0046616E">
        <w:rPr>
          <w:sz w:val="24"/>
          <w:szCs w:val="24"/>
        </w:rPr>
        <w:t xml:space="preserve"> </w:t>
      </w:r>
    </w:p>
    <w:p w14:paraId="0D45FF51" w14:textId="0C669BDC" w:rsidR="00DC3C02" w:rsidRPr="0046616E" w:rsidRDefault="00C63FAB" w:rsidP="00C63FAB">
      <w:pPr>
        <w:pStyle w:val="Bodytext1"/>
        <w:keepNext/>
        <w:shd w:val="clear" w:color="auto" w:fill="auto"/>
        <w:tabs>
          <w:tab w:val="left" w:pos="0"/>
          <w:tab w:val="left" w:pos="567"/>
        </w:tabs>
        <w:spacing w:line="360" w:lineRule="auto"/>
        <w:ind w:firstLine="0"/>
        <w:jc w:val="both"/>
        <w:rPr>
          <w:sz w:val="24"/>
          <w:szCs w:val="24"/>
        </w:rPr>
      </w:pPr>
      <w:r w:rsidRPr="0046616E">
        <w:rPr>
          <w:sz w:val="24"/>
          <w:szCs w:val="24"/>
        </w:rPr>
        <w:tab/>
        <w:t xml:space="preserve">Если в заявке на участие в </w:t>
      </w:r>
      <w:r w:rsidRPr="0046616E">
        <w:rPr>
          <w:sz w:val="24"/>
          <w:szCs w:val="24"/>
          <w:lang w:val="ru-RU"/>
        </w:rPr>
        <w:t>отборе</w:t>
      </w:r>
      <w:r w:rsidRPr="0046616E">
        <w:rPr>
          <w:sz w:val="24"/>
          <w:szCs w:val="24"/>
        </w:rPr>
        <w:t xml:space="preserve"> запрашиваемый объем финансирования из федерального бюджета уменьшается по отношению к предельному размеру гранта, то пропорции распределения уменьшенных средств гранта по годам должны соответствовать пропорциям, указанным в объявлении. Допустимое отклонение от данного требования не должно превышать </w:t>
      </w:r>
      <w:r w:rsidR="00F15F53" w:rsidRPr="0046616E">
        <w:rPr>
          <w:sz w:val="24"/>
          <w:szCs w:val="24"/>
          <w:lang w:val="ru-RU"/>
        </w:rPr>
        <w:t>5</w:t>
      </w:r>
      <w:r w:rsidRPr="0046616E">
        <w:rPr>
          <w:sz w:val="24"/>
          <w:szCs w:val="24"/>
        </w:rPr>
        <w:t>%.</w:t>
      </w:r>
    </w:p>
    <w:p w14:paraId="6F6985C1" w14:textId="57760603" w:rsidR="00FA5784" w:rsidRPr="0046616E" w:rsidRDefault="00FA5784" w:rsidP="00FA5784">
      <w:pPr>
        <w:pStyle w:val="Bodytext1"/>
        <w:keepNext/>
        <w:shd w:val="clear" w:color="auto" w:fill="auto"/>
        <w:tabs>
          <w:tab w:val="left" w:pos="0"/>
          <w:tab w:val="left" w:pos="567"/>
        </w:tabs>
        <w:spacing w:line="360" w:lineRule="auto"/>
        <w:ind w:firstLine="567"/>
        <w:jc w:val="both"/>
        <w:rPr>
          <w:sz w:val="24"/>
          <w:szCs w:val="24"/>
        </w:rPr>
      </w:pPr>
      <w:r w:rsidRPr="0046616E">
        <w:rPr>
          <w:sz w:val="24"/>
          <w:szCs w:val="24"/>
          <w:lang w:val="ru-RU"/>
        </w:rPr>
        <w:t>Иные требования к структуре и содержанию пр</w:t>
      </w:r>
      <w:r w:rsidR="00716F49" w:rsidRPr="0046616E">
        <w:rPr>
          <w:sz w:val="24"/>
          <w:szCs w:val="24"/>
          <w:lang w:val="ru-RU"/>
        </w:rPr>
        <w:t>оекта установлены в Приложении 1</w:t>
      </w:r>
      <w:r w:rsidRPr="0046616E">
        <w:rPr>
          <w:sz w:val="24"/>
          <w:szCs w:val="24"/>
          <w:lang w:val="ru-RU"/>
        </w:rPr>
        <w:t xml:space="preserve"> к настоящему приложению к объявлению.</w:t>
      </w:r>
    </w:p>
    <w:p w14:paraId="51608211" w14:textId="77777777" w:rsidR="00486118" w:rsidRPr="0046616E" w:rsidRDefault="00DC3C02" w:rsidP="00486118">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46616E">
        <w:rPr>
          <w:sz w:val="24"/>
          <w:szCs w:val="24"/>
        </w:rPr>
        <w:t xml:space="preserve">Запрашиваемые средства гранта должны направляться исключительно на обеспечение (возмещение) затрат на </w:t>
      </w:r>
      <w:r w:rsidR="0036202F" w:rsidRPr="0046616E">
        <w:rPr>
          <w:sz w:val="24"/>
          <w:szCs w:val="24"/>
          <w:lang w:val="ru-RU"/>
        </w:rPr>
        <w:t>выполнение проекта</w:t>
      </w:r>
      <w:r w:rsidR="00BF37B3" w:rsidRPr="0046616E">
        <w:rPr>
          <w:sz w:val="24"/>
          <w:szCs w:val="24"/>
          <w:lang w:val="ru-RU"/>
        </w:rPr>
        <w:t xml:space="preserve"> в соответствии с перечнем расходо</w:t>
      </w:r>
      <w:r w:rsidR="00FC282B" w:rsidRPr="0046616E">
        <w:rPr>
          <w:sz w:val="24"/>
          <w:szCs w:val="24"/>
          <w:lang w:val="ru-RU"/>
        </w:rPr>
        <w:t>в</w:t>
      </w:r>
      <w:r w:rsidR="00BF37B3" w:rsidRPr="0046616E">
        <w:rPr>
          <w:sz w:val="24"/>
          <w:szCs w:val="24"/>
          <w:lang w:val="ru-RU"/>
        </w:rPr>
        <w:t xml:space="preserve">, предусмотренных </w:t>
      </w:r>
      <w:r w:rsidR="0014325B" w:rsidRPr="0046616E">
        <w:rPr>
          <w:sz w:val="24"/>
          <w:szCs w:val="24"/>
          <w:lang w:val="ru-RU"/>
        </w:rPr>
        <w:t>пунктом 6 Правил</w:t>
      </w:r>
      <w:r w:rsidR="00486118" w:rsidRPr="0046616E">
        <w:rPr>
          <w:sz w:val="24"/>
          <w:szCs w:val="24"/>
          <w:lang w:val="ru-RU"/>
        </w:rPr>
        <w:t>:</w:t>
      </w:r>
    </w:p>
    <w:p w14:paraId="7E6AB67D" w14:textId="77777777" w:rsidR="00486118" w:rsidRPr="0046616E" w:rsidRDefault="0036202F" w:rsidP="00486118">
      <w:pPr>
        <w:pStyle w:val="ConsPlusNormal"/>
        <w:spacing w:line="360" w:lineRule="auto"/>
        <w:ind w:firstLine="709"/>
        <w:jc w:val="both"/>
        <w:rPr>
          <w:rFonts w:ascii="Times New Roman" w:hAnsi="Times New Roman" w:cs="Times New Roman"/>
          <w:sz w:val="24"/>
          <w:szCs w:val="24"/>
        </w:rPr>
      </w:pPr>
      <w:r w:rsidRPr="0046616E">
        <w:rPr>
          <w:rFonts w:ascii="Times New Roman" w:hAnsi="Times New Roman" w:cs="Times New Roman"/>
          <w:sz w:val="24"/>
          <w:szCs w:val="24"/>
        </w:rPr>
        <w:t xml:space="preserve"> </w:t>
      </w:r>
      <w:r w:rsidR="00486118" w:rsidRPr="0046616E">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14:paraId="5EE7E453" w14:textId="77777777" w:rsidR="00486118" w:rsidRPr="0046616E"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б) расходы на приобретение оборудования для осуществления проекта;</w:t>
      </w:r>
    </w:p>
    <w:p w14:paraId="012F3B5E" w14:textId="77777777" w:rsidR="00486118" w:rsidRPr="0046616E"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14:paraId="0C053841" w14:textId="77777777" w:rsidR="00486118" w:rsidRPr="0046616E"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3F4BC472" w14:textId="77777777" w:rsidR="00486118" w:rsidRPr="0046616E"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14:paraId="58BC1C8C" w14:textId="77777777" w:rsidR="00486118" w:rsidRPr="0046616E"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14:paraId="43A001D3" w14:textId="77777777" w:rsidR="00486118" w:rsidRPr="0046616E"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14:paraId="6C72C2C2" w14:textId="77777777" w:rsidR="00486118" w:rsidRPr="0046616E"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09A674C8" w14:textId="77777777" w:rsidR="00B51263" w:rsidRPr="0046616E" w:rsidRDefault="00486118"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14:paraId="51DACA23" w14:textId="77777777" w:rsidR="00B51263" w:rsidRPr="0046616E" w:rsidRDefault="00486118"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к) прочие расходы, непосредственно связанные с осуществлением проекта.</w:t>
      </w:r>
    </w:p>
    <w:p w14:paraId="05B0E8F1" w14:textId="0E97A9A3" w:rsidR="00A64C94" w:rsidRPr="0046616E" w:rsidRDefault="00A64C94"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b/>
          <w:color w:val="auto"/>
        </w:rPr>
        <w:t>Накладные расходы за счет средств гранта – не предусмотрены</w:t>
      </w:r>
      <w:r w:rsidRPr="0046616E">
        <w:rPr>
          <w:rFonts w:ascii="Times New Roman" w:eastAsia="Times New Roman" w:hAnsi="Times New Roman" w:cs="Times New Roman"/>
          <w:color w:val="auto"/>
        </w:rPr>
        <w:t xml:space="preserve">. </w:t>
      </w:r>
    </w:p>
    <w:p w14:paraId="5189845E" w14:textId="003C574E" w:rsidR="002E03B3" w:rsidRPr="0046616E" w:rsidRDefault="0042441D" w:rsidP="00B85F0D">
      <w:pPr>
        <w:keepLines/>
        <w:widowControl/>
        <w:autoSpaceDE w:val="0"/>
        <w:autoSpaceDN w:val="0"/>
        <w:spacing w:line="360" w:lineRule="auto"/>
        <w:ind w:firstLine="709"/>
        <w:jc w:val="both"/>
        <w:rPr>
          <w:rFonts w:ascii="Times New Roman" w:hAnsi="Times New Roman" w:cs="Times New Roman"/>
        </w:rPr>
      </w:pPr>
      <w:r w:rsidRPr="0046616E">
        <w:rPr>
          <w:rFonts w:ascii="Times New Roman" w:hAnsi="Times New Roman" w:cs="Times New Roman"/>
        </w:rPr>
        <w:lastRenderedPageBreak/>
        <w:t xml:space="preserve">3.7. </w:t>
      </w:r>
      <w:r w:rsidR="002E03B3" w:rsidRPr="0046616E">
        <w:rPr>
          <w:rFonts w:ascii="Times New Roman" w:hAnsi="Times New Roman" w:cs="Times New Roman"/>
        </w:rPr>
        <w:t>Работы по проекту, выполняемые иностранной(ыми) организацией(ями), финансируются за счет средств иностранной(ы</w:t>
      </w:r>
      <w:r w:rsidR="002D273E" w:rsidRPr="0046616E">
        <w:rPr>
          <w:rFonts w:ascii="Times New Roman" w:hAnsi="Times New Roman" w:cs="Times New Roman"/>
        </w:rPr>
        <w:t>х</w:t>
      </w:r>
      <w:r w:rsidR="002E03B3" w:rsidRPr="0046616E">
        <w:rPr>
          <w:rFonts w:ascii="Times New Roman" w:hAnsi="Times New Roman" w:cs="Times New Roman"/>
        </w:rPr>
        <w:t>) организаци</w:t>
      </w:r>
      <w:r w:rsidR="002D273E" w:rsidRPr="0046616E">
        <w:rPr>
          <w:rFonts w:ascii="Times New Roman" w:hAnsi="Times New Roman" w:cs="Times New Roman"/>
        </w:rPr>
        <w:t>и</w:t>
      </w:r>
      <w:r w:rsidR="002E03B3" w:rsidRPr="0046616E">
        <w:rPr>
          <w:rFonts w:ascii="Times New Roman" w:hAnsi="Times New Roman" w:cs="Times New Roman"/>
        </w:rPr>
        <w:t>(</w:t>
      </w:r>
      <w:r w:rsidR="002D273E" w:rsidRPr="0046616E">
        <w:rPr>
          <w:rFonts w:ascii="Times New Roman" w:hAnsi="Times New Roman" w:cs="Times New Roman"/>
        </w:rPr>
        <w:t>ий</w:t>
      </w:r>
      <w:r w:rsidR="002E03B3" w:rsidRPr="0046616E">
        <w:rPr>
          <w:rFonts w:ascii="Times New Roman" w:hAnsi="Times New Roman" w:cs="Times New Roman"/>
        </w:rPr>
        <w:t>).</w:t>
      </w:r>
    </w:p>
    <w:p w14:paraId="23A7FA51" w14:textId="79F5686F" w:rsidR="002E03B3" w:rsidRPr="0046616E" w:rsidRDefault="0042441D" w:rsidP="00486118">
      <w:pPr>
        <w:pStyle w:val="Bodytext1"/>
        <w:keepNext/>
        <w:keepLines/>
        <w:widowControl/>
        <w:shd w:val="clear" w:color="auto" w:fill="auto"/>
        <w:tabs>
          <w:tab w:val="left" w:pos="0"/>
          <w:tab w:val="left" w:pos="567"/>
        </w:tabs>
        <w:spacing w:line="360" w:lineRule="auto"/>
        <w:ind w:firstLine="709"/>
        <w:jc w:val="both"/>
        <w:rPr>
          <w:sz w:val="24"/>
          <w:szCs w:val="24"/>
        </w:rPr>
      </w:pPr>
      <w:r w:rsidRPr="0046616E">
        <w:rPr>
          <w:sz w:val="24"/>
          <w:szCs w:val="24"/>
          <w:lang w:val="ru-RU"/>
        </w:rPr>
        <w:t xml:space="preserve">3.8. </w:t>
      </w:r>
      <w:r w:rsidR="002E03B3" w:rsidRPr="0046616E">
        <w:rPr>
          <w:sz w:val="24"/>
          <w:szCs w:val="24"/>
        </w:rPr>
        <w:t xml:space="preserve">Объем </w:t>
      </w:r>
      <w:r w:rsidR="00DC4252" w:rsidRPr="0046616E">
        <w:rPr>
          <w:sz w:val="24"/>
          <w:szCs w:val="24"/>
          <w:lang w:val="ru-RU"/>
        </w:rPr>
        <w:t xml:space="preserve">денежных </w:t>
      </w:r>
      <w:r w:rsidR="002E03B3" w:rsidRPr="0046616E">
        <w:rPr>
          <w:sz w:val="24"/>
          <w:szCs w:val="24"/>
          <w:lang w:val="ru-RU"/>
        </w:rPr>
        <w:t>средств</w:t>
      </w:r>
      <w:r w:rsidR="002E03B3" w:rsidRPr="0046616E">
        <w:rPr>
          <w:sz w:val="24"/>
          <w:szCs w:val="24"/>
        </w:rPr>
        <w:t xml:space="preserve">, </w:t>
      </w:r>
      <w:r w:rsidR="005237CB" w:rsidRPr="0046616E">
        <w:rPr>
          <w:sz w:val="24"/>
          <w:szCs w:val="24"/>
          <w:lang w:val="ru-RU"/>
        </w:rPr>
        <w:t>привлеченных</w:t>
      </w:r>
      <w:r w:rsidR="005237CB" w:rsidRPr="0046616E">
        <w:rPr>
          <w:sz w:val="24"/>
          <w:szCs w:val="24"/>
        </w:rPr>
        <w:t xml:space="preserve"> </w:t>
      </w:r>
      <w:r w:rsidR="002E03B3" w:rsidRPr="0046616E">
        <w:rPr>
          <w:sz w:val="24"/>
          <w:szCs w:val="24"/>
          <w:lang w:val="ru-RU"/>
        </w:rPr>
        <w:t>и</w:t>
      </w:r>
      <w:r w:rsidR="002E03B3" w:rsidRPr="0046616E">
        <w:rPr>
          <w:sz w:val="24"/>
          <w:szCs w:val="24"/>
        </w:rPr>
        <w:t>ностранн</w:t>
      </w:r>
      <w:r w:rsidR="002E03B3" w:rsidRPr="0046616E">
        <w:rPr>
          <w:sz w:val="24"/>
          <w:szCs w:val="24"/>
          <w:lang w:val="ru-RU"/>
        </w:rPr>
        <w:t>ой</w:t>
      </w:r>
      <w:r w:rsidR="002E03B3" w:rsidRPr="0046616E">
        <w:rPr>
          <w:sz w:val="24"/>
          <w:szCs w:val="24"/>
        </w:rPr>
        <w:t>(ыми) организаци</w:t>
      </w:r>
      <w:r w:rsidR="002E03B3" w:rsidRPr="0046616E">
        <w:rPr>
          <w:sz w:val="24"/>
          <w:szCs w:val="24"/>
          <w:lang w:val="ru-RU"/>
        </w:rPr>
        <w:t>ей</w:t>
      </w:r>
      <w:r w:rsidR="002E03B3" w:rsidRPr="0046616E">
        <w:rPr>
          <w:sz w:val="24"/>
          <w:szCs w:val="24"/>
        </w:rPr>
        <w:t>(</w:t>
      </w:r>
      <w:r w:rsidR="002E03B3" w:rsidRPr="0046616E">
        <w:rPr>
          <w:sz w:val="24"/>
          <w:szCs w:val="24"/>
          <w:lang w:val="ru-RU"/>
        </w:rPr>
        <w:t>я</w:t>
      </w:r>
      <w:r w:rsidR="002E03B3" w:rsidRPr="0046616E">
        <w:rPr>
          <w:sz w:val="24"/>
          <w:szCs w:val="24"/>
        </w:rPr>
        <w:t>ми),</w:t>
      </w:r>
      <w:r w:rsidR="002E03B3" w:rsidRPr="0046616E">
        <w:rPr>
          <w:sz w:val="24"/>
          <w:szCs w:val="24"/>
          <w:lang w:val="ru-RU"/>
        </w:rPr>
        <w:t xml:space="preserve"> определяется в соответствии с планом в</w:t>
      </w:r>
      <w:r w:rsidR="002E03B3" w:rsidRPr="0046616E">
        <w:rPr>
          <w:sz w:val="24"/>
          <w:szCs w:val="24"/>
        </w:rPr>
        <w:t xml:space="preserve"> объем</w:t>
      </w:r>
      <w:r w:rsidR="0004531B" w:rsidRPr="0046616E">
        <w:rPr>
          <w:sz w:val="24"/>
          <w:szCs w:val="24"/>
          <w:lang w:val="ru-RU"/>
        </w:rPr>
        <w:t xml:space="preserve">е не менее </w:t>
      </w:r>
      <w:r w:rsidR="00DA2CBA" w:rsidRPr="0046616E">
        <w:rPr>
          <w:sz w:val="24"/>
          <w:szCs w:val="24"/>
          <w:lang w:val="ru-RU"/>
        </w:rPr>
        <w:t>10</w:t>
      </w:r>
      <w:r w:rsidR="0004531B" w:rsidRPr="0046616E">
        <w:rPr>
          <w:sz w:val="24"/>
          <w:szCs w:val="24"/>
          <w:lang w:val="ru-RU"/>
        </w:rPr>
        <w:t>0</w:t>
      </w:r>
      <w:r w:rsidR="000B2C52" w:rsidRPr="0046616E">
        <w:rPr>
          <w:sz w:val="24"/>
          <w:szCs w:val="24"/>
          <w:lang w:val="ru-RU"/>
        </w:rPr>
        <w:t xml:space="preserve">% </w:t>
      </w:r>
      <w:r w:rsidR="0004531B" w:rsidRPr="0046616E">
        <w:rPr>
          <w:sz w:val="24"/>
          <w:szCs w:val="24"/>
          <w:lang w:val="ru-RU"/>
        </w:rPr>
        <w:t>от</w:t>
      </w:r>
      <w:r w:rsidR="002E03B3" w:rsidRPr="0046616E">
        <w:rPr>
          <w:sz w:val="24"/>
          <w:szCs w:val="24"/>
          <w:lang w:val="ru-RU"/>
        </w:rPr>
        <w:t xml:space="preserve"> размера предоставляемого</w:t>
      </w:r>
      <w:r w:rsidR="002E03B3" w:rsidRPr="0046616E">
        <w:rPr>
          <w:sz w:val="24"/>
          <w:szCs w:val="24"/>
        </w:rPr>
        <w:t xml:space="preserve"> гранта.</w:t>
      </w:r>
    </w:p>
    <w:p w14:paraId="30B29AF0" w14:textId="77777777" w:rsidR="008B610C" w:rsidRPr="0046616E" w:rsidRDefault="009133A1" w:rsidP="00D407AD">
      <w:pPr>
        <w:pStyle w:val="Heading10"/>
        <w:keepNext/>
        <w:keepLines/>
        <w:numPr>
          <w:ilvl w:val="0"/>
          <w:numId w:val="10"/>
        </w:numPr>
        <w:shd w:val="clear" w:color="auto" w:fill="auto"/>
        <w:spacing w:line="360" w:lineRule="auto"/>
        <w:ind w:left="0" w:firstLine="709"/>
        <w:jc w:val="both"/>
        <w:rPr>
          <w:sz w:val="24"/>
          <w:szCs w:val="24"/>
          <w:lang w:val="ru-RU"/>
        </w:rPr>
      </w:pPr>
      <w:bookmarkStart w:id="46" w:name="_Toc65681570"/>
      <w:bookmarkStart w:id="47" w:name="_Toc68818914"/>
      <w:bookmarkStart w:id="48" w:name="_Toc73388666"/>
      <w:bookmarkStart w:id="49" w:name="_Toc73388731"/>
      <w:bookmarkStart w:id="50" w:name="_Toc93322475"/>
      <w:r w:rsidRPr="0046616E">
        <w:rPr>
          <w:sz w:val="24"/>
          <w:szCs w:val="24"/>
          <w:lang w:val="ru-RU"/>
        </w:rPr>
        <w:t xml:space="preserve">Требования </w:t>
      </w:r>
      <w:r w:rsidR="002B4F55" w:rsidRPr="0046616E">
        <w:rPr>
          <w:sz w:val="24"/>
          <w:szCs w:val="24"/>
          <w:lang w:val="ru-RU"/>
        </w:rPr>
        <w:t>к</w:t>
      </w:r>
      <w:r w:rsidRPr="0046616E">
        <w:rPr>
          <w:sz w:val="24"/>
          <w:szCs w:val="24"/>
          <w:lang w:val="ru-RU"/>
        </w:rPr>
        <w:t xml:space="preserve"> участникам отбора</w:t>
      </w:r>
      <w:bookmarkEnd w:id="18"/>
      <w:bookmarkEnd w:id="19"/>
      <w:bookmarkEnd w:id="20"/>
      <w:bookmarkEnd w:id="46"/>
      <w:bookmarkEnd w:id="47"/>
      <w:bookmarkEnd w:id="48"/>
      <w:bookmarkEnd w:id="49"/>
      <w:bookmarkEnd w:id="50"/>
    </w:p>
    <w:p w14:paraId="4EEEB40A" w14:textId="72040F8A" w:rsidR="001F63CC" w:rsidRPr="0046616E" w:rsidRDefault="0042441D" w:rsidP="00815F74">
      <w:pPr>
        <w:keepNext/>
        <w:spacing w:line="360" w:lineRule="auto"/>
        <w:ind w:firstLine="709"/>
        <w:jc w:val="both"/>
        <w:rPr>
          <w:rFonts w:ascii="Times New Roman" w:hAnsi="Times New Roman" w:cs="Times New Roman"/>
          <w:color w:val="auto"/>
        </w:rPr>
      </w:pPr>
      <w:r w:rsidRPr="0046616E">
        <w:rPr>
          <w:rFonts w:ascii="Times New Roman" w:hAnsi="Times New Roman" w:cs="Times New Roman"/>
          <w:color w:val="auto"/>
        </w:rPr>
        <w:t xml:space="preserve">4.1. </w:t>
      </w:r>
      <w:r w:rsidR="00491D80" w:rsidRPr="0046616E">
        <w:rPr>
          <w:rFonts w:ascii="Times New Roman" w:hAnsi="Times New Roman" w:cs="Times New Roman"/>
          <w:color w:val="auto"/>
        </w:rPr>
        <w:t xml:space="preserve">Участником </w:t>
      </w:r>
      <w:r w:rsidR="00CD037C" w:rsidRPr="0046616E">
        <w:rPr>
          <w:rFonts w:ascii="Times New Roman" w:hAnsi="Times New Roman" w:cs="Times New Roman"/>
          <w:color w:val="auto"/>
        </w:rPr>
        <w:t xml:space="preserve">отбора </w:t>
      </w:r>
      <w:r w:rsidR="00491D80" w:rsidRPr="0046616E">
        <w:rPr>
          <w:rFonts w:ascii="Times New Roman" w:hAnsi="Times New Roman" w:cs="Times New Roman"/>
          <w:color w:val="auto"/>
        </w:rPr>
        <w:t xml:space="preserve">может быть </w:t>
      </w:r>
      <w:r w:rsidR="0038395F" w:rsidRPr="0046616E">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46616E">
        <w:rPr>
          <w:rFonts w:ascii="Times New Roman" w:hAnsi="Times New Roman" w:cs="Times New Roman"/>
          <w:color w:val="auto"/>
        </w:rPr>
        <w:t xml:space="preserve"> </w:t>
      </w:r>
      <w:r w:rsidR="002C2C03" w:rsidRPr="0046616E">
        <w:rPr>
          <w:rFonts w:ascii="Times New Roman" w:hAnsi="Times New Roman" w:cs="Times New Roman"/>
          <w:color w:val="auto"/>
        </w:rPr>
        <w:t xml:space="preserve">организацией </w:t>
      </w:r>
      <w:r w:rsidR="008874C8" w:rsidRPr="0046616E">
        <w:rPr>
          <w:rFonts w:ascii="Times New Roman" w:hAnsi="Times New Roman" w:cs="Times New Roman"/>
          <w:color w:val="auto"/>
        </w:rPr>
        <w:t>или</w:t>
      </w:r>
      <w:r w:rsidR="0038395F" w:rsidRPr="0046616E">
        <w:rPr>
          <w:rFonts w:ascii="Times New Roman" w:hAnsi="Times New Roman" w:cs="Times New Roman"/>
          <w:color w:val="auto"/>
        </w:rPr>
        <w:t xml:space="preserve"> образовательной</w:t>
      </w:r>
      <w:r w:rsidR="008874C8" w:rsidRPr="0046616E">
        <w:rPr>
          <w:rFonts w:ascii="Times New Roman" w:hAnsi="Times New Roman" w:cs="Times New Roman"/>
          <w:color w:val="auto"/>
        </w:rPr>
        <w:t xml:space="preserve"> организация высшего образования</w:t>
      </w:r>
      <w:r w:rsidR="00B92DED" w:rsidRPr="0046616E">
        <w:rPr>
          <w:rFonts w:ascii="Times New Roman" w:hAnsi="Times New Roman" w:cs="Times New Roman"/>
          <w:color w:val="auto"/>
        </w:rPr>
        <w:t xml:space="preserve"> (</w:t>
      </w:r>
      <w:r w:rsidR="0038395F" w:rsidRPr="0046616E">
        <w:rPr>
          <w:rFonts w:ascii="Times New Roman" w:hAnsi="Times New Roman" w:cs="Times New Roman"/>
          <w:color w:val="auto"/>
        </w:rPr>
        <w:t>за исключением казенн</w:t>
      </w:r>
      <w:r w:rsidR="002C2C03" w:rsidRPr="0046616E">
        <w:rPr>
          <w:rFonts w:ascii="Times New Roman" w:hAnsi="Times New Roman" w:cs="Times New Roman"/>
          <w:color w:val="auto"/>
        </w:rPr>
        <w:t>ого</w:t>
      </w:r>
      <w:r w:rsidR="0038395F" w:rsidRPr="0046616E">
        <w:rPr>
          <w:rFonts w:ascii="Times New Roman" w:hAnsi="Times New Roman" w:cs="Times New Roman"/>
          <w:color w:val="auto"/>
        </w:rPr>
        <w:t xml:space="preserve"> учреждени</w:t>
      </w:r>
      <w:r w:rsidR="002C2C03" w:rsidRPr="0046616E">
        <w:rPr>
          <w:rFonts w:ascii="Times New Roman" w:hAnsi="Times New Roman" w:cs="Times New Roman"/>
          <w:color w:val="auto"/>
        </w:rPr>
        <w:t>я</w:t>
      </w:r>
      <w:r w:rsidR="00B92DED" w:rsidRPr="0046616E">
        <w:rPr>
          <w:rFonts w:ascii="Times New Roman" w:hAnsi="Times New Roman" w:cs="Times New Roman"/>
          <w:color w:val="auto"/>
        </w:rPr>
        <w:t>),</w:t>
      </w:r>
      <w:r w:rsidR="0038395F" w:rsidRPr="0046616E">
        <w:rPr>
          <w:rFonts w:ascii="Times New Roman" w:hAnsi="Times New Roman" w:cs="Times New Roman"/>
          <w:color w:val="auto"/>
        </w:rPr>
        <w:t xml:space="preserve"> </w:t>
      </w:r>
      <w:r w:rsidR="00491D80" w:rsidRPr="0046616E">
        <w:rPr>
          <w:rFonts w:ascii="Times New Roman" w:hAnsi="Times New Roman" w:cs="Times New Roman"/>
          <w:color w:val="auto"/>
        </w:rPr>
        <w:t>подавш</w:t>
      </w:r>
      <w:r w:rsidR="0038395F" w:rsidRPr="0046616E">
        <w:rPr>
          <w:rFonts w:ascii="Times New Roman" w:hAnsi="Times New Roman" w:cs="Times New Roman"/>
          <w:color w:val="auto"/>
        </w:rPr>
        <w:t>ее</w:t>
      </w:r>
      <w:r w:rsidR="00491D80" w:rsidRPr="0046616E">
        <w:rPr>
          <w:rFonts w:ascii="Times New Roman" w:hAnsi="Times New Roman" w:cs="Times New Roman"/>
          <w:color w:val="auto"/>
        </w:rPr>
        <w:t xml:space="preserve"> заявку и соответствующ</w:t>
      </w:r>
      <w:r w:rsidR="0038395F" w:rsidRPr="0046616E">
        <w:rPr>
          <w:rFonts w:ascii="Times New Roman" w:hAnsi="Times New Roman" w:cs="Times New Roman"/>
          <w:color w:val="auto"/>
        </w:rPr>
        <w:t>ее</w:t>
      </w:r>
      <w:r w:rsidR="00491D80" w:rsidRPr="0046616E">
        <w:rPr>
          <w:rFonts w:ascii="Times New Roman" w:hAnsi="Times New Roman" w:cs="Times New Roman"/>
          <w:color w:val="auto"/>
        </w:rPr>
        <w:t xml:space="preserve"> требованиям, установленным </w:t>
      </w:r>
      <w:r w:rsidR="00C76B6B" w:rsidRPr="0046616E">
        <w:rPr>
          <w:rFonts w:ascii="Times New Roman" w:hAnsi="Times New Roman" w:cs="Times New Roman"/>
          <w:color w:val="auto"/>
        </w:rPr>
        <w:t xml:space="preserve">в настоящем </w:t>
      </w:r>
      <w:r w:rsidR="00D32793" w:rsidRPr="0046616E">
        <w:rPr>
          <w:rFonts w:ascii="Times New Roman" w:hAnsi="Times New Roman" w:cs="Times New Roman"/>
          <w:color w:val="auto"/>
        </w:rPr>
        <w:t>приложении к объявлению</w:t>
      </w:r>
      <w:r w:rsidR="00C76B6B" w:rsidRPr="0046616E">
        <w:rPr>
          <w:rFonts w:ascii="Times New Roman" w:hAnsi="Times New Roman" w:cs="Times New Roman"/>
          <w:color w:val="auto"/>
        </w:rPr>
        <w:t>.</w:t>
      </w:r>
    </w:p>
    <w:p w14:paraId="367DCF15" w14:textId="4558ECF0" w:rsidR="00866497" w:rsidRPr="0046616E" w:rsidRDefault="0042441D" w:rsidP="00815F74">
      <w:pPr>
        <w:keepNext/>
        <w:spacing w:line="360" w:lineRule="auto"/>
        <w:ind w:firstLine="709"/>
        <w:jc w:val="both"/>
        <w:rPr>
          <w:rFonts w:ascii="Times New Roman" w:hAnsi="Times New Roman" w:cs="Times New Roman"/>
          <w:color w:val="auto"/>
        </w:rPr>
      </w:pPr>
      <w:r w:rsidRPr="0046616E">
        <w:rPr>
          <w:rFonts w:ascii="Times New Roman" w:hAnsi="Times New Roman" w:cs="Times New Roman"/>
          <w:color w:val="auto"/>
        </w:rPr>
        <w:t xml:space="preserve">4.2. </w:t>
      </w:r>
      <w:r w:rsidR="00866497" w:rsidRPr="0046616E">
        <w:rPr>
          <w:rFonts w:ascii="Times New Roman" w:hAnsi="Times New Roman" w:cs="Times New Roman"/>
          <w:color w:val="auto"/>
        </w:rPr>
        <w:t xml:space="preserve">Участник </w:t>
      </w:r>
      <w:r w:rsidR="003D26C1" w:rsidRPr="0046616E">
        <w:rPr>
          <w:rFonts w:ascii="Times New Roman" w:hAnsi="Times New Roman" w:cs="Times New Roman"/>
          <w:color w:val="auto"/>
        </w:rPr>
        <w:t>отбора</w:t>
      </w:r>
      <w:r w:rsidR="003D26C1" w:rsidRPr="0046616E">
        <w:rPr>
          <w:rFonts w:ascii="Times New Roman" w:eastAsia="Times New Roman" w:hAnsi="Times New Roman" w:cs="Times New Roman"/>
          <w:color w:val="auto"/>
          <w:lang w:eastAsia="en-US"/>
        </w:rPr>
        <w:t xml:space="preserve"> </w:t>
      </w:r>
      <w:r w:rsidR="0038395F" w:rsidRPr="0046616E">
        <w:rPr>
          <w:rFonts w:ascii="Times New Roman" w:eastAsia="Times New Roman" w:hAnsi="Times New Roman" w:cs="Times New Roman"/>
          <w:color w:val="auto"/>
          <w:lang w:eastAsia="en-US"/>
        </w:rPr>
        <w:t xml:space="preserve">по состоянию на 1-е число месяца, предшествующего месяцу, в котором объявлен </w:t>
      </w:r>
      <w:r w:rsidR="002952B0" w:rsidRPr="0046616E">
        <w:rPr>
          <w:rFonts w:ascii="Times New Roman" w:eastAsia="Times New Roman" w:hAnsi="Times New Roman" w:cs="Times New Roman"/>
          <w:color w:val="auto"/>
          <w:lang w:eastAsia="en-US"/>
        </w:rPr>
        <w:t>отбор</w:t>
      </w:r>
      <w:r w:rsidR="00914D08" w:rsidRPr="0046616E">
        <w:rPr>
          <w:rFonts w:ascii="Times New Roman" w:eastAsia="Times New Roman" w:hAnsi="Times New Roman" w:cs="Times New Roman"/>
          <w:color w:val="auto"/>
          <w:lang w:eastAsia="en-US"/>
        </w:rPr>
        <w:t xml:space="preserve">, </w:t>
      </w:r>
      <w:r w:rsidR="001C08D8" w:rsidRPr="0046616E">
        <w:rPr>
          <w:rFonts w:ascii="Times New Roman" w:hAnsi="Times New Roman" w:cs="Times New Roman"/>
          <w:color w:val="auto"/>
        </w:rPr>
        <w:t xml:space="preserve">должен </w:t>
      </w:r>
      <w:r w:rsidR="008F5872" w:rsidRPr="0046616E">
        <w:rPr>
          <w:rFonts w:ascii="Times New Roman" w:hAnsi="Times New Roman" w:cs="Times New Roman"/>
          <w:color w:val="auto"/>
        </w:rPr>
        <w:t>соответствовать следующим требованиям</w:t>
      </w:r>
      <w:r w:rsidR="00866497" w:rsidRPr="0046616E">
        <w:rPr>
          <w:rFonts w:ascii="Times New Roman" w:hAnsi="Times New Roman" w:cs="Times New Roman"/>
          <w:color w:val="auto"/>
        </w:rPr>
        <w:t>:</w:t>
      </w:r>
      <w:r w:rsidR="00F45C40" w:rsidRPr="0046616E">
        <w:rPr>
          <w:rFonts w:ascii="Times New Roman" w:hAnsi="Times New Roman" w:cs="Times New Roman"/>
          <w:color w:val="auto"/>
        </w:rPr>
        <w:t xml:space="preserve"> </w:t>
      </w:r>
    </w:p>
    <w:p w14:paraId="137E1E3E" w14:textId="6C6F9127" w:rsidR="00FF3699" w:rsidRPr="0046616E" w:rsidRDefault="0042441D" w:rsidP="00692055">
      <w:pPr>
        <w:keepNext/>
        <w:tabs>
          <w:tab w:val="left" w:pos="1134"/>
        </w:tabs>
        <w:spacing w:line="360" w:lineRule="auto"/>
        <w:ind w:firstLine="709"/>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а)</w:t>
      </w:r>
      <w:r w:rsidR="00FF3699" w:rsidRPr="0046616E">
        <w:rPr>
          <w:rFonts w:ascii="Times New Roman" w:eastAsia="Times New Roman" w:hAnsi="Times New Roman" w:cs="Times New Roman"/>
          <w:color w:val="auto"/>
          <w:lang w:eastAsia="x-none"/>
        </w:rPr>
        <w:tab/>
        <w:t xml:space="preserve">участник </w:t>
      </w:r>
      <w:r w:rsidR="002952B0" w:rsidRPr="0046616E">
        <w:rPr>
          <w:rFonts w:ascii="Times New Roman" w:eastAsia="Times New Roman" w:hAnsi="Times New Roman" w:cs="Times New Roman"/>
          <w:color w:val="auto"/>
          <w:lang w:eastAsia="x-none"/>
        </w:rPr>
        <w:t>отбора не имеет</w:t>
      </w:r>
      <w:r w:rsidR="00FF3699" w:rsidRPr="0046616E">
        <w:rPr>
          <w:rFonts w:ascii="Times New Roman" w:eastAsia="Times New Roman" w:hAnsi="Times New Roman" w:cs="Times New Roman"/>
          <w:color w:val="auto"/>
          <w:lang w:eastAsia="x-none"/>
        </w:rPr>
        <w:t xml:space="preserve"> неисполненн</w:t>
      </w:r>
      <w:r w:rsidR="002952B0" w:rsidRPr="0046616E">
        <w:rPr>
          <w:rFonts w:ascii="Times New Roman" w:eastAsia="Times New Roman" w:hAnsi="Times New Roman" w:cs="Times New Roman"/>
          <w:color w:val="auto"/>
          <w:lang w:eastAsia="x-none"/>
        </w:rPr>
        <w:t>ой</w:t>
      </w:r>
      <w:r w:rsidR="00FF3699" w:rsidRPr="0046616E">
        <w:rPr>
          <w:rFonts w:ascii="Times New Roman" w:eastAsia="Times New Roman" w:hAnsi="Times New Roman" w:cs="Times New Roman"/>
          <w:color w:val="auto"/>
          <w:lang w:eastAsia="x-none"/>
        </w:rPr>
        <w:t xml:space="preserve"> обязанност</w:t>
      </w:r>
      <w:r w:rsidR="002952B0" w:rsidRPr="0046616E">
        <w:rPr>
          <w:rFonts w:ascii="Times New Roman" w:eastAsia="Times New Roman" w:hAnsi="Times New Roman" w:cs="Times New Roman"/>
          <w:color w:val="auto"/>
          <w:lang w:eastAsia="x-none"/>
        </w:rPr>
        <w:t>и</w:t>
      </w:r>
      <w:r w:rsidR="00FF3699" w:rsidRPr="0046616E">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46616E">
        <w:rPr>
          <w:rFonts w:ascii="Times New Roman" w:eastAsia="Times New Roman" w:hAnsi="Times New Roman" w:cs="Times New Roman"/>
          <w:color w:val="auto"/>
          <w:lang w:eastAsia="x-none"/>
        </w:rPr>
        <w:t xml:space="preserve"> и</w:t>
      </w:r>
      <w:r w:rsidR="00FF3699" w:rsidRPr="0046616E">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p>
    <w:p w14:paraId="685ADA2E" w14:textId="31FD4B58" w:rsidR="00FF3699" w:rsidRPr="0046616E" w:rsidRDefault="0042441D" w:rsidP="00815F74">
      <w:pPr>
        <w:keepNext/>
        <w:spacing w:line="360" w:lineRule="auto"/>
        <w:ind w:firstLine="709"/>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б)</w:t>
      </w:r>
      <w:r w:rsidR="00FF3699" w:rsidRPr="0046616E">
        <w:rPr>
          <w:rFonts w:ascii="Times New Roman" w:eastAsia="Times New Roman" w:hAnsi="Times New Roman" w:cs="Times New Roman"/>
          <w:color w:val="auto"/>
          <w:lang w:eastAsia="x-none"/>
        </w:rPr>
        <w:t xml:space="preserve"> </w:t>
      </w:r>
      <w:r w:rsidR="0038395F" w:rsidRPr="0046616E">
        <w:rPr>
          <w:rFonts w:ascii="Times New Roman" w:eastAsia="Times New Roman" w:hAnsi="Times New Roman" w:cs="Times New Roman"/>
          <w:color w:val="auto"/>
          <w:lang w:eastAsia="x-none"/>
        </w:rPr>
        <w:t xml:space="preserve">участник </w:t>
      </w:r>
      <w:r w:rsidR="002952B0" w:rsidRPr="0046616E">
        <w:rPr>
          <w:rFonts w:ascii="Times New Roman" w:eastAsia="Times New Roman" w:hAnsi="Times New Roman" w:cs="Times New Roman"/>
          <w:color w:val="auto"/>
          <w:lang w:eastAsia="x-none"/>
        </w:rPr>
        <w:t>отбора не имеет</w:t>
      </w:r>
      <w:r w:rsidR="00FF3699" w:rsidRPr="0046616E">
        <w:rPr>
          <w:rFonts w:ascii="Times New Roman" w:eastAsia="Times New Roman" w:hAnsi="Times New Roman" w:cs="Times New Roman"/>
          <w:color w:val="auto"/>
          <w:lang w:eastAsia="x-none"/>
        </w:rPr>
        <w:t xml:space="preserve"> просроченн</w:t>
      </w:r>
      <w:r w:rsidR="002952B0" w:rsidRPr="0046616E">
        <w:rPr>
          <w:rFonts w:ascii="Times New Roman" w:eastAsia="Times New Roman" w:hAnsi="Times New Roman" w:cs="Times New Roman"/>
          <w:color w:val="auto"/>
          <w:lang w:eastAsia="x-none"/>
        </w:rPr>
        <w:t>ой</w:t>
      </w:r>
      <w:r w:rsidR="00FF3699" w:rsidRPr="0046616E">
        <w:rPr>
          <w:rFonts w:ascii="Times New Roman" w:eastAsia="Times New Roman" w:hAnsi="Times New Roman" w:cs="Times New Roman"/>
          <w:color w:val="auto"/>
          <w:lang w:eastAsia="x-none"/>
        </w:rPr>
        <w:t xml:space="preserve"> задолженност</w:t>
      </w:r>
      <w:r w:rsidR="002952B0" w:rsidRPr="0046616E">
        <w:rPr>
          <w:rFonts w:ascii="Times New Roman" w:eastAsia="Times New Roman" w:hAnsi="Times New Roman" w:cs="Times New Roman"/>
          <w:color w:val="auto"/>
          <w:lang w:eastAsia="x-none"/>
        </w:rPr>
        <w:t>и</w:t>
      </w:r>
      <w:r w:rsidR="00FF3699" w:rsidRPr="0046616E">
        <w:rPr>
          <w:rFonts w:ascii="Times New Roman" w:eastAsia="Times New Roman" w:hAnsi="Times New Roman" w:cs="Times New Roman"/>
          <w:color w:val="auto"/>
          <w:lang w:eastAsia="x-none"/>
        </w:rPr>
        <w:t xml:space="preserve"> по возврату в федеральный бюджет субсидий, бюджетных инвестиций, предоставленных в том числе в соответствии </w:t>
      </w:r>
      <w:r w:rsidR="006D1E1E" w:rsidRPr="0046616E">
        <w:rPr>
          <w:rFonts w:ascii="Times New Roman" w:eastAsia="Times New Roman" w:hAnsi="Times New Roman" w:cs="Times New Roman"/>
          <w:color w:val="auto"/>
          <w:lang w:eastAsia="x-none"/>
        </w:rPr>
        <w:t xml:space="preserve">с иными правовыми актами, </w:t>
      </w:r>
      <w:r w:rsidR="002952B0" w:rsidRPr="0046616E">
        <w:rPr>
          <w:rFonts w:ascii="Times New Roman" w:eastAsia="Times New Roman" w:hAnsi="Times New Roman" w:cs="Times New Roman"/>
          <w:color w:val="auto"/>
          <w:lang w:eastAsia="x-none"/>
        </w:rPr>
        <w:t>и</w:t>
      </w:r>
      <w:r w:rsidR="00FF3699" w:rsidRPr="0046616E">
        <w:rPr>
          <w:rFonts w:ascii="Times New Roman" w:eastAsia="Times New Roman" w:hAnsi="Times New Roman" w:cs="Times New Roman"/>
          <w:color w:val="auto"/>
          <w:lang w:eastAsia="x-none"/>
        </w:rPr>
        <w:t xml:space="preserve"> ин</w:t>
      </w:r>
      <w:r w:rsidR="002952B0" w:rsidRPr="0046616E">
        <w:rPr>
          <w:rFonts w:ascii="Times New Roman" w:eastAsia="Times New Roman" w:hAnsi="Times New Roman" w:cs="Times New Roman"/>
          <w:color w:val="auto"/>
          <w:lang w:eastAsia="x-none"/>
        </w:rPr>
        <w:t>ой</w:t>
      </w:r>
      <w:r w:rsidR="00FF3699" w:rsidRPr="0046616E">
        <w:rPr>
          <w:rFonts w:ascii="Times New Roman" w:eastAsia="Times New Roman" w:hAnsi="Times New Roman" w:cs="Times New Roman"/>
          <w:color w:val="auto"/>
          <w:lang w:eastAsia="x-none"/>
        </w:rPr>
        <w:t xml:space="preserve"> просроченн</w:t>
      </w:r>
      <w:r w:rsidR="002952B0" w:rsidRPr="0046616E">
        <w:rPr>
          <w:rFonts w:ascii="Times New Roman" w:eastAsia="Times New Roman" w:hAnsi="Times New Roman" w:cs="Times New Roman"/>
          <w:color w:val="auto"/>
          <w:lang w:eastAsia="x-none"/>
        </w:rPr>
        <w:t>ой</w:t>
      </w:r>
      <w:r w:rsidR="00FF3699" w:rsidRPr="0046616E">
        <w:rPr>
          <w:rFonts w:ascii="Times New Roman" w:eastAsia="Times New Roman" w:hAnsi="Times New Roman" w:cs="Times New Roman"/>
          <w:color w:val="auto"/>
          <w:lang w:eastAsia="x-none"/>
        </w:rPr>
        <w:t xml:space="preserve"> (неурегулированн</w:t>
      </w:r>
      <w:r w:rsidR="002952B0" w:rsidRPr="0046616E">
        <w:rPr>
          <w:rFonts w:ascii="Times New Roman" w:eastAsia="Times New Roman" w:hAnsi="Times New Roman" w:cs="Times New Roman"/>
          <w:color w:val="auto"/>
          <w:lang w:eastAsia="x-none"/>
        </w:rPr>
        <w:t>ой</w:t>
      </w:r>
      <w:r w:rsidR="00FF3699" w:rsidRPr="0046616E">
        <w:rPr>
          <w:rFonts w:ascii="Times New Roman" w:eastAsia="Times New Roman" w:hAnsi="Times New Roman" w:cs="Times New Roman"/>
          <w:color w:val="auto"/>
          <w:lang w:eastAsia="x-none"/>
        </w:rPr>
        <w:t>) задолженност</w:t>
      </w:r>
      <w:r w:rsidR="002952B0" w:rsidRPr="0046616E">
        <w:rPr>
          <w:rFonts w:ascii="Times New Roman" w:eastAsia="Times New Roman" w:hAnsi="Times New Roman" w:cs="Times New Roman"/>
          <w:color w:val="auto"/>
          <w:lang w:eastAsia="x-none"/>
        </w:rPr>
        <w:t>и</w:t>
      </w:r>
      <w:r w:rsidR="00FF3699" w:rsidRPr="0046616E">
        <w:rPr>
          <w:rFonts w:ascii="Times New Roman" w:eastAsia="Times New Roman" w:hAnsi="Times New Roman" w:cs="Times New Roman"/>
          <w:color w:val="auto"/>
          <w:lang w:eastAsia="x-none"/>
        </w:rPr>
        <w:t xml:space="preserve"> по денежным обязательствам перед</w:t>
      </w:r>
      <w:r w:rsidR="0050320B" w:rsidRPr="0046616E">
        <w:rPr>
          <w:rFonts w:ascii="Times New Roman" w:eastAsia="Times New Roman" w:hAnsi="Times New Roman" w:cs="Times New Roman"/>
          <w:color w:val="auto"/>
          <w:lang w:eastAsia="x-none"/>
        </w:rPr>
        <w:t xml:space="preserve"> Российской Федерацией</w:t>
      </w:r>
      <w:r w:rsidR="006851D4" w:rsidRPr="0046616E">
        <w:rPr>
          <w:rFonts w:ascii="Times New Roman" w:eastAsia="Times New Roman" w:hAnsi="Times New Roman" w:cs="Times New Roman"/>
          <w:color w:val="auto"/>
          <w:lang w:eastAsia="x-none"/>
        </w:rPr>
        <w:t>;</w:t>
      </w:r>
    </w:p>
    <w:p w14:paraId="0071169E" w14:textId="603914DB" w:rsidR="002952B0" w:rsidRPr="0046616E" w:rsidRDefault="0042441D" w:rsidP="00815F74">
      <w:pPr>
        <w:keepNext/>
        <w:spacing w:line="360" w:lineRule="auto"/>
        <w:ind w:firstLine="709"/>
        <w:jc w:val="both"/>
        <w:rPr>
          <w:rFonts w:ascii="Times New Roman" w:eastAsia="Calibri" w:hAnsi="Times New Roman" w:cs="Times New Roman"/>
          <w:color w:val="auto"/>
          <w:lang w:eastAsia="en-US"/>
        </w:rPr>
      </w:pPr>
      <w:r w:rsidRPr="0046616E">
        <w:rPr>
          <w:rFonts w:ascii="Times New Roman" w:eastAsia="Times New Roman" w:hAnsi="Times New Roman" w:cs="Times New Roman"/>
          <w:color w:val="auto"/>
          <w:lang w:eastAsia="x-none"/>
        </w:rPr>
        <w:t xml:space="preserve">в) </w:t>
      </w:r>
      <w:r w:rsidR="002952B0" w:rsidRPr="0046616E">
        <w:rPr>
          <w:rFonts w:ascii="Times New Roman" w:eastAsia="Calibri" w:hAnsi="Times New Roman" w:cs="Times New Roman"/>
          <w:color w:val="auto"/>
          <w:lang w:eastAsia="en-US"/>
        </w:rPr>
        <w:t>участник отбора не получа</w:t>
      </w:r>
      <w:r w:rsidR="00692055" w:rsidRPr="0046616E">
        <w:rPr>
          <w:rFonts w:ascii="Times New Roman" w:eastAsia="Calibri" w:hAnsi="Times New Roman" w:cs="Times New Roman"/>
          <w:color w:val="auto"/>
          <w:lang w:eastAsia="en-US"/>
        </w:rPr>
        <w:t>ет</w:t>
      </w:r>
      <w:r w:rsidR="002952B0" w:rsidRPr="0046616E">
        <w:rPr>
          <w:rFonts w:ascii="Times New Roman" w:eastAsia="Calibri" w:hAnsi="Times New Roman" w:cs="Times New Roman"/>
          <w:color w:val="auto"/>
          <w:lang w:eastAsia="en-US"/>
        </w:rPr>
        <w:t xml:space="preserve"> средств</w:t>
      </w:r>
      <w:r w:rsidR="00692055" w:rsidRPr="0046616E">
        <w:rPr>
          <w:rFonts w:ascii="Times New Roman" w:eastAsia="Calibri" w:hAnsi="Times New Roman" w:cs="Times New Roman"/>
          <w:color w:val="auto"/>
          <w:lang w:eastAsia="en-US"/>
        </w:rPr>
        <w:t>а</w:t>
      </w:r>
      <w:r w:rsidR="002952B0" w:rsidRPr="0046616E">
        <w:rPr>
          <w:rFonts w:ascii="Times New Roman" w:eastAsia="Calibri" w:hAnsi="Times New Roman" w:cs="Times New Roman"/>
          <w:color w:val="auto"/>
          <w:lang w:eastAsia="en-US"/>
        </w:rPr>
        <w:t xml:space="preserve"> из федерального бюджета в соответствии с иными правовыми актами на цели, указанные в Правилах;</w:t>
      </w:r>
    </w:p>
    <w:p w14:paraId="0D7D6133" w14:textId="47610C30" w:rsidR="002952B0" w:rsidRPr="0046616E" w:rsidRDefault="0042441D" w:rsidP="00692055">
      <w:pPr>
        <w:keepNext/>
        <w:tabs>
          <w:tab w:val="left" w:pos="1134"/>
        </w:tabs>
        <w:spacing w:line="360" w:lineRule="auto"/>
        <w:ind w:firstLine="709"/>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г)</w:t>
      </w:r>
      <w:r w:rsidR="00C0255A" w:rsidRPr="0046616E">
        <w:rPr>
          <w:rFonts w:ascii="Times New Roman" w:eastAsia="Times New Roman" w:hAnsi="Times New Roman" w:cs="Times New Roman"/>
          <w:color w:val="auto"/>
          <w:lang w:eastAsia="x-none"/>
        </w:rPr>
        <w:tab/>
      </w:r>
      <w:r w:rsidR="00C0255A" w:rsidRPr="0046616E">
        <w:rPr>
          <w:rFonts w:ascii="Times New Roman" w:eastAsia="Calibri" w:hAnsi="Times New Roman" w:cs="Times New Roman"/>
          <w:color w:val="auto"/>
          <w:lang w:eastAsia="en-US"/>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1E06A50B" w14:textId="6562F8D0" w:rsidR="00FF3699" w:rsidRPr="0046616E" w:rsidRDefault="0042441D" w:rsidP="00815F74">
      <w:pPr>
        <w:keepNext/>
        <w:spacing w:line="360" w:lineRule="auto"/>
        <w:ind w:firstLine="709"/>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 xml:space="preserve">д) </w:t>
      </w:r>
      <w:r w:rsidR="00FF3699" w:rsidRPr="0046616E">
        <w:rPr>
          <w:rFonts w:ascii="Times New Roman" w:eastAsia="Times New Roman" w:hAnsi="Times New Roman" w:cs="Times New Roman"/>
          <w:color w:val="auto"/>
          <w:lang w:eastAsia="x-none"/>
        </w:rPr>
        <w:t xml:space="preserve">участник </w:t>
      </w:r>
      <w:r w:rsidR="00E2527D" w:rsidRPr="0046616E">
        <w:rPr>
          <w:rFonts w:ascii="Times New Roman" w:eastAsia="Times New Roman" w:hAnsi="Times New Roman" w:cs="Times New Roman"/>
          <w:color w:val="auto"/>
          <w:lang w:eastAsia="x-none"/>
        </w:rPr>
        <w:t>отбора</w:t>
      </w:r>
      <w:r w:rsidR="00FF3699" w:rsidRPr="0046616E">
        <w:rPr>
          <w:rFonts w:ascii="Times New Roman" w:eastAsia="Times New Roman" w:hAnsi="Times New Roman" w:cs="Times New Roman"/>
          <w:color w:val="auto"/>
          <w:lang w:eastAsia="x-none"/>
        </w:rPr>
        <w:t xml:space="preserve"> не находится в процессе </w:t>
      </w:r>
      <w:r w:rsidR="00C0255A" w:rsidRPr="0046616E">
        <w:rPr>
          <w:rFonts w:ascii="Times New Roman" w:eastAsia="Times New Roman" w:hAnsi="Times New Roman" w:cs="Times New Roman"/>
          <w:color w:val="auto"/>
          <w:lang w:eastAsia="x-none"/>
        </w:rPr>
        <w:t xml:space="preserve">ликвидации, </w:t>
      </w:r>
      <w:r w:rsidR="00FF3699" w:rsidRPr="0046616E">
        <w:rPr>
          <w:rFonts w:ascii="Times New Roman" w:eastAsia="Times New Roman" w:hAnsi="Times New Roman" w:cs="Times New Roman"/>
          <w:color w:val="auto"/>
          <w:lang w:eastAsia="x-none"/>
        </w:rPr>
        <w:t>реорганизации</w:t>
      </w:r>
      <w:r w:rsidR="0050320B" w:rsidRPr="0046616E">
        <w:rPr>
          <w:rFonts w:ascii="Times New Roman" w:eastAsia="Times New Roman" w:hAnsi="Times New Roman" w:cs="Times New Roman"/>
          <w:color w:val="auto"/>
          <w:lang w:eastAsia="x-none"/>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FF3699" w:rsidRPr="0046616E">
        <w:rPr>
          <w:rFonts w:ascii="Times New Roman" w:eastAsia="Times New Roman" w:hAnsi="Times New Roman" w:cs="Times New Roman"/>
          <w:color w:val="auto"/>
          <w:lang w:eastAsia="x-none"/>
        </w:rPr>
        <w:t xml:space="preserve">, в отношении </w:t>
      </w:r>
      <w:r w:rsidR="006D1E1E" w:rsidRPr="0046616E">
        <w:rPr>
          <w:rFonts w:ascii="Times New Roman" w:eastAsia="Times New Roman" w:hAnsi="Times New Roman" w:cs="Times New Roman"/>
          <w:color w:val="auto"/>
          <w:lang w:eastAsia="x-none"/>
        </w:rPr>
        <w:t>его</w:t>
      </w:r>
      <w:r w:rsidR="00FF3699" w:rsidRPr="0046616E">
        <w:rPr>
          <w:rFonts w:ascii="Times New Roman" w:eastAsia="Times New Roman" w:hAnsi="Times New Roman" w:cs="Times New Roman"/>
          <w:color w:val="auto"/>
          <w:lang w:eastAsia="x-none"/>
        </w:rPr>
        <w:t xml:space="preserve"> не введена процедура банкротства, деятельность участника </w:t>
      </w:r>
      <w:r w:rsidR="00C0255A" w:rsidRPr="0046616E">
        <w:rPr>
          <w:rFonts w:ascii="Times New Roman" w:eastAsia="Times New Roman" w:hAnsi="Times New Roman" w:cs="Times New Roman"/>
          <w:color w:val="auto"/>
          <w:lang w:eastAsia="x-none"/>
        </w:rPr>
        <w:t xml:space="preserve">отбора </w:t>
      </w:r>
      <w:r w:rsidR="00FF3699" w:rsidRPr="0046616E">
        <w:rPr>
          <w:rFonts w:ascii="Times New Roman" w:eastAsia="Times New Roman" w:hAnsi="Times New Roman" w:cs="Times New Roman"/>
          <w:color w:val="auto"/>
          <w:lang w:eastAsia="x-none"/>
        </w:rPr>
        <w:t>не приостановлена в порядке, предусмотренном</w:t>
      </w:r>
      <w:r w:rsidRPr="0046616E">
        <w:rPr>
          <w:rFonts w:ascii="Times New Roman" w:eastAsia="Times New Roman" w:hAnsi="Times New Roman" w:cs="Times New Roman"/>
          <w:color w:val="auto"/>
          <w:lang w:eastAsia="x-none"/>
        </w:rPr>
        <w:t xml:space="preserve"> </w:t>
      </w:r>
      <w:r w:rsidR="00FF3699" w:rsidRPr="0046616E">
        <w:rPr>
          <w:rFonts w:ascii="Times New Roman" w:eastAsia="Times New Roman" w:hAnsi="Times New Roman" w:cs="Times New Roman"/>
          <w:color w:val="auto"/>
          <w:lang w:eastAsia="x-none"/>
        </w:rPr>
        <w:t>законодательством Российской Федерации;</w:t>
      </w:r>
    </w:p>
    <w:p w14:paraId="7FF648DB" w14:textId="31E2664D" w:rsidR="005B1661" w:rsidRPr="0046616E" w:rsidRDefault="0042441D" w:rsidP="00815F74">
      <w:pPr>
        <w:keepNext/>
        <w:spacing w:line="360" w:lineRule="auto"/>
        <w:ind w:firstLine="709"/>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 xml:space="preserve">е) </w:t>
      </w:r>
      <w:r w:rsidR="00FF3699" w:rsidRPr="0046616E">
        <w:rPr>
          <w:rFonts w:ascii="Times New Roman" w:eastAsia="Times New Roman" w:hAnsi="Times New Roman" w:cs="Times New Roman"/>
          <w:color w:val="auto"/>
          <w:lang w:eastAsia="x-none"/>
        </w:rPr>
        <w:t>в реестре дисквалифицированных лиц отсутств</w:t>
      </w:r>
      <w:r w:rsidR="00C0255A" w:rsidRPr="0046616E">
        <w:rPr>
          <w:rFonts w:ascii="Times New Roman" w:eastAsia="Times New Roman" w:hAnsi="Times New Roman" w:cs="Times New Roman"/>
          <w:color w:val="auto"/>
          <w:lang w:eastAsia="x-none"/>
        </w:rPr>
        <w:t>уют</w:t>
      </w:r>
      <w:r w:rsidR="00FF3699" w:rsidRPr="0046616E">
        <w:rPr>
          <w:rFonts w:ascii="Times New Roman" w:eastAsia="Times New Roman" w:hAnsi="Times New Roman" w:cs="Times New Roman"/>
          <w:color w:val="auto"/>
          <w:lang w:eastAsia="x-none"/>
        </w:rPr>
        <w:t xml:space="preserve"> сведения о руководителе, </w:t>
      </w:r>
      <w:r w:rsidR="00FF3699" w:rsidRPr="0046616E">
        <w:rPr>
          <w:rFonts w:ascii="Times New Roman" w:eastAsia="Times New Roman" w:hAnsi="Times New Roman" w:cs="Times New Roman"/>
          <w:color w:val="auto"/>
          <w:lang w:eastAsia="x-none"/>
        </w:rPr>
        <w:lastRenderedPageBreak/>
        <w:t xml:space="preserve">членах коллегиального исполнительного органа, лице, исполняющем функции единоличного органа, или главном бухгалтере </w:t>
      </w:r>
      <w:r w:rsidR="00C0255A" w:rsidRPr="0046616E">
        <w:rPr>
          <w:rFonts w:ascii="Times New Roman" w:eastAsia="Times New Roman" w:hAnsi="Times New Roman" w:cs="Times New Roman"/>
          <w:color w:val="auto"/>
          <w:lang w:eastAsia="x-none"/>
        </w:rPr>
        <w:t xml:space="preserve">(при наличии) </w:t>
      </w:r>
      <w:r w:rsidR="00FF3699" w:rsidRPr="0046616E">
        <w:rPr>
          <w:rFonts w:ascii="Times New Roman" w:eastAsia="Times New Roman" w:hAnsi="Times New Roman" w:cs="Times New Roman"/>
          <w:color w:val="auto"/>
          <w:lang w:eastAsia="x-none"/>
        </w:rPr>
        <w:t xml:space="preserve">участника </w:t>
      </w:r>
      <w:r w:rsidR="00C0255A" w:rsidRPr="0046616E">
        <w:rPr>
          <w:rFonts w:ascii="Times New Roman" w:eastAsia="Times New Roman" w:hAnsi="Times New Roman" w:cs="Times New Roman"/>
          <w:color w:val="auto"/>
          <w:lang w:eastAsia="x-none"/>
        </w:rPr>
        <w:t>отбора</w:t>
      </w:r>
      <w:r w:rsidR="002D273E" w:rsidRPr="0046616E">
        <w:rPr>
          <w:rFonts w:ascii="Times New Roman" w:eastAsia="Times New Roman" w:hAnsi="Times New Roman" w:cs="Times New Roman"/>
          <w:color w:val="auto"/>
          <w:lang w:eastAsia="x-none"/>
        </w:rPr>
        <w:t>.</w:t>
      </w:r>
    </w:p>
    <w:p w14:paraId="26560869" w14:textId="557B60CD" w:rsidR="003D1D9A" w:rsidRPr="0046616E" w:rsidRDefault="00576BFC" w:rsidP="00211FCD">
      <w:pPr>
        <w:keepNext/>
        <w:spacing w:line="360" w:lineRule="auto"/>
        <w:ind w:firstLine="709"/>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4.</w:t>
      </w:r>
      <w:r w:rsidR="0042441D" w:rsidRPr="0046616E">
        <w:rPr>
          <w:rFonts w:ascii="Times New Roman" w:eastAsia="Times New Roman" w:hAnsi="Times New Roman" w:cs="Times New Roman"/>
          <w:color w:val="auto"/>
          <w:lang w:eastAsia="x-none"/>
        </w:rPr>
        <w:t>3</w:t>
      </w:r>
      <w:r w:rsidR="009133A1" w:rsidRPr="0046616E">
        <w:rPr>
          <w:rFonts w:ascii="Times New Roman" w:eastAsia="Times New Roman" w:hAnsi="Times New Roman" w:cs="Times New Roman"/>
          <w:color w:val="auto"/>
          <w:lang w:eastAsia="x-none"/>
        </w:rPr>
        <w:t>. Все расходы, связанные с участием в отборе, включая расходы, связанные с</w:t>
      </w:r>
      <w:r w:rsidR="00211FCD" w:rsidRPr="0046616E">
        <w:rPr>
          <w:rFonts w:ascii="Times New Roman" w:eastAsia="Times New Roman" w:hAnsi="Times New Roman" w:cs="Times New Roman"/>
          <w:color w:val="auto"/>
          <w:lang w:eastAsia="x-none"/>
        </w:rPr>
        <w:t xml:space="preserve"> </w:t>
      </w:r>
      <w:r w:rsidR="009133A1" w:rsidRPr="0046616E">
        <w:rPr>
          <w:rFonts w:ascii="Times New Roman" w:eastAsia="Times New Roman" w:hAnsi="Times New Roman" w:cs="Times New Roman"/>
          <w:color w:val="auto"/>
          <w:lang w:eastAsia="x-none"/>
        </w:rPr>
        <w:t xml:space="preserve">подготовкой и предоставлением заявок, несут </w:t>
      </w:r>
      <w:r w:rsidR="00B92DED" w:rsidRPr="0046616E">
        <w:rPr>
          <w:rFonts w:ascii="Times New Roman" w:eastAsia="Times New Roman" w:hAnsi="Times New Roman" w:cs="Times New Roman"/>
          <w:color w:val="auto"/>
          <w:lang w:eastAsia="x-none"/>
        </w:rPr>
        <w:t>участники отбора.</w:t>
      </w:r>
    </w:p>
    <w:p w14:paraId="070AB5C9" w14:textId="6F3551B2" w:rsidR="00211FCD" w:rsidRPr="0046616E" w:rsidRDefault="0042441D" w:rsidP="00992D3B">
      <w:pPr>
        <w:spacing w:line="360" w:lineRule="auto"/>
        <w:ind w:firstLine="709"/>
        <w:jc w:val="both"/>
        <w:rPr>
          <w:rFonts w:ascii="Times New Roman" w:hAnsi="Times New Roman" w:cs="Times New Roman"/>
        </w:rPr>
      </w:pPr>
      <w:r w:rsidRPr="0046616E">
        <w:rPr>
          <w:rFonts w:ascii="Times New Roman" w:hAnsi="Times New Roman" w:cs="Times New Roman"/>
        </w:rPr>
        <w:t>4.</w:t>
      </w:r>
      <w:r w:rsidR="00002EAE" w:rsidRPr="0046616E">
        <w:rPr>
          <w:rFonts w:ascii="Times New Roman" w:hAnsi="Times New Roman" w:cs="Times New Roman"/>
        </w:rPr>
        <w:t>4</w:t>
      </w:r>
      <w:r w:rsidRPr="0046616E">
        <w:rPr>
          <w:rFonts w:ascii="Times New Roman" w:hAnsi="Times New Roman" w:cs="Times New Roman"/>
        </w:rPr>
        <w:t>.</w:t>
      </w:r>
      <w:r w:rsidR="00960E4E" w:rsidRPr="0046616E">
        <w:rPr>
          <w:rFonts w:ascii="Times New Roman" w:hAnsi="Times New Roman" w:cs="Times New Roman"/>
        </w:rPr>
        <w:t xml:space="preserve"> Участник отбора вправе подать </w:t>
      </w:r>
      <w:r w:rsidR="000E2147" w:rsidRPr="0046616E">
        <w:rPr>
          <w:rFonts w:ascii="Times New Roman" w:hAnsi="Times New Roman" w:cs="Times New Roman"/>
        </w:rPr>
        <w:t xml:space="preserve">не более одной заявки по </w:t>
      </w:r>
      <w:r w:rsidR="00F15F53" w:rsidRPr="0046616E">
        <w:rPr>
          <w:rFonts w:ascii="Times New Roman" w:hAnsi="Times New Roman" w:cs="Times New Roman"/>
        </w:rPr>
        <w:t>кажд</w:t>
      </w:r>
      <w:r w:rsidR="00840049" w:rsidRPr="0046616E">
        <w:rPr>
          <w:rFonts w:ascii="Times New Roman" w:hAnsi="Times New Roman" w:cs="Times New Roman"/>
        </w:rPr>
        <w:t>ому из направлений</w:t>
      </w:r>
      <w:r w:rsidR="000E2147" w:rsidRPr="0046616E">
        <w:rPr>
          <w:rFonts w:ascii="Times New Roman" w:hAnsi="Times New Roman" w:cs="Times New Roman"/>
        </w:rPr>
        <w:t xml:space="preserve">, указанных в п. 3.1 настоящего </w:t>
      </w:r>
      <w:r w:rsidR="00AB05AA" w:rsidRPr="0046616E">
        <w:rPr>
          <w:rFonts w:ascii="Times New Roman" w:hAnsi="Times New Roman" w:cs="Times New Roman"/>
        </w:rPr>
        <w:t xml:space="preserve">приложения к </w:t>
      </w:r>
      <w:r w:rsidR="000E2147" w:rsidRPr="0046616E">
        <w:rPr>
          <w:rFonts w:ascii="Times New Roman" w:hAnsi="Times New Roman" w:cs="Times New Roman"/>
        </w:rPr>
        <w:t>объявлени</w:t>
      </w:r>
      <w:r w:rsidR="00AB05AA" w:rsidRPr="0046616E">
        <w:rPr>
          <w:rFonts w:ascii="Times New Roman" w:hAnsi="Times New Roman" w:cs="Times New Roman"/>
        </w:rPr>
        <w:t>ю</w:t>
      </w:r>
      <w:r w:rsidR="00960E4E" w:rsidRPr="0046616E">
        <w:rPr>
          <w:rFonts w:ascii="Times New Roman" w:hAnsi="Times New Roman" w:cs="Times New Roman"/>
        </w:rPr>
        <w:t>.</w:t>
      </w:r>
    </w:p>
    <w:p w14:paraId="4701CB69" w14:textId="448C0373" w:rsidR="00C9015C" w:rsidRPr="0046616E" w:rsidRDefault="002666F9" w:rsidP="006710AA">
      <w:pPr>
        <w:pStyle w:val="Heading10"/>
        <w:keepNext/>
        <w:keepLines/>
        <w:numPr>
          <w:ilvl w:val="0"/>
          <w:numId w:val="10"/>
        </w:numPr>
        <w:shd w:val="clear" w:color="auto" w:fill="auto"/>
        <w:spacing w:line="360" w:lineRule="auto"/>
        <w:ind w:left="0" w:firstLine="709"/>
        <w:jc w:val="both"/>
        <w:rPr>
          <w:sz w:val="24"/>
          <w:szCs w:val="24"/>
          <w:lang w:val="ru-RU"/>
        </w:rPr>
      </w:pPr>
      <w:bookmarkStart w:id="51" w:name="_Toc68818915"/>
      <w:bookmarkStart w:id="52" w:name="_Toc73388667"/>
      <w:bookmarkStart w:id="53" w:name="_Toc73388732"/>
      <w:bookmarkStart w:id="54" w:name="_Toc93322476"/>
      <w:bookmarkStart w:id="55" w:name="_Toc123405467"/>
      <w:bookmarkStart w:id="56" w:name="_Toc166101208"/>
      <w:bookmarkStart w:id="57" w:name="_Ref166159542"/>
      <w:bookmarkStart w:id="58" w:name="_Ref166159546"/>
      <w:bookmarkStart w:id="59" w:name="_Ref166250138"/>
      <w:bookmarkStart w:id="60" w:name="_Ref166250141"/>
      <w:bookmarkStart w:id="61" w:name="_Toc351621372"/>
      <w:bookmarkStart w:id="62" w:name="_Toc65681574"/>
      <w:r w:rsidRPr="0046616E">
        <w:rPr>
          <w:sz w:val="24"/>
          <w:szCs w:val="24"/>
          <w:lang w:val="ru-RU"/>
        </w:rPr>
        <w:lastRenderedPageBreak/>
        <w:t>П</w:t>
      </w:r>
      <w:r w:rsidR="009133A1" w:rsidRPr="0046616E">
        <w:rPr>
          <w:sz w:val="24"/>
          <w:szCs w:val="24"/>
          <w:lang w:val="ru-RU"/>
        </w:rPr>
        <w:t>орядок оформления заявок</w:t>
      </w:r>
      <w:bookmarkEnd w:id="51"/>
      <w:bookmarkEnd w:id="52"/>
      <w:bookmarkEnd w:id="53"/>
      <w:bookmarkEnd w:id="54"/>
      <w:r w:rsidR="009133A1" w:rsidRPr="0046616E">
        <w:rPr>
          <w:sz w:val="24"/>
          <w:szCs w:val="24"/>
          <w:lang w:val="ru-RU"/>
        </w:rPr>
        <w:t xml:space="preserve"> </w:t>
      </w:r>
      <w:bookmarkEnd w:id="55"/>
      <w:bookmarkEnd w:id="56"/>
      <w:bookmarkEnd w:id="57"/>
      <w:bookmarkEnd w:id="58"/>
      <w:bookmarkEnd w:id="59"/>
      <w:bookmarkEnd w:id="60"/>
      <w:bookmarkEnd w:id="61"/>
      <w:bookmarkEnd w:id="62"/>
    </w:p>
    <w:p w14:paraId="2AE552E3" w14:textId="5AFAD792" w:rsidR="007F152E" w:rsidRPr="0046616E" w:rsidRDefault="007F152E" w:rsidP="009B5E93">
      <w:pPr>
        <w:pStyle w:val="Heading10"/>
        <w:keepNext/>
        <w:keepLines/>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63" w:name="_Toc73388668"/>
      <w:bookmarkStart w:id="64" w:name="_Toc73388733"/>
      <w:bookmarkStart w:id="65" w:name="_Toc68818916"/>
      <w:r w:rsidRPr="0046616E">
        <w:rPr>
          <w:b w:val="0"/>
          <w:sz w:val="24"/>
          <w:szCs w:val="24"/>
          <w:lang w:val="ru-RU"/>
        </w:rPr>
        <w:t xml:space="preserve">Заявка должна быть подготовлена путем заполнения интерактивных форм на Портале регистрации заявок в сети «Интернет» по адресу http://prz.sstp.ru/ (далее – ПРЗ) и размещения </w:t>
      </w:r>
      <w:r w:rsidR="00460405">
        <w:rPr>
          <w:b w:val="0"/>
          <w:sz w:val="24"/>
          <w:szCs w:val="24"/>
          <w:lang w:val="ru-RU"/>
        </w:rPr>
        <w:t xml:space="preserve">на ПРЗ </w:t>
      </w:r>
      <w:r w:rsidRPr="0046616E">
        <w:rPr>
          <w:b w:val="0"/>
          <w:sz w:val="24"/>
          <w:szCs w:val="24"/>
          <w:lang w:val="ru-RU"/>
        </w:rPr>
        <w:t>сканированных копий документов.</w:t>
      </w:r>
      <w:bookmarkEnd w:id="63"/>
      <w:bookmarkEnd w:id="64"/>
    </w:p>
    <w:p w14:paraId="3AA99CD7" w14:textId="03AECE6C" w:rsidR="007F152E" w:rsidRPr="0046616E" w:rsidRDefault="007F152E" w:rsidP="009B5E93">
      <w:pPr>
        <w:pStyle w:val="Heading10"/>
        <w:keepNext/>
        <w:keepLines/>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66" w:name="_Toc73388669"/>
      <w:bookmarkStart w:id="67" w:name="_Toc73388734"/>
      <w:r w:rsidRPr="0046616E">
        <w:rPr>
          <w:b w:val="0"/>
          <w:sz w:val="24"/>
          <w:szCs w:val="24"/>
          <w:lang w:val="ru-RU"/>
        </w:rPr>
        <w:t>Интерфейс интерактивных форм на ПРЗ не поддерживает возможность отображения таблиц, графиков и рисунков.</w:t>
      </w:r>
      <w:bookmarkEnd w:id="66"/>
      <w:bookmarkEnd w:id="67"/>
    </w:p>
    <w:p w14:paraId="17F2BDCC" w14:textId="2AEFDE0E" w:rsidR="007F152E" w:rsidRPr="0046616E" w:rsidRDefault="007F152E" w:rsidP="009B5E93">
      <w:pPr>
        <w:pStyle w:val="Heading10"/>
        <w:keepNext/>
        <w:keepLines/>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68" w:name="_Toc73388670"/>
      <w:bookmarkStart w:id="69" w:name="_Toc73388735"/>
      <w:r w:rsidRPr="0046616E">
        <w:rPr>
          <w:b w:val="0"/>
          <w:sz w:val="24"/>
          <w:szCs w:val="24"/>
          <w:lang w:val="ru-RU"/>
        </w:rPr>
        <w:t xml:space="preserve">В случае необходимости участник </w:t>
      </w:r>
      <w:r w:rsidR="001D31D2" w:rsidRPr="0046616E">
        <w:rPr>
          <w:b w:val="0"/>
          <w:sz w:val="24"/>
          <w:szCs w:val="24"/>
          <w:lang w:val="ru-RU"/>
        </w:rPr>
        <w:t>отбора</w:t>
      </w:r>
      <w:r w:rsidRPr="0046616E">
        <w:rPr>
          <w:b w:val="0"/>
          <w:sz w:val="24"/>
          <w:szCs w:val="24"/>
          <w:lang w:val="ru-RU"/>
        </w:rPr>
        <w:t xml:space="preserve"> может, помимо заполнения интерактивных форм на ПРЗ, подготовить поясняющие и обосновывающие материалы, а также копии документов, подтверждающих указанные в заявке сведения о квалификации, в виде электронного документа с обоснованием, таблицами, графиками и рисунками и разместить их в виде файлов на ПРЗ.</w:t>
      </w:r>
      <w:bookmarkEnd w:id="68"/>
      <w:bookmarkEnd w:id="69"/>
    </w:p>
    <w:p w14:paraId="5667FED8" w14:textId="77777777" w:rsidR="007F152E" w:rsidRPr="0046616E" w:rsidRDefault="007F152E" w:rsidP="009B5E93">
      <w:pPr>
        <w:pStyle w:val="Heading10"/>
        <w:keepNext/>
        <w:keepLines/>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70" w:name="_Toc73388671"/>
      <w:bookmarkStart w:id="71" w:name="_Toc73388736"/>
      <w:r w:rsidRPr="0046616E">
        <w:rPr>
          <w:b w:val="0"/>
          <w:sz w:val="24"/>
          <w:szCs w:val="24"/>
          <w:lang w:val="ru-RU"/>
        </w:rPr>
        <w:t>Суммарный размер файлов заявки, размещаемых на ПРЗ, не должен превышать 100 Мб.</w:t>
      </w:r>
      <w:bookmarkEnd w:id="70"/>
      <w:bookmarkEnd w:id="71"/>
    </w:p>
    <w:p w14:paraId="6EA88619" w14:textId="77777777" w:rsidR="007F152E" w:rsidRPr="0046616E" w:rsidRDefault="007F152E" w:rsidP="009B5E93">
      <w:pPr>
        <w:pStyle w:val="Heading10"/>
        <w:keepNext/>
        <w:keepLines/>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72" w:name="_Toc73388672"/>
      <w:bookmarkStart w:id="73" w:name="_Toc73388737"/>
      <w:r w:rsidRPr="0046616E">
        <w:rPr>
          <w:b w:val="0"/>
          <w:sz w:val="24"/>
          <w:szCs w:val="24"/>
          <w:lang w:val="ru-RU"/>
        </w:rPr>
        <w:t>Заявке, подготовленной с использованием ПРЗ, присваивается уникальный системный номер.</w:t>
      </w:r>
      <w:bookmarkEnd w:id="72"/>
      <w:bookmarkEnd w:id="73"/>
    </w:p>
    <w:p w14:paraId="522D60EC" w14:textId="77777777" w:rsidR="007F152E" w:rsidRPr="0046616E" w:rsidRDefault="007F152E" w:rsidP="009B5E93">
      <w:pPr>
        <w:pStyle w:val="Heading10"/>
        <w:keepNext/>
        <w:keepLines/>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r w:rsidRPr="0046616E">
        <w:rPr>
          <w:b w:val="0"/>
          <w:sz w:val="24"/>
          <w:szCs w:val="24"/>
          <w:lang w:val="ru-RU"/>
        </w:rPr>
        <w:t xml:space="preserve">При заполнении заявки (отдельных форм заявки) участником </w:t>
      </w:r>
      <w:r w:rsidR="001D31D2" w:rsidRPr="0046616E">
        <w:rPr>
          <w:b w:val="0"/>
          <w:sz w:val="24"/>
          <w:szCs w:val="24"/>
          <w:lang w:val="ru-RU"/>
        </w:rPr>
        <w:t>отбора</w:t>
      </w:r>
      <w:r w:rsidRPr="0046616E">
        <w:rPr>
          <w:b w:val="0"/>
          <w:sz w:val="24"/>
          <w:szCs w:val="24"/>
          <w:lang w:val="ru-RU"/>
        </w:rPr>
        <w:t xml:space="preserve"> обязательно должны быть указаны номер лота, шифр лота и наименование проекта.</w:t>
      </w:r>
    </w:p>
    <w:p w14:paraId="31EC10AE" w14:textId="07325ADD" w:rsidR="009133A1" w:rsidRPr="0046616E" w:rsidRDefault="009133A1" w:rsidP="00992D3B">
      <w:pPr>
        <w:pStyle w:val="Heading10"/>
        <w:keepNext/>
        <w:keepLines/>
        <w:numPr>
          <w:ilvl w:val="1"/>
          <w:numId w:val="13"/>
        </w:numPr>
        <w:shd w:val="clear" w:color="auto" w:fill="auto"/>
        <w:tabs>
          <w:tab w:val="left" w:pos="1276"/>
        </w:tabs>
        <w:spacing w:line="360" w:lineRule="auto"/>
        <w:ind w:left="0" w:firstLine="709"/>
        <w:jc w:val="both"/>
        <w:outlineLvl w:val="9"/>
        <w:rPr>
          <w:b w:val="0"/>
          <w:sz w:val="24"/>
          <w:szCs w:val="24"/>
          <w:lang w:val="ru-RU"/>
        </w:rPr>
      </w:pPr>
      <w:r w:rsidRPr="0046616E">
        <w:rPr>
          <w:b w:val="0"/>
          <w:sz w:val="24"/>
          <w:szCs w:val="24"/>
          <w:lang w:val="ru-RU"/>
        </w:rPr>
        <w:t xml:space="preserve">Для участия в отборе </w:t>
      </w:r>
      <w:r w:rsidR="00B92DED" w:rsidRPr="0046616E">
        <w:rPr>
          <w:b w:val="0"/>
          <w:sz w:val="24"/>
          <w:szCs w:val="24"/>
          <w:lang w:val="ru-RU"/>
        </w:rPr>
        <w:t xml:space="preserve">участник отбора </w:t>
      </w:r>
      <w:r w:rsidRPr="0046616E">
        <w:rPr>
          <w:b w:val="0"/>
          <w:sz w:val="24"/>
          <w:szCs w:val="24"/>
          <w:lang w:val="ru-RU"/>
        </w:rPr>
        <w:t xml:space="preserve">в сроки, установленные разделом 2 </w:t>
      </w:r>
      <w:r w:rsidR="00E93E9E" w:rsidRPr="0046616E">
        <w:rPr>
          <w:b w:val="0"/>
          <w:sz w:val="24"/>
          <w:szCs w:val="24"/>
          <w:lang w:val="ru-RU"/>
        </w:rPr>
        <w:t xml:space="preserve">настоящего </w:t>
      </w:r>
      <w:r w:rsidR="00DF2803" w:rsidRPr="0046616E">
        <w:rPr>
          <w:b w:val="0"/>
          <w:sz w:val="24"/>
          <w:szCs w:val="24"/>
          <w:lang w:val="ru-RU"/>
        </w:rPr>
        <w:t xml:space="preserve">приложения к </w:t>
      </w:r>
      <w:r w:rsidR="00E93E9E" w:rsidRPr="0046616E">
        <w:rPr>
          <w:b w:val="0"/>
          <w:sz w:val="24"/>
          <w:szCs w:val="24"/>
          <w:lang w:val="ru-RU"/>
        </w:rPr>
        <w:t>объявлени</w:t>
      </w:r>
      <w:r w:rsidR="00DF2803" w:rsidRPr="0046616E">
        <w:rPr>
          <w:b w:val="0"/>
          <w:sz w:val="24"/>
          <w:szCs w:val="24"/>
          <w:lang w:val="ru-RU"/>
        </w:rPr>
        <w:t>ю</w:t>
      </w:r>
      <w:r w:rsidR="00E93E9E" w:rsidRPr="0046616E">
        <w:rPr>
          <w:b w:val="0"/>
          <w:sz w:val="24"/>
          <w:szCs w:val="24"/>
          <w:lang w:val="ru-RU"/>
        </w:rPr>
        <w:t>,</w:t>
      </w:r>
      <w:r w:rsidRPr="0046616E">
        <w:rPr>
          <w:b w:val="0"/>
          <w:sz w:val="24"/>
          <w:szCs w:val="24"/>
          <w:lang w:val="ru-RU"/>
        </w:rPr>
        <w:t xml:space="preserve"> представляет заявку</w:t>
      </w:r>
      <w:r w:rsidR="00DF2803" w:rsidRPr="0046616E">
        <w:rPr>
          <w:b w:val="0"/>
          <w:sz w:val="24"/>
          <w:szCs w:val="24"/>
          <w:lang w:val="ru-RU"/>
        </w:rPr>
        <w:t xml:space="preserve"> на бумажном носителе</w:t>
      </w:r>
      <w:r w:rsidRPr="0046616E">
        <w:rPr>
          <w:b w:val="0"/>
          <w:sz w:val="24"/>
          <w:szCs w:val="24"/>
          <w:lang w:val="ru-RU"/>
        </w:rPr>
        <w:t xml:space="preserve">, оформленную в соответствии с </w:t>
      </w:r>
      <w:r w:rsidR="00D31EA2" w:rsidRPr="0046616E">
        <w:rPr>
          <w:b w:val="0"/>
          <w:sz w:val="24"/>
          <w:szCs w:val="24"/>
          <w:lang w:val="ru-RU"/>
        </w:rPr>
        <w:t>Ф</w:t>
      </w:r>
      <w:r w:rsidRPr="0046616E">
        <w:rPr>
          <w:b w:val="0"/>
          <w:sz w:val="24"/>
          <w:szCs w:val="24"/>
          <w:lang w:val="ru-RU"/>
        </w:rPr>
        <w:t xml:space="preserve">ормой </w:t>
      </w:r>
      <w:r w:rsidR="00D31EA2" w:rsidRPr="0046616E">
        <w:rPr>
          <w:b w:val="0"/>
          <w:sz w:val="24"/>
          <w:szCs w:val="24"/>
          <w:lang w:val="ru-RU"/>
        </w:rPr>
        <w:t>2</w:t>
      </w:r>
      <w:r w:rsidRPr="0046616E">
        <w:rPr>
          <w:b w:val="0"/>
          <w:sz w:val="24"/>
          <w:szCs w:val="24"/>
          <w:lang w:val="ru-RU"/>
        </w:rPr>
        <w:t>, а также следующие документы:</w:t>
      </w:r>
      <w:bookmarkEnd w:id="65"/>
    </w:p>
    <w:p w14:paraId="4848BFF9" w14:textId="77777777" w:rsidR="00A95E58" w:rsidRPr="0046616E" w:rsidRDefault="00A95E58" w:rsidP="00815F74">
      <w:pPr>
        <w:pStyle w:val="Heading10"/>
        <w:keepNext/>
        <w:keepLines/>
        <w:spacing w:line="360" w:lineRule="auto"/>
        <w:ind w:firstLine="709"/>
        <w:jc w:val="both"/>
        <w:outlineLvl w:val="9"/>
        <w:rPr>
          <w:b w:val="0"/>
          <w:sz w:val="24"/>
          <w:szCs w:val="24"/>
          <w:lang w:val="ru-RU"/>
        </w:rPr>
      </w:pPr>
      <w:bookmarkStart w:id="74" w:name="_Toc68818917"/>
      <w:r w:rsidRPr="0046616E">
        <w:rPr>
          <w:b w:val="0"/>
          <w:sz w:val="24"/>
          <w:szCs w:val="24"/>
          <w:lang w:val="ru-RU"/>
        </w:rPr>
        <w:t>а) сопроводительное письмо</w:t>
      </w:r>
      <w:r w:rsidR="00D31EA2" w:rsidRPr="0046616E">
        <w:rPr>
          <w:b w:val="0"/>
          <w:sz w:val="24"/>
          <w:szCs w:val="24"/>
          <w:lang w:val="ru-RU"/>
        </w:rPr>
        <w:t xml:space="preserve"> (по Форме 1</w:t>
      </w:r>
      <w:r w:rsidR="00960E4E" w:rsidRPr="0046616E">
        <w:rPr>
          <w:b w:val="0"/>
          <w:sz w:val="24"/>
          <w:szCs w:val="24"/>
          <w:lang w:val="ru-RU"/>
        </w:rPr>
        <w:t>)</w:t>
      </w:r>
      <w:r w:rsidRPr="0046616E">
        <w:rPr>
          <w:b w:val="0"/>
          <w:sz w:val="24"/>
          <w:szCs w:val="24"/>
          <w:lang w:val="ru-RU"/>
        </w:rPr>
        <w:t>, подписанное руководителем участника отбора или лицом, исполняющим его обязанности (с представлением документов, подтверждающих полномочия указанного лица), включающее:</w:t>
      </w:r>
      <w:bookmarkEnd w:id="74"/>
    </w:p>
    <w:p w14:paraId="29F9885A" w14:textId="77777777" w:rsidR="00A95E58" w:rsidRPr="0046616E" w:rsidRDefault="00A95E58" w:rsidP="00815F74">
      <w:pPr>
        <w:pStyle w:val="Heading10"/>
        <w:keepNext/>
        <w:keepLines/>
        <w:spacing w:line="360" w:lineRule="auto"/>
        <w:ind w:firstLine="709"/>
        <w:jc w:val="both"/>
        <w:outlineLvl w:val="9"/>
        <w:rPr>
          <w:b w:val="0"/>
          <w:sz w:val="24"/>
          <w:szCs w:val="24"/>
          <w:lang w:val="ru-RU"/>
        </w:rPr>
      </w:pPr>
      <w:bookmarkStart w:id="75" w:name="_Toc68818918"/>
      <w:r w:rsidRPr="0046616E">
        <w:rPr>
          <w:b w:val="0"/>
          <w:sz w:val="24"/>
          <w:szCs w:val="24"/>
          <w:lang w:val="ru-RU"/>
        </w:rPr>
        <w:t>в случае победы в отборе обязательство по использованию средств гранта на цели, указанные в пункте 1 Правил;</w:t>
      </w:r>
      <w:bookmarkEnd w:id="75"/>
    </w:p>
    <w:p w14:paraId="64F0B6D1" w14:textId="642CEF94" w:rsidR="00A95E58" w:rsidRPr="0046616E" w:rsidRDefault="00A95E58" w:rsidP="00815F74">
      <w:pPr>
        <w:pStyle w:val="Heading10"/>
        <w:keepNext/>
        <w:keepLines/>
        <w:spacing w:line="360" w:lineRule="auto"/>
        <w:ind w:firstLine="709"/>
        <w:jc w:val="both"/>
        <w:outlineLvl w:val="9"/>
        <w:rPr>
          <w:b w:val="0"/>
          <w:sz w:val="24"/>
          <w:szCs w:val="24"/>
          <w:lang w:val="ru-RU"/>
        </w:rPr>
      </w:pPr>
      <w:bookmarkStart w:id="76" w:name="_Toc68818919"/>
      <w:r w:rsidRPr="0046616E">
        <w:rPr>
          <w:b w:val="0"/>
          <w:sz w:val="24"/>
          <w:szCs w:val="24"/>
          <w:lang w:val="ru-RU"/>
        </w:rPr>
        <w:t xml:space="preserve">согласие на получение гранта в рамках предельного размера гранта, установленного планом и </w:t>
      </w:r>
      <w:r w:rsidR="001A0B03" w:rsidRPr="0046616E">
        <w:rPr>
          <w:b w:val="0"/>
          <w:sz w:val="24"/>
          <w:szCs w:val="24"/>
          <w:lang w:val="ru-RU"/>
        </w:rPr>
        <w:t>объявлением;</w:t>
      </w:r>
      <w:bookmarkEnd w:id="76"/>
    </w:p>
    <w:p w14:paraId="01A24CC4" w14:textId="77777777" w:rsidR="00A95E58" w:rsidRPr="0046616E" w:rsidRDefault="00A95E58" w:rsidP="00815F74">
      <w:pPr>
        <w:pStyle w:val="Heading10"/>
        <w:keepNext/>
        <w:keepLines/>
        <w:spacing w:line="360" w:lineRule="auto"/>
        <w:ind w:firstLine="709"/>
        <w:jc w:val="both"/>
        <w:outlineLvl w:val="9"/>
        <w:rPr>
          <w:b w:val="0"/>
          <w:sz w:val="24"/>
          <w:szCs w:val="24"/>
          <w:lang w:val="ru-RU"/>
        </w:rPr>
      </w:pPr>
      <w:bookmarkStart w:id="77" w:name="_Toc68818920"/>
      <w:r w:rsidRPr="0046616E">
        <w:rPr>
          <w:b w:val="0"/>
          <w:sz w:val="24"/>
          <w:szCs w:val="24"/>
          <w:lang w:val="ru-RU"/>
        </w:rPr>
        <w:t>в случае победы в отборе и заключения соглашения о предоставлении гранта согласие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участником отбора и лицами, являющимися соисполнителями по соглашению о предоставлении гранта, целей, условий и порядка предоставления гранта;</w:t>
      </w:r>
      <w:bookmarkEnd w:id="77"/>
    </w:p>
    <w:p w14:paraId="4A67B0B4" w14:textId="77777777" w:rsidR="00A95E58" w:rsidRPr="0046616E" w:rsidRDefault="00A95E58" w:rsidP="00815F74">
      <w:pPr>
        <w:pStyle w:val="Heading10"/>
        <w:keepNext/>
        <w:keepLines/>
        <w:spacing w:line="360" w:lineRule="auto"/>
        <w:ind w:firstLine="709"/>
        <w:jc w:val="both"/>
        <w:outlineLvl w:val="9"/>
        <w:rPr>
          <w:b w:val="0"/>
          <w:sz w:val="24"/>
          <w:szCs w:val="24"/>
          <w:lang w:val="ru-RU"/>
        </w:rPr>
      </w:pPr>
      <w:bookmarkStart w:id="78" w:name="_Toc68818921"/>
      <w:r w:rsidRPr="0046616E">
        <w:rPr>
          <w:b w:val="0"/>
          <w:sz w:val="24"/>
          <w:szCs w:val="24"/>
          <w:lang w:val="ru-RU"/>
        </w:rPr>
        <w:t>б) проект с указанием перечня показателей, необходимых для достижения результата предоставления гранта, 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46616E">
        <w:rPr>
          <w:b w:val="0"/>
          <w:sz w:val="24"/>
          <w:szCs w:val="24"/>
          <w:lang w:val="ru-RU"/>
        </w:rPr>
        <w:t xml:space="preserve"> (по Форме 3</w:t>
      </w:r>
      <w:r w:rsidR="00960E4E" w:rsidRPr="0046616E">
        <w:rPr>
          <w:b w:val="0"/>
          <w:sz w:val="24"/>
          <w:szCs w:val="24"/>
          <w:lang w:val="ru-RU"/>
        </w:rPr>
        <w:t>)</w:t>
      </w:r>
      <w:r w:rsidRPr="0046616E">
        <w:rPr>
          <w:b w:val="0"/>
          <w:sz w:val="24"/>
          <w:szCs w:val="24"/>
          <w:lang w:val="ru-RU"/>
        </w:rPr>
        <w:t>;</w:t>
      </w:r>
      <w:bookmarkEnd w:id="78"/>
    </w:p>
    <w:p w14:paraId="4D22B577" w14:textId="45F871BC" w:rsidR="0037350E" w:rsidRPr="0046616E" w:rsidRDefault="0037350E" w:rsidP="009C457E">
      <w:pPr>
        <w:pStyle w:val="Heading10"/>
        <w:keepNext/>
        <w:keepLines/>
        <w:spacing w:line="360" w:lineRule="auto"/>
        <w:ind w:firstLine="709"/>
        <w:jc w:val="both"/>
        <w:outlineLvl w:val="9"/>
        <w:rPr>
          <w:b w:val="0"/>
          <w:sz w:val="24"/>
          <w:szCs w:val="24"/>
          <w:lang w:val="ru-RU"/>
        </w:rPr>
      </w:pPr>
      <w:bookmarkStart w:id="79" w:name="_Toc68818922"/>
      <w:bookmarkStart w:id="80" w:name="_Toc68818928"/>
      <w:r w:rsidRPr="0046616E">
        <w:rPr>
          <w:b w:val="0"/>
          <w:sz w:val="24"/>
          <w:szCs w:val="24"/>
          <w:lang w:val="ru-RU"/>
        </w:rPr>
        <w:lastRenderedPageBreak/>
        <w:t xml:space="preserve">в) 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копия проекта такого </w:t>
      </w:r>
      <w:r w:rsidR="00461FC6" w:rsidRPr="0046616E">
        <w:rPr>
          <w:b w:val="0"/>
          <w:sz w:val="24"/>
          <w:szCs w:val="24"/>
          <w:lang w:val="ru-RU"/>
        </w:rPr>
        <w:t>соглашения</w:t>
      </w:r>
      <w:r w:rsidR="00DF2803" w:rsidRPr="0046616E">
        <w:rPr>
          <w:b w:val="0"/>
          <w:sz w:val="24"/>
          <w:szCs w:val="24"/>
          <w:vertAlign w:val="superscript"/>
          <w:lang w:val="ru-RU"/>
        </w:rPr>
        <w:footnoteReference w:id="3"/>
      </w:r>
      <w:r w:rsidRPr="0046616E">
        <w:rPr>
          <w:b w:val="0"/>
          <w:sz w:val="24"/>
          <w:szCs w:val="24"/>
          <w:lang w:val="ru-RU"/>
        </w:rPr>
        <w:t>;</w:t>
      </w:r>
      <w:bookmarkEnd w:id="79"/>
    </w:p>
    <w:p w14:paraId="53EF5D41" w14:textId="7B7D5AC6" w:rsidR="00BB1FD3" w:rsidRPr="0046616E" w:rsidRDefault="00BB1FD3" w:rsidP="00BB1FD3">
      <w:pPr>
        <w:keepNext/>
        <w:keepLines/>
        <w:shd w:val="clear" w:color="auto" w:fill="FFFFFF"/>
        <w:spacing w:line="360" w:lineRule="auto"/>
        <w:ind w:firstLine="709"/>
        <w:jc w:val="both"/>
        <w:rPr>
          <w:rFonts w:ascii="Times New Roman" w:eastAsia="Times New Roman" w:hAnsi="Times New Roman" w:cs="Times New Roman"/>
          <w:bCs/>
          <w:color w:val="auto"/>
        </w:rPr>
      </w:pPr>
      <w:r w:rsidRPr="0046616E">
        <w:rPr>
          <w:rFonts w:ascii="Times New Roman" w:eastAsia="Times New Roman" w:hAnsi="Times New Roman" w:cs="Times New Roman"/>
          <w:bCs/>
          <w:color w:val="auto"/>
        </w:rPr>
        <w:t>г) описание проекта на иностранном языке (по Форме 4)</w:t>
      </w:r>
      <w:r w:rsidR="00286E5D">
        <w:rPr>
          <w:rStyle w:val="ad"/>
          <w:color w:val="auto"/>
        </w:rPr>
        <w:footnoteReference w:id="4"/>
      </w:r>
      <w:r w:rsidRPr="0046616E">
        <w:rPr>
          <w:rFonts w:ascii="Times New Roman" w:eastAsia="Times New Roman" w:hAnsi="Times New Roman" w:cs="Times New Roman"/>
          <w:bCs/>
          <w:color w:val="auto"/>
        </w:rPr>
        <w:t>;</w:t>
      </w:r>
    </w:p>
    <w:p w14:paraId="47987E3B" w14:textId="1EBD42CF" w:rsidR="0037350E" w:rsidRPr="0046616E" w:rsidRDefault="00BB1FD3" w:rsidP="0037350E">
      <w:pPr>
        <w:pStyle w:val="Heading10"/>
        <w:keepNext/>
        <w:keepLines/>
        <w:spacing w:line="360" w:lineRule="auto"/>
        <w:ind w:firstLine="709"/>
        <w:jc w:val="both"/>
        <w:outlineLvl w:val="9"/>
        <w:rPr>
          <w:b w:val="0"/>
          <w:sz w:val="24"/>
          <w:szCs w:val="24"/>
          <w:lang w:val="ru-RU"/>
        </w:rPr>
      </w:pPr>
      <w:bookmarkStart w:id="81" w:name="_Toc68818923"/>
      <w:r w:rsidRPr="0046616E">
        <w:rPr>
          <w:b w:val="0"/>
          <w:sz w:val="24"/>
          <w:szCs w:val="24"/>
          <w:lang w:val="ru-RU"/>
        </w:rPr>
        <w:t>д</w:t>
      </w:r>
      <w:r w:rsidR="0037350E" w:rsidRPr="0046616E">
        <w:rPr>
          <w:b w:val="0"/>
          <w:sz w:val="24"/>
          <w:szCs w:val="24"/>
          <w:lang w:val="ru-RU"/>
        </w:rPr>
        <w:t xml:space="preserve">) </w:t>
      </w:r>
      <w:bookmarkEnd w:id="81"/>
      <w:r w:rsidR="0037350E" w:rsidRPr="0046616E">
        <w:rPr>
          <w:b w:val="0"/>
          <w:sz w:val="24"/>
          <w:szCs w:val="24"/>
          <w:lang w:val="ru-RU"/>
        </w:rPr>
        <w:t xml:space="preserve">сведения об опыте и квалификации (по Форме </w:t>
      </w:r>
      <w:r w:rsidRPr="0046616E">
        <w:rPr>
          <w:b w:val="0"/>
          <w:sz w:val="24"/>
          <w:szCs w:val="24"/>
          <w:lang w:val="ru-RU"/>
        </w:rPr>
        <w:t>5</w:t>
      </w:r>
      <w:r w:rsidR="0037350E" w:rsidRPr="0046616E">
        <w:rPr>
          <w:b w:val="0"/>
          <w:sz w:val="24"/>
          <w:szCs w:val="24"/>
          <w:lang w:val="ru-RU"/>
        </w:rPr>
        <w:t>);</w:t>
      </w:r>
    </w:p>
    <w:p w14:paraId="402F7BC5" w14:textId="14184C97" w:rsidR="0037350E" w:rsidRPr="0046616E" w:rsidRDefault="00BB1FD3" w:rsidP="0037350E">
      <w:pPr>
        <w:pStyle w:val="Heading10"/>
        <w:keepNext/>
        <w:keepLines/>
        <w:spacing w:line="360" w:lineRule="auto"/>
        <w:ind w:firstLine="709"/>
        <w:jc w:val="both"/>
        <w:outlineLvl w:val="9"/>
        <w:rPr>
          <w:b w:val="0"/>
          <w:sz w:val="24"/>
          <w:szCs w:val="24"/>
          <w:lang w:val="ru-RU"/>
        </w:rPr>
      </w:pPr>
      <w:bookmarkStart w:id="82" w:name="_Toc68818924"/>
      <w:r w:rsidRPr="0046616E">
        <w:rPr>
          <w:b w:val="0"/>
          <w:sz w:val="24"/>
          <w:szCs w:val="24"/>
          <w:lang w:val="ru-RU"/>
        </w:rPr>
        <w:t>е</w:t>
      </w:r>
      <w:r w:rsidR="0037350E" w:rsidRPr="0046616E">
        <w:rPr>
          <w:b w:val="0"/>
          <w:sz w:val="24"/>
          <w:szCs w:val="24"/>
          <w:lang w:val="ru-RU"/>
        </w:rPr>
        <w:t>) документы, подтверждающие соответствие участника отбора требованиям, предусмотренным пунктом 15 Правил;</w:t>
      </w:r>
      <w:bookmarkEnd w:id="82"/>
    </w:p>
    <w:p w14:paraId="78AC0257" w14:textId="07366853" w:rsidR="0037350E" w:rsidRPr="0046616E" w:rsidRDefault="00BB1FD3" w:rsidP="0037350E">
      <w:pPr>
        <w:pStyle w:val="Heading10"/>
        <w:keepNext/>
        <w:keepLines/>
        <w:spacing w:line="360" w:lineRule="auto"/>
        <w:ind w:firstLine="709"/>
        <w:jc w:val="both"/>
        <w:outlineLvl w:val="9"/>
        <w:rPr>
          <w:b w:val="0"/>
          <w:sz w:val="24"/>
          <w:szCs w:val="24"/>
          <w:lang w:val="ru-RU"/>
        </w:rPr>
      </w:pPr>
      <w:bookmarkStart w:id="83" w:name="_Toc68818925"/>
      <w:r w:rsidRPr="0046616E">
        <w:rPr>
          <w:b w:val="0"/>
          <w:sz w:val="24"/>
          <w:szCs w:val="24"/>
          <w:lang w:val="ru-RU"/>
        </w:rPr>
        <w:t>ж</w:t>
      </w:r>
      <w:r w:rsidR="0037350E" w:rsidRPr="0046616E">
        <w:rPr>
          <w:b w:val="0"/>
          <w:sz w:val="24"/>
          <w:szCs w:val="24"/>
          <w:lang w:val="ru-RU"/>
        </w:rPr>
        <w:t xml:space="preserve">) согласие учредителя (оформляется на бланке учредителя по Форме </w:t>
      </w:r>
      <w:r w:rsidRPr="0046616E">
        <w:rPr>
          <w:b w:val="0"/>
          <w:sz w:val="24"/>
          <w:szCs w:val="24"/>
          <w:lang w:val="ru-RU"/>
        </w:rPr>
        <w:t>6</w:t>
      </w:r>
      <w:r w:rsidR="0037350E" w:rsidRPr="0046616E">
        <w:rPr>
          <w:b w:val="0"/>
          <w:sz w:val="24"/>
          <w:szCs w:val="24"/>
          <w:lang w:val="ru-RU"/>
        </w:rPr>
        <w:t>)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83"/>
    </w:p>
    <w:p w14:paraId="79E2B245" w14:textId="1CC9FC36" w:rsidR="0037350E" w:rsidRPr="0046616E" w:rsidRDefault="00BB1FD3" w:rsidP="0037350E">
      <w:pPr>
        <w:pStyle w:val="Heading10"/>
        <w:keepNext/>
        <w:keepLines/>
        <w:spacing w:line="360" w:lineRule="auto"/>
        <w:ind w:firstLine="709"/>
        <w:jc w:val="both"/>
        <w:outlineLvl w:val="9"/>
        <w:rPr>
          <w:b w:val="0"/>
          <w:sz w:val="24"/>
          <w:szCs w:val="24"/>
          <w:lang w:val="ru-RU"/>
        </w:rPr>
      </w:pPr>
      <w:bookmarkStart w:id="84" w:name="_Toc68818926"/>
      <w:r w:rsidRPr="0046616E">
        <w:rPr>
          <w:b w:val="0"/>
          <w:sz w:val="24"/>
          <w:szCs w:val="24"/>
          <w:lang w:val="ru-RU"/>
        </w:rPr>
        <w:t>з</w:t>
      </w:r>
      <w:r w:rsidR="0037350E" w:rsidRPr="0046616E">
        <w:rPr>
          <w:b w:val="0"/>
          <w:sz w:val="24"/>
          <w:szCs w:val="24"/>
          <w:lang w:val="ru-RU"/>
        </w:rPr>
        <w:t xml:space="preserve">) согласие на публикацию (размещение) в сети «Интернет» информации об участнике отбора (по Форме </w:t>
      </w:r>
      <w:r w:rsidRPr="0046616E">
        <w:rPr>
          <w:b w:val="0"/>
          <w:sz w:val="24"/>
          <w:szCs w:val="24"/>
          <w:lang w:val="ru-RU"/>
        </w:rPr>
        <w:t>7</w:t>
      </w:r>
      <w:r w:rsidR="0037350E" w:rsidRPr="0046616E">
        <w:rPr>
          <w:b w:val="0"/>
          <w:sz w:val="24"/>
          <w:szCs w:val="24"/>
          <w:lang w:val="ru-RU"/>
        </w:rPr>
        <w:t>);</w:t>
      </w:r>
      <w:bookmarkEnd w:id="84"/>
    </w:p>
    <w:p w14:paraId="08DE0C36" w14:textId="03B0531F" w:rsidR="0037350E" w:rsidRPr="0046616E" w:rsidRDefault="00BB1FD3" w:rsidP="0037350E">
      <w:pPr>
        <w:pStyle w:val="Heading10"/>
        <w:keepNext/>
        <w:keepLines/>
        <w:shd w:val="clear" w:color="auto" w:fill="auto"/>
        <w:spacing w:line="360" w:lineRule="auto"/>
        <w:ind w:firstLine="709"/>
        <w:jc w:val="both"/>
        <w:outlineLvl w:val="9"/>
        <w:rPr>
          <w:b w:val="0"/>
          <w:sz w:val="24"/>
          <w:szCs w:val="24"/>
          <w:lang w:val="ru-RU"/>
        </w:rPr>
      </w:pPr>
      <w:bookmarkStart w:id="85" w:name="_Toc68818927"/>
      <w:r w:rsidRPr="0046616E">
        <w:rPr>
          <w:b w:val="0"/>
          <w:sz w:val="24"/>
          <w:szCs w:val="24"/>
          <w:lang w:val="ru-RU"/>
        </w:rPr>
        <w:t>и</w:t>
      </w:r>
      <w:r w:rsidR="0037350E" w:rsidRPr="0046616E">
        <w:rPr>
          <w:b w:val="0"/>
          <w:sz w:val="24"/>
          <w:szCs w:val="24"/>
          <w:lang w:val="ru-RU"/>
        </w:rPr>
        <w:t>) документ, подтверждающий полномочия лица на осуществление действий от имени участника отбора</w:t>
      </w:r>
      <w:r w:rsidR="00DF2803" w:rsidRPr="0046616E">
        <w:rPr>
          <w:b w:val="0"/>
          <w:sz w:val="24"/>
          <w:szCs w:val="24"/>
          <w:vertAlign w:val="superscript"/>
          <w:lang w:val="ru-RU"/>
        </w:rPr>
        <w:footnoteReference w:id="5"/>
      </w:r>
      <w:r w:rsidR="0037350E" w:rsidRPr="0046616E">
        <w:rPr>
          <w:b w:val="0"/>
          <w:sz w:val="24"/>
          <w:szCs w:val="24"/>
          <w:lang w:val="ru-RU"/>
        </w:rPr>
        <w:t>.</w:t>
      </w:r>
      <w:bookmarkEnd w:id="85"/>
    </w:p>
    <w:p w14:paraId="22538408" w14:textId="42076262" w:rsidR="007C0111" w:rsidRPr="0046616E" w:rsidRDefault="00A95E58" w:rsidP="00815F74">
      <w:pPr>
        <w:pStyle w:val="Heading10"/>
        <w:keepNext/>
        <w:keepLines/>
        <w:shd w:val="clear" w:color="auto" w:fill="auto"/>
        <w:spacing w:line="360" w:lineRule="auto"/>
        <w:ind w:firstLine="709"/>
        <w:jc w:val="both"/>
        <w:outlineLvl w:val="9"/>
        <w:rPr>
          <w:b w:val="0"/>
          <w:sz w:val="24"/>
          <w:szCs w:val="24"/>
          <w:lang w:val="ru-RU"/>
        </w:rPr>
      </w:pPr>
      <w:r w:rsidRPr="0046616E">
        <w:rPr>
          <w:b w:val="0"/>
          <w:sz w:val="24"/>
          <w:szCs w:val="24"/>
          <w:lang w:val="ru-RU"/>
        </w:rPr>
        <w:t>Документы,</w:t>
      </w:r>
      <w:r w:rsidR="00B92DED" w:rsidRPr="0046616E">
        <w:rPr>
          <w:b w:val="0"/>
          <w:sz w:val="24"/>
          <w:szCs w:val="24"/>
          <w:lang w:val="ru-RU"/>
        </w:rPr>
        <w:t xml:space="preserve"> указанные в подпунктах «</w:t>
      </w:r>
      <w:r w:rsidR="008F79BC" w:rsidRPr="0046616E">
        <w:rPr>
          <w:b w:val="0"/>
          <w:sz w:val="24"/>
          <w:szCs w:val="24"/>
          <w:lang w:val="ru-RU"/>
        </w:rPr>
        <w:t>б</w:t>
      </w:r>
      <w:r w:rsidR="00B92DED" w:rsidRPr="0046616E">
        <w:rPr>
          <w:b w:val="0"/>
          <w:sz w:val="24"/>
          <w:szCs w:val="24"/>
          <w:lang w:val="ru-RU"/>
        </w:rPr>
        <w:t>» - «</w:t>
      </w:r>
      <w:r w:rsidR="00DF2803" w:rsidRPr="0046616E">
        <w:rPr>
          <w:b w:val="0"/>
          <w:sz w:val="24"/>
          <w:szCs w:val="24"/>
          <w:lang w:val="ru-RU"/>
        </w:rPr>
        <w:t>е</w:t>
      </w:r>
      <w:r w:rsidRPr="0046616E">
        <w:rPr>
          <w:b w:val="0"/>
          <w:sz w:val="24"/>
          <w:szCs w:val="24"/>
          <w:lang w:val="ru-RU"/>
        </w:rPr>
        <w:t>», «</w:t>
      </w:r>
      <w:r w:rsidR="00BB1FD3" w:rsidRPr="0046616E">
        <w:rPr>
          <w:b w:val="0"/>
          <w:sz w:val="24"/>
          <w:szCs w:val="24"/>
          <w:lang w:val="ru-RU"/>
        </w:rPr>
        <w:t>з</w:t>
      </w:r>
      <w:r w:rsidRPr="0046616E">
        <w:rPr>
          <w:b w:val="0"/>
          <w:sz w:val="24"/>
          <w:szCs w:val="24"/>
          <w:lang w:val="ru-RU"/>
        </w:rPr>
        <w:t>» настоящего пункта</w:t>
      </w:r>
      <w:r w:rsidR="003D012F" w:rsidRPr="0046616E">
        <w:rPr>
          <w:b w:val="0"/>
          <w:sz w:val="24"/>
          <w:szCs w:val="24"/>
          <w:lang w:val="ru-RU"/>
        </w:rPr>
        <w:t>,</w:t>
      </w:r>
      <w:r w:rsidRPr="0046616E">
        <w:rPr>
          <w:b w:val="0"/>
          <w:sz w:val="24"/>
          <w:szCs w:val="24"/>
          <w:lang w:val="ru-RU"/>
        </w:rPr>
        <w:t xml:space="preserve"> подписываются руководителем или иным уполномоченным лицом участника отбора</w:t>
      </w:r>
      <w:bookmarkEnd w:id="80"/>
      <w:r w:rsidR="003D012F" w:rsidRPr="0046616E">
        <w:rPr>
          <w:b w:val="0"/>
          <w:sz w:val="24"/>
          <w:szCs w:val="24"/>
          <w:lang w:val="ru-RU"/>
        </w:rPr>
        <w:t>.</w:t>
      </w:r>
    </w:p>
    <w:p w14:paraId="256DC3B0" w14:textId="4F267808" w:rsidR="00992D3B" w:rsidRPr="0046616E" w:rsidRDefault="003D012F" w:rsidP="00992D3B">
      <w:pPr>
        <w:pStyle w:val="Heading10"/>
        <w:keepNext/>
        <w:keepLines/>
        <w:shd w:val="clear" w:color="auto" w:fill="auto"/>
        <w:spacing w:line="360" w:lineRule="auto"/>
        <w:ind w:firstLine="709"/>
        <w:jc w:val="both"/>
        <w:outlineLvl w:val="9"/>
        <w:rPr>
          <w:b w:val="0"/>
          <w:sz w:val="24"/>
          <w:szCs w:val="24"/>
          <w:lang w:val="ru-RU"/>
        </w:rPr>
      </w:pPr>
      <w:r w:rsidRPr="0046616E">
        <w:rPr>
          <w:b w:val="0"/>
          <w:sz w:val="24"/>
          <w:szCs w:val="24"/>
          <w:lang w:val="ru-RU"/>
        </w:rPr>
        <w:t xml:space="preserve">Документы, указанные в настоящем пункте, представляются участником отбора в полном объеме в соответствии с требованиями к их оформлению, установленными в </w:t>
      </w:r>
      <w:r w:rsidR="00D32793" w:rsidRPr="0046616E">
        <w:rPr>
          <w:b w:val="0"/>
          <w:sz w:val="24"/>
          <w:szCs w:val="24"/>
          <w:lang w:val="ru-RU"/>
        </w:rPr>
        <w:t>настоящем приложении к объявлению</w:t>
      </w:r>
      <w:r w:rsidRPr="0046616E">
        <w:rPr>
          <w:b w:val="0"/>
          <w:sz w:val="24"/>
          <w:szCs w:val="24"/>
          <w:lang w:val="ru-RU"/>
        </w:rPr>
        <w:t xml:space="preserve">, </w:t>
      </w:r>
      <w:r w:rsidRPr="0046616E">
        <w:rPr>
          <w:sz w:val="24"/>
          <w:szCs w:val="24"/>
          <w:lang w:val="ru-RU"/>
        </w:rPr>
        <w:t xml:space="preserve">на бумажном носителе, с приложением электронных копий указанных документов на </w:t>
      </w:r>
      <w:r w:rsidR="00E41CEE" w:rsidRPr="0046616E">
        <w:rPr>
          <w:sz w:val="24"/>
          <w:szCs w:val="24"/>
          <w:lang w:val="ru-RU"/>
        </w:rPr>
        <w:t>электронном носителе.</w:t>
      </w:r>
      <w:r w:rsidR="00992D3B" w:rsidRPr="0046616E">
        <w:rPr>
          <w:sz w:val="24"/>
          <w:szCs w:val="24"/>
          <w:lang w:val="ru-RU"/>
        </w:rPr>
        <w:t xml:space="preserve"> </w:t>
      </w:r>
    </w:p>
    <w:p w14:paraId="1738D471" w14:textId="563DF934" w:rsidR="008F79BC" w:rsidRPr="0046616E" w:rsidRDefault="008F79BC" w:rsidP="00992D3B">
      <w:pPr>
        <w:pStyle w:val="Heading10"/>
        <w:keepNext/>
        <w:keepLines/>
        <w:shd w:val="clear" w:color="auto" w:fill="auto"/>
        <w:spacing w:line="360" w:lineRule="auto"/>
        <w:ind w:firstLine="709"/>
        <w:jc w:val="both"/>
        <w:outlineLvl w:val="9"/>
        <w:rPr>
          <w:b w:val="0"/>
          <w:sz w:val="24"/>
          <w:szCs w:val="24"/>
          <w:lang w:val="ru-RU"/>
        </w:rPr>
      </w:pPr>
      <w:r w:rsidRPr="0046616E">
        <w:rPr>
          <w:b w:val="0"/>
          <w:sz w:val="24"/>
          <w:szCs w:val="24"/>
          <w:lang w:val="ru-RU"/>
        </w:rPr>
        <w:lastRenderedPageBreak/>
        <w:t>Специ</w:t>
      </w:r>
      <w:r w:rsidR="00D32793" w:rsidRPr="0046616E">
        <w:rPr>
          <w:b w:val="0"/>
          <w:sz w:val="24"/>
          <w:szCs w:val="24"/>
          <w:lang w:val="ru-RU"/>
        </w:rPr>
        <w:t>альные требования к электронным носителям</w:t>
      </w:r>
      <w:r w:rsidRPr="0046616E">
        <w:rPr>
          <w:b w:val="0"/>
          <w:sz w:val="24"/>
          <w:szCs w:val="24"/>
          <w:lang w:val="ru-RU"/>
        </w:rPr>
        <w:t xml:space="preserve"> и их количеству не </w:t>
      </w:r>
      <w:r w:rsidR="00460405">
        <w:rPr>
          <w:b w:val="0"/>
          <w:sz w:val="24"/>
          <w:szCs w:val="24"/>
          <w:lang w:val="ru-RU"/>
        </w:rPr>
        <w:t>установлены</w:t>
      </w:r>
      <w:r w:rsidRPr="0046616E">
        <w:rPr>
          <w:b w:val="0"/>
          <w:sz w:val="24"/>
          <w:szCs w:val="24"/>
          <w:lang w:val="ru-RU"/>
        </w:rPr>
        <w:t xml:space="preserve">, электронные носители участникам отбора не возвращаются. Электронный носитель подается вместе с заявкой на бумажном носителе в запечатанном конверте. В качестве электронного носителя рекомендуется использовать оптический диск, исключающий возможность исправления/перезаписи информации (CD-R или DVD-R) или флеш-накопитель USB. На электронный носитель записываются файлы, соответствующие документам, включаемым в заявку на участие в отборе на бумажном носителе, в том числе электронные образы документов, содержащие отображение подписей и печатей (в формате PDF). Если документ подготовлен по форме, определенной </w:t>
      </w:r>
      <w:r w:rsidR="00D32793" w:rsidRPr="0046616E">
        <w:rPr>
          <w:b w:val="0"/>
          <w:sz w:val="24"/>
          <w:szCs w:val="24"/>
          <w:lang w:val="ru-RU"/>
        </w:rPr>
        <w:t>настоящим приложением к объявлению</w:t>
      </w:r>
      <w:r w:rsidRPr="0046616E">
        <w:rPr>
          <w:b w:val="0"/>
          <w:sz w:val="24"/>
          <w:szCs w:val="24"/>
          <w:lang w:val="ru-RU"/>
        </w:rPr>
        <w:t>, рекомендуется использовать наименование файла, отражающего номер формы и название документа (в пределах 100 символов). Например: Форма 1. Сопроводительное письмо.pdf. В иных документах рекомендуется использовать наименование файла, передающего название документа (в пределах 100 символов). Например: Справка об отсут. неисп. обяз. налог. сбор. страх.взн. пен. штраф. проц.pdf.</w:t>
      </w:r>
    </w:p>
    <w:p w14:paraId="7A3AA4E0" w14:textId="4A28E5EA" w:rsidR="00A95E58" w:rsidRPr="0046616E" w:rsidRDefault="0036763C" w:rsidP="009B5E93">
      <w:pPr>
        <w:pStyle w:val="Heading10"/>
        <w:keepNext/>
        <w:keepLines/>
        <w:numPr>
          <w:ilvl w:val="1"/>
          <w:numId w:val="13"/>
        </w:numPr>
        <w:shd w:val="clear" w:color="auto" w:fill="auto"/>
        <w:tabs>
          <w:tab w:val="left" w:pos="1276"/>
        </w:tabs>
        <w:spacing w:line="360" w:lineRule="auto"/>
        <w:ind w:left="0" w:firstLine="567"/>
        <w:jc w:val="both"/>
        <w:outlineLvl w:val="9"/>
        <w:rPr>
          <w:b w:val="0"/>
          <w:sz w:val="24"/>
          <w:szCs w:val="24"/>
          <w:lang w:val="ru-RU"/>
        </w:rPr>
      </w:pPr>
      <w:bookmarkStart w:id="86" w:name="_Toc68818929"/>
      <w:r w:rsidRPr="0046616E">
        <w:rPr>
          <w:b w:val="0"/>
          <w:sz w:val="24"/>
          <w:szCs w:val="24"/>
          <w:lang w:val="ru-RU"/>
        </w:rPr>
        <w:t>Все документы заявки на участие в отборе, формой которых предусмотрено наличие подписи и печати, должны быть заверены печатью организации участника отбора (при наличии) и подписью уполномоченного лица</w:t>
      </w:r>
      <w:r w:rsidR="00716A9D" w:rsidRPr="0046616E">
        <w:rPr>
          <w:b w:val="0"/>
          <w:sz w:val="24"/>
          <w:szCs w:val="24"/>
          <w:lang w:val="ru-RU"/>
        </w:rPr>
        <w:t xml:space="preserve"> участника отбора</w:t>
      </w:r>
      <w:r w:rsidRPr="0046616E">
        <w:rPr>
          <w:b w:val="0"/>
          <w:sz w:val="24"/>
          <w:szCs w:val="24"/>
          <w:lang w:val="ru-RU"/>
        </w:rPr>
        <w:t xml:space="preserve">. </w:t>
      </w:r>
      <w:r w:rsidR="00716A9D" w:rsidRPr="0046616E">
        <w:rPr>
          <w:b w:val="0"/>
          <w:sz w:val="24"/>
          <w:szCs w:val="24"/>
          <w:lang w:val="ru-RU"/>
        </w:rPr>
        <w:t xml:space="preserve">Документы заявки представляются в оригиналах или в копиях, в соответствии с требованиями объявления. </w:t>
      </w:r>
      <w:r w:rsidR="00A95E58" w:rsidRPr="0046616E">
        <w:rPr>
          <w:b w:val="0"/>
          <w:sz w:val="24"/>
          <w:szCs w:val="24"/>
          <w:lang w:val="ru-RU"/>
        </w:rPr>
        <w:t>Верность копий документов, представленных в составе заявки, подтверждается печатью</w:t>
      </w:r>
      <w:r w:rsidR="00716A9D" w:rsidRPr="0046616E">
        <w:rPr>
          <w:b w:val="0"/>
          <w:sz w:val="24"/>
          <w:szCs w:val="24"/>
          <w:lang w:val="ru-RU"/>
        </w:rPr>
        <w:t xml:space="preserve"> (при наличии)</w:t>
      </w:r>
      <w:r w:rsidR="00A95E58" w:rsidRPr="0046616E">
        <w:rPr>
          <w:b w:val="0"/>
          <w:sz w:val="24"/>
          <w:szCs w:val="24"/>
          <w:lang w:val="ru-RU"/>
        </w:rPr>
        <w:t xml:space="preserve"> и подписью руководителя или иного уполномоченного лица участника отбора.</w:t>
      </w:r>
      <w:bookmarkEnd w:id="86"/>
    </w:p>
    <w:p w14:paraId="36D41D90" w14:textId="6A641C4D" w:rsidR="0047469D" w:rsidRPr="0046616E" w:rsidRDefault="0047469D" w:rsidP="009B5E93">
      <w:pPr>
        <w:pStyle w:val="Heading10"/>
        <w:keepNext/>
        <w:keepLines/>
        <w:numPr>
          <w:ilvl w:val="1"/>
          <w:numId w:val="13"/>
        </w:numPr>
        <w:shd w:val="clear" w:color="auto" w:fill="auto"/>
        <w:tabs>
          <w:tab w:val="left" w:pos="1276"/>
        </w:tabs>
        <w:spacing w:line="360" w:lineRule="auto"/>
        <w:ind w:left="0" w:firstLine="567"/>
        <w:jc w:val="both"/>
        <w:outlineLvl w:val="9"/>
        <w:rPr>
          <w:b w:val="0"/>
          <w:sz w:val="24"/>
          <w:szCs w:val="24"/>
          <w:lang w:val="ru-RU"/>
        </w:rPr>
      </w:pPr>
      <w:bookmarkStart w:id="87" w:name="_Toc68818930"/>
      <w:r w:rsidRPr="0046616E">
        <w:rPr>
          <w:b w:val="0"/>
          <w:sz w:val="24"/>
          <w:szCs w:val="24"/>
          <w:lang w:val="ru-RU"/>
        </w:rPr>
        <w:t xml:space="preserve">Все документы, входящие в состав заявки, рекомендуется располагать </w:t>
      </w:r>
      <w:r w:rsidR="001879D9" w:rsidRPr="0046616E">
        <w:rPr>
          <w:b w:val="0"/>
          <w:sz w:val="24"/>
          <w:szCs w:val="24"/>
          <w:lang w:val="ru-RU"/>
        </w:rPr>
        <w:t xml:space="preserve">в заявке на бумажном носителе </w:t>
      </w:r>
      <w:r w:rsidRPr="0046616E">
        <w:rPr>
          <w:b w:val="0"/>
          <w:sz w:val="24"/>
          <w:szCs w:val="24"/>
          <w:lang w:val="ru-RU"/>
        </w:rPr>
        <w:t xml:space="preserve">в порядке, указанном в </w:t>
      </w:r>
      <w:r w:rsidR="007C0111" w:rsidRPr="0046616E">
        <w:rPr>
          <w:b w:val="0"/>
          <w:sz w:val="24"/>
          <w:szCs w:val="24"/>
          <w:lang w:val="ru-RU"/>
        </w:rPr>
        <w:t>Ф</w:t>
      </w:r>
      <w:r w:rsidRPr="0046616E">
        <w:rPr>
          <w:b w:val="0"/>
          <w:sz w:val="24"/>
          <w:szCs w:val="24"/>
          <w:lang w:val="ru-RU"/>
        </w:rPr>
        <w:t xml:space="preserve">орме </w:t>
      </w:r>
      <w:r w:rsidR="007C0111" w:rsidRPr="0046616E">
        <w:rPr>
          <w:b w:val="0"/>
          <w:sz w:val="24"/>
          <w:szCs w:val="24"/>
          <w:lang w:val="ru-RU"/>
        </w:rPr>
        <w:t>1</w:t>
      </w:r>
      <w:r w:rsidRPr="0046616E">
        <w:rPr>
          <w:b w:val="0"/>
          <w:sz w:val="24"/>
          <w:szCs w:val="24"/>
          <w:lang w:val="ru-RU"/>
        </w:rPr>
        <w:t>, прилагаемой к нас</w:t>
      </w:r>
      <w:r w:rsidR="00C76B6B" w:rsidRPr="0046616E">
        <w:rPr>
          <w:b w:val="0"/>
          <w:sz w:val="24"/>
          <w:szCs w:val="24"/>
          <w:lang w:val="ru-RU"/>
        </w:rPr>
        <w:t>т</w:t>
      </w:r>
      <w:r w:rsidRPr="0046616E">
        <w:rPr>
          <w:b w:val="0"/>
          <w:sz w:val="24"/>
          <w:szCs w:val="24"/>
          <w:lang w:val="ru-RU"/>
        </w:rPr>
        <w:t xml:space="preserve">оящему </w:t>
      </w:r>
      <w:r w:rsidR="00D32793" w:rsidRPr="0046616E">
        <w:rPr>
          <w:b w:val="0"/>
          <w:sz w:val="24"/>
          <w:szCs w:val="24"/>
          <w:lang w:val="ru-RU"/>
        </w:rPr>
        <w:t xml:space="preserve">приложению к </w:t>
      </w:r>
      <w:r w:rsidRPr="0046616E">
        <w:rPr>
          <w:b w:val="0"/>
          <w:sz w:val="24"/>
          <w:szCs w:val="24"/>
          <w:lang w:val="ru-RU"/>
        </w:rPr>
        <w:t>объявлению.</w:t>
      </w:r>
      <w:bookmarkEnd w:id="87"/>
    </w:p>
    <w:p w14:paraId="027EDE48" w14:textId="3F1EB71B" w:rsidR="0047469D" w:rsidRPr="0046616E" w:rsidRDefault="0047469D" w:rsidP="009B5E93">
      <w:pPr>
        <w:pStyle w:val="Heading10"/>
        <w:keepNext/>
        <w:keepLines/>
        <w:numPr>
          <w:ilvl w:val="1"/>
          <w:numId w:val="13"/>
        </w:numPr>
        <w:shd w:val="clear" w:color="auto" w:fill="auto"/>
        <w:tabs>
          <w:tab w:val="left" w:pos="1276"/>
        </w:tabs>
        <w:spacing w:line="360" w:lineRule="auto"/>
        <w:ind w:left="0" w:firstLine="567"/>
        <w:jc w:val="both"/>
        <w:outlineLvl w:val="9"/>
        <w:rPr>
          <w:b w:val="0"/>
          <w:sz w:val="24"/>
          <w:szCs w:val="24"/>
          <w:lang w:val="ru-RU"/>
        </w:rPr>
      </w:pPr>
      <w:bookmarkStart w:id="88" w:name="_Toc68818931"/>
      <w:r w:rsidRPr="0046616E">
        <w:rPr>
          <w:b w:val="0"/>
          <w:sz w:val="24"/>
          <w:szCs w:val="24"/>
          <w:lang w:val="ru-RU"/>
        </w:rPr>
        <w:t xml:space="preserve">Документы, входящие </w:t>
      </w:r>
      <w:r w:rsidR="00C76B6B" w:rsidRPr="0046616E">
        <w:rPr>
          <w:b w:val="0"/>
          <w:sz w:val="24"/>
          <w:szCs w:val="24"/>
          <w:lang w:val="ru-RU"/>
        </w:rPr>
        <w:t>в</w:t>
      </w:r>
      <w:r w:rsidRPr="0046616E">
        <w:rPr>
          <w:b w:val="0"/>
          <w:sz w:val="24"/>
          <w:szCs w:val="24"/>
          <w:lang w:val="ru-RU"/>
        </w:rPr>
        <w:t xml:space="preserve"> состав </w:t>
      </w:r>
      <w:r w:rsidR="00B92DED" w:rsidRPr="0046616E">
        <w:rPr>
          <w:b w:val="0"/>
          <w:sz w:val="24"/>
          <w:szCs w:val="24"/>
          <w:lang w:val="ru-RU"/>
        </w:rPr>
        <w:t>заявки в соответствии с пунктом 5.</w:t>
      </w:r>
      <w:r w:rsidR="007C0111" w:rsidRPr="0046616E">
        <w:rPr>
          <w:b w:val="0"/>
          <w:sz w:val="24"/>
          <w:szCs w:val="24"/>
          <w:lang w:val="ru-RU"/>
        </w:rPr>
        <w:t>7</w:t>
      </w:r>
      <w:r w:rsidRPr="0046616E">
        <w:rPr>
          <w:b w:val="0"/>
          <w:sz w:val="24"/>
          <w:szCs w:val="24"/>
          <w:lang w:val="ru-RU"/>
        </w:rPr>
        <w:t xml:space="preserve"> настоящего </w:t>
      </w:r>
      <w:r w:rsidR="00AF0F61" w:rsidRPr="0046616E">
        <w:rPr>
          <w:b w:val="0"/>
          <w:sz w:val="24"/>
          <w:szCs w:val="24"/>
          <w:lang w:val="ru-RU"/>
        </w:rPr>
        <w:t xml:space="preserve">приложения к </w:t>
      </w:r>
      <w:r w:rsidRPr="0046616E">
        <w:rPr>
          <w:b w:val="0"/>
          <w:sz w:val="24"/>
          <w:szCs w:val="24"/>
          <w:lang w:val="ru-RU"/>
        </w:rPr>
        <w:t>объявлени</w:t>
      </w:r>
      <w:r w:rsidR="00AF0F61" w:rsidRPr="0046616E">
        <w:rPr>
          <w:b w:val="0"/>
          <w:sz w:val="24"/>
          <w:szCs w:val="24"/>
          <w:lang w:val="ru-RU"/>
        </w:rPr>
        <w:t>ю</w:t>
      </w:r>
      <w:r w:rsidR="00460405">
        <w:rPr>
          <w:b w:val="0"/>
          <w:sz w:val="24"/>
          <w:szCs w:val="24"/>
          <w:lang w:val="ru-RU"/>
        </w:rPr>
        <w:t>,</w:t>
      </w:r>
      <w:r w:rsidRPr="0046616E">
        <w:rPr>
          <w:b w:val="0"/>
          <w:sz w:val="24"/>
          <w:szCs w:val="24"/>
          <w:lang w:val="ru-RU"/>
        </w:rPr>
        <w:t xml:space="preserve"> должны иметь читаемый текст, быть сшиты в один </w:t>
      </w:r>
      <w:r w:rsidR="00C35FD4" w:rsidRPr="0046616E">
        <w:rPr>
          <w:b w:val="0"/>
          <w:sz w:val="24"/>
          <w:szCs w:val="24"/>
          <w:lang w:val="ru-RU"/>
        </w:rPr>
        <w:t xml:space="preserve">или несколько </w:t>
      </w:r>
      <w:r w:rsidRPr="0046616E">
        <w:rPr>
          <w:b w:val="0"/>
          <w:sz w:val="24"/>
          <w:szCs w:val="24"/>
          <w:lang w:val="ru-RU"/>
        </w:rPr>
        <w:t>том</w:t>
      </w:r>
      <w:r w:rsidR="00C35FD4" w:rsidRPr="0046616E">
        <w:rPr>
          <w:b w:val="0"/>
          <w:sz w:val="24"/>
          <w:szCs w:val="24"/>
          <w:lang w:val="ru-RU"/>
        </w:rPr>
        <w:t>ов</w:t>
      </w:r>
      <w:r w:rsidR="00460405">
        <w:rPr>
          <w:b w:val="0"/>
          <w:sz w:val="24"/>
          <w:szCs w:val="24"/>
          <w:lang w:val="ru-RU"/>
        </w:rPr>
        <w:t>, которые должны</w:t>
      </w:r>
      <w:r w:rsidRPr="0046616E">
        <w:rPr>
          <w:b w:val="0"/>
          <w:sz w:val="24"/>
          <w:szCs w:val="24"/>
          <w:lang w:val="ru-RU"/>
        </w:rPr>
        <w:t xml:space="preserve"> быть пронумерован</w:t>
      </w:r>
      <w:r w:rsidR="00460405">
        <w:rPr>
          <w:b w:val="0"/>
          <w:sz w:val="24"/>
          <w:szCs w:val="24"/>
          <w:lang w:val="ru-RU"/>
        </w:rPr>
        <w:t>ы</w:t>
      </w:r>
      <w:r w:rsidRPr="0046616E">
        <w:rPr>
          <w:b w:val="0"/>
          <w:sz w:val="24"/>
          <w:szCs w:val="24"/>
          <w:lang w:val="ru-RU"/>
        </w:rPr>
        <w:t>, скреплен</w:t>
      </w:r>
      <w:r w:rsidR="00460405">
        <w:rPr>
          <w:b w:val="0"/>
          <w:sz w:val="24"/>
          <w:szCs w:val="24"/>
          <w:lang w:val="ru-RU"/>
        </w:rPr>
        <w:t>ы</w:t>
      </w:r>
      <w:r w:rsidRPr="0046616E">
        <w:rPr>
          <w:b w:val="0"/>
          <w:sz w:val="24"/>
          <w:szCs w:val="24"/>
          <w:lang w:val="ru-RU"/>
        </w:rPr>
        <w:t xml:space="preserve"> печатью организации</w:t>
      </w:r>
      <w:r w:rsidR="001879D9" w:rsidRPr="0046616E">
        <w:rPr>
          <w:b w:val="0"/>
          <w:sz w:val="24"/>
          <w:szCs w:val="24"/>
          <w:lang w:val="ru-RU"/>
        </w:rPr>
        <w:t xml:space="preserve"> (при наличии)</w:t>
      </w:r>
      <w:r w:rsidRPr="0046616E">
        <w:rPr>
          <w:b w:val="0"/>
          <w:sz w:val="24"/>
          <w:szCs w:val="24"/>
          <w:lang w:val="ru-RU"/>
        </w:rPr>
        <w:t xml:space="preserve"> и заверен</w:t>
      </w:r>
      <w:r w:rsidR="00460405">
        <w:rPr>
          <w:b w:val="0"/>
          <w:sz w:val="24"/>
          <w:szCs w:val="24"/>
          <w:lang w:val="ru-RU"/>
        </w:rPr>
        <w:t>ы</w:t>
      </w:r>
      <w:r w:rsidRPr="0046616E">
        <w:rPr>
          <w:b w:val="0"/>
          <w:sz w:val="24"/>
          <w:szCs w:val="24"/>
          <w:lang w:val="ru-RU"/>
        </w:rPr>
        <w:t xml:space="preserve"> подписью руководител</w:t>
      </w:r>
      <w:r w:rsidR="001879D9" w:rsidRPr="0046616E">
        <w:rPr>
          <w:b w:val="0"/>
          <w:sz w:val="24"/>
          <w:szCs w:val="24"/>
          <w:lang w:val="ru-RU"/>
        </w:rPr>
        <w:t>я</w:t>
      </w:r>
      <w:r w:rsidRPr="0046616E">
        <w:rPr>
          <w:b w:val="0"/>
          <w:sz w:val="24"/>
          <w:szCs w:val="24"/>
          <w:lang w:val="ru-RU"/>
        </w:rPr>
        <w:t xml:space="preserve"> или ин</w:t>
      </w:r>
      <w:r w:rsidR="001879D9" w:rsidRPr="0046616E">
        <w:rPr>
          <w:b w:val="0"/>
          <w:sz w:val="24"/>
          <w:szCs w:val="24"/>
          <w:lang w:val="ru-RU"/>
        </w:rPr>
        <w:t>ого</w:t>
      </w:r>
      <w:r w:rsidRPr="0046616E">
        <w:rPr>
          <w:b w:val="0"/>
          <w:sz w:val="24"/>
          <w:szCs w:val="24"/>
          <w:lang w:val="ru-RU"/>
        </w:rPr>
        <w:t xml:space="preserve"> уполномоченн</w:t>
      </w:r>
      <w:r w:rsidR="001879D9" w:rsidRPr="0046616E">
        <w:rPr>
          <w:b w:val="0"/>
          <w:sz w:val="24"/>
          <w:szCs w:val="24"/>
          <w:lang w:val="ru-RU"/>
        </w:rPr>
        <w:t>ого</w:t>
      </w:r>
      <w:r w:rsidRPr="0046616E">
        <w:rPr>
          <w:b w:val="0"/>
          <w:sz w:val="24"/>
          <w:szCs w:val="24"/>
          <w:lang w:val="ru-RU"/>
        </w:rPr>
        <w:t xml:space="preserve"> лиц</w:t>
      </w:r>
      <w:r w:rsidR="001879D9" w:rsidRPr="0046616E">
        <w:rPr>
          <w:b w:val="0"/>
          <w:sz w:val="24"/>
          <w:szCs w:val="24"/>
          <w:lang w:val="ru-RU"/>
        </w:rPr>
        <w:t>а</w:t>
      </w:r>
      <w:r w:rsidRPr="0046616E">
        <w:rPr>
          <w:b w:val="0"/>
          <w:sz w:val="24"/>
          <w:szCs w:val="24"/>
          <w:lang w:val="ru-RU"/>
        </w:rPr>
        <w:t xml:space="preserve"> участника отбора.</w:t>
      </w:r>
      <w:bookmarkEnd w:id="88"/>
    </w:p>
    <w:p w14:paraId="58220FC6" w14:textId="77777777" w:rsidR="0047469D" w:rsidRPr="0046616E" w:rsidRDefault="0047469D" w:rsidP="00F159ED">
      <w:pPr>
        <w:pStyle w:val="Heading10"/>
        <w:keepNext/>
        <w:keepLines/>
        <w:shd w:val="clear" w:color="auto" w:fill="auto"/>
        <w:tabs>
          <w:tab w:val="left" w:pos="1560"/>
        </w:tabs>
        <w:spacing w:line="360" w:lineRule="auto"/>
        <w:ind w:firstLine="567"/>
        <w:jc w:val="both"/>
        <w:outlineLvl w:val="9"/>
        <w:rPr>
          <w:b w:val="0"/>
          <w:sz w:val="24"/>
          <w:szCs w:val="24"/>
          <w:lang w:val="ru-RU"/>
        </w:rPr>
      </w:pPr>
      <w:bookmarkStart w:id="89" w:name="_Toc68818932"/>
      <w:r w:rsidRPr="0046616E">
        <w:rPr>
          <w:b w:val="0"/>
          <w:sz w:val="24"/>
          <w:szCs w:val="24"/>
          <w:lang w:val="ru-RU"/>
        </w:rPr>
        <w:t xml:space="preserve">Исправления не допускаются, за исключением исправлений, заверенных печатью </w:t>
      </w:r>
      <w:r w:rsidR="001879D9" w:rsidRPr="0046616E">
        <w:rPr>
          <w:b w:val="0"/>
          <w:sz w:val="24"/>
          <w:szCs w:val="24"/>
          <w:lang w:val="ru-RU"/>
        </w:rPr>
        <w:t xml:space="preserve">(при наличии) </w:t>
      </w:r>
      <w:r w:rsidRPr="0046616E">
        <w:rPr>
          <w:b w:val="0"/>
          <w:sz w:val="24"/>
          <w:szCs w:val="24"/>
          <w:lang w:val="ru-RU"/>
        </w:rPr>
        <w:t>и подписью руководителя или иного уполномоченного лица участника отбора.</w:t>
      </w:r>
      <w:bookmarkEnd w:id="89"/>
    </w:p>
    <w:p w14:paraId="2DC411CC" w14:textId="77777777" w:rsidR="0047469D" w:rsidRPr="0046616E" w:rsidRDefault="0047469D" w:rsidP="00F159ED">
      <w:pPr>
        <w:pStyle w:val="Heading10"/>
        <w:keepNext/>
        <w:keepLines/>
        <w:shd w:val="clear" w:color="auto" w:fill="auto"/>
        <w:tabs>
          <w:tab w:val="left" w:pos="1560"/>
        </w:tabs>
        <w:spacing w:line="360" w:lineRule="auto"/>
        <w:ind w:firstLine="567"/>
        <w:jc w:val="both"/>
        <w:outlineLvl w:val="9"/>
        <w:rPr>
          <w:b w:val="0"/>
          <w:sz w:val="24"/>
          <w:szCs w:val="24"/>
          <w:lang w:val="ru-RU"/>
        </w:rPr>
      </w:pPr>
      <w:bookmarkStart w:id="90" w:name="_Toc68818933"/>
      <w:r w:rsidRPr="0046616E">
        <w:rPr>
          <w:b w:val="0"/>
          <w:sz w:val="24"/>
          <w:szCs w:val="24"/>
          <w:lang w:val="ru-RU"/>
        </w:rPr>
        <w:t>Применение факсимильных подписей в составе заявки не допускается.</w:t>
      </w:r>
      <w:bookmarkEnd w:id="90"/>
    </w:p>
    <w:p w14:paraId="55EB9B0C" w14:textId="77777777" w:rsidR="001879D9" w:rsidRPr="0046616E" w:rsidRDefault="001879D9" w:rsidP="00F159ED">
      <w:pPr>
        <w:pStyle w:val="Heading10"/>
        <w:keepNext/>
        <w:keepLines/>
        <w:shd w:val="clear" w:color="auto" w:fill="auto"/>
        <w:tabs>
          <w:tab w:val="left" w:pos="1560"/>
        </w:tabs>
        <w:spacing w:line="360" w:lineRule="auto"/>
        <w:ind w:firstLine="567"/>
        <w:jc w:val="both"/>
        <w:outlineLvl w:val="9"/>
        <w:rPr>
          <w:b w:val="0"/>
          <w:sz w:val="24"/>
          <w:szCs w:val="24"/>
          <w:lang w:val="ru-RU"/>
        </w:rPr>
      </w:pPr>
      <w:r w:rsidRPr="0046616E">
        <w:rPr>
          <w:b w:val="0"/>
          <w:sz w:val="24"/>
          <w:szCs w:val="24"/>
          <w:lang w:val="ru-RU"/>
        </w:rPr>
        <w:t xml:space="preserve">Участник отбора несет ответственность за полноту и достоверность сведений, указанных им в заявке. Подписание заявки (тома заявки) на месте сшива </w:t>
      </w:r>
      <w:r w:rsidR="00C35FD4" w:rsidRPr="0046616E">
        <w:rPr>
          <w:b w:val="0"/>
          <w:sz w:val="24"/>
          <w:szCs w:val="24"/>
          <w:lang w:val="ru-RU"/>
        </w:rPr>
        <w:t xml:space="preserve">тома (томов) </w:t>
      </w:r>
      <w:r w:rsidRPr="0046616E">
        <w:rPr>
          <w:b w:val="0"/>
          <w:sz w:val="24"/>
          <w:szCs w:val="24"/>
          <w:lang w:val="ru-RU"/>
        </w:rPr>
        <w:t>свидетельствует о том, что подписавшее лицо ознакомлено с содержанием заявки и подтверждает достоверность указанной в ней информации.</w:t>
      </w:r>
    </w:p>
    <w:p w14:paraId="4AA7F054" w14:textId="6BBA29C9" w:rsidR="0047469D" w:rsidRPr="0046616E" w:rsidRDefault="0047469D" w:rsidP="00DF2803">
      <w:pPr>
        <w:pStyle w:val="Heading10"/>
        <w:keepNext/>
        <w:keepLines/>
        <w:shd w:val="clear" w:color="auto" w:fill="auto"/>
        <w:tabs>
          <w:tab w:val="left" w:pos="1701"/>
        </w:tabs>
        <w:spacing w:line="360" w:lineRule="auto"/>
        <w:ind w:left="709" w:firstLine="0"/>
        <w:jc w:val="both"/>
        <w:outlineLvl w:val="9"/>
        <w:rPr>
          <w:b w:val="0"/>
          <w:sz w:val="24"/>
          <w:szCs w:val="24"/>
          <w:lang w:val="ru-RU"/>
        </w:rPr>
      </w:pPr>
    </w:p>
    <w:p w14:paraId="1CBB4173" w14:textId="09DD43EC" w:rsidR="00286E5D" w:rsidRDefault="0047469D" w:rsidP="009B5E93">
      <w:pPr>
        <w:pStyle w:val="Heading10"/>
        <w:keepNext/>
        <w:keepLines/>
        <w:numPr>
          <w:ilvl w:val="1"/>
          <w:numId w:val="13"/>
        </w:numPr>
        <w:shd w:val="clear" w:color="auto" w:fill="auto"/>
        <w:spacing w:line="360" w:lineRule="auto"/>
        <w:ind w:left="0" w:firstLine="709"/>
        <w:jc w:val="both"/>
        <w:outlineLvl w:val="9"/>
        <w:rPr>
          <w:b w:val="0"/>
          <w:sz w:val="24"/>
          <w:szCs w:val="24"/>
          <w:lang w:val="ru-RU"/>
        </w:rPr>
      </w:pPr>
      <w:bookmarkStart w:id="91" w:name="_Toc68818935"/>
      <w:r w:rsidRPr="0046616E">
        <w:rPr>
          <w:b w:val="0"/>
          <w:sz w:val="24"/>
          <w:szCs w:val="24"/>
          <w:lang w:val="ru-RU"/>
        </w:rPr>
        <w:lastRenderedPageBreak/>
        <w:t>Заявка должна быть подготовлена на русс</w:t>
      </w:r>
      <w:r w:rsidR="00BA2142" w:rsidRPr="0046616E">
        <w:rPr>
          <w:b w:val="0"/>
          <w:sz w:val="24"/>
          <w:szCs w:val="24"/>
          <w:lang w:val="ru-RU"/>
        </w:rPr>
        <w:t>к</w:t>
      </w:r>
      <w:r w:rsidRPr="0046616E">
        <w:rPr>
          <w:b w:val="0"/>
          <w:sz w:val="24"/>
          <w:szCs w:val="24"/>
          <w:lang w:val="ru-RU"/>
        </w:rPr>
        <w:t>ом языке</w:t>
      </w:r>
      <w:r w:rsidR="00DF2803" w:rsidRPr="0046616E">
        <w:rPr>
          <w:b w:val="0"/>
          <w:sz w:val="24"/>
          <w:szCs w:val="24"/>
          <w:lang w:val="ru-RU"/>
        </w:rPr>
        <w:t>, за исключением Формы 4</w:t>
      </w:r>
      <w:r w:rsidR="00085AAA" w:rsidRPr="0046616E">
        <w:rPr>
          <w:b w:val="0"/>
          <w:sz w:val="24"/>
          <w:szCs w:val="24"/>
          <w:lang w:val="ru-RU"/>
        </w:rPr>
        <w:t>.</w:t>
      </w:r>
      <w:bookmarkEnd w:id="91"/>
      <w:r w:rsidR="00E65A5C" w:rsidRPr="0046616E">
        <w:rPr>
          <w:b w:val="0"/>
          <w:sz w:val="24"/>
          <w:szCs w:val="24"/>
          <w:lang w:val="ru-RU"/>
        </w:rPr>
        <w:t xml:space="preserve"> </w:t>
      </w:r>
      <w:r w:rsidR="00286E5D" w:rsidRPr="00286E5D">
        <w:rPr>
          <w:b w:val="0"/>
          <w:sz w:val="24"/>
          <w:szCs w:val="24"/>
          <w:lang w:val="ru-RU"/>
        </w:rPr>
        <w:t>К описанию проекта на иностранном языке (по Форме 4) прикладывается заверенный участником отбора перевод на русский язык заполненной Формы 4.</w:t>
      </w:r>
    </w:p>
    <w:p w14:paraId="27BB9F9B" w14:textId="56CAA115" w:rsidR="00E65A5C" w:rsidRPr="0046616E" w:rsidRDefault="00E65A5C" w:rsidP="00286E5D">
      <w:pPr>
        <w:pStyle w:val="Heading10"/>
        <w:keepNext/>
        <w:keepLines/>
        <w:numPr>
          <w:ilvl w:val="1"/>
          <w:numId w:val="13"/>
        </w:numPr>
        <w:shd w:val="clear" w:color="auto" w:fill="auto"/>
        <w:tabs>
          <w:tab w:val="left" w:pos="1134"/>
          <w:tab w:val="left" w:pos="1418"/>
        </w:tabs>
        <w:spacing w:line="360" w:lineRule="auto"/>
        <w:ind w:left="0" w:firstLine="709"/>
        <w:jc w:val="both"/>
        <w:outlineLvl w:val="9"/>
        <w:rPr>
          <w:b w:val="0"/>
          <w:sz w:val="24"/>
          <w:szCs w:val="24"/>
          <w:lang w:val="ru-RU"/>
        </w:rPr>
      </w:pPr>
      <w:r w:rsidRPr="0046616E">
        <w:rPr>
          <w:b w:val="0"/>
          <w:sz w:val="24"/>
          <w:szCs w:val="24"/>
          <w:lang w:val="ru-RU"/>
        </w:rPr>
        <w:t xml:space="preserve">Допускается представление сведений на английском языке, если это указано в формах, предусмотренных настоящим </w:t>
      </w:r>
      <w:r w:rsidR="00F36ABC" w:rsidRPr="0046616E">
        <w:rPr>
          <w:b w:val="0"/>
          <w:sz w:val="24"/>
          <w:szCs w:val="24"/>
          <w:lang w:val="ru-RU"/>
        </w:rPr>
        <w:t>приложение</w:t>
      </w:r>
      <w:r w:rsidR="00D32793" w:rsidRPr="0046616E">
        <w:rPr>
          <w:b w:val="0"/>
          <w:sz w:val="24"/>
          <w:szCs w:val="24"/>
          <w:lang w:val="ru-RU"/>
        </w:rPr>
        <w:t>м</w:t>
      </w:r>
      <w:r w:rsidR="00F36ABC" w:rsidRPr="0046616E">
        <w:rPr>
          <w:b w:val="0"/>
          <w:sz w:val="24"/>
          <w:szCs w:val="24"/>
          <w:lang w:val="ru-RU"/>
        </w:rPr>
        <w:t xml:space="preserve"> к </w:t>
      </w:r>
      <w:r w:rsidRPr="0046616E">
        <w:rPr>
          <w:b w:val="0"/>
          <w:sz w:val="24"/>
          <w:szCs w:val="24"/>
          <w:lang w:val="ru-RU"/>
        </w:rPr>
        <w:t>объявлени</w:t>
      </w:r>
      <w:r w:rsidR="00F36ABC" w:rsidRPr="0046616E">
        <w:rPr>
          <w:b w:val="0"/>
          <w:sz w:val="24"/>
          <w:szCs w:val="24"/>
          <w:lang w:val="ru-RU"/>
        </w:rPr>
        <w:t>ю</w:t>
      </w:r>
      <w:r w:rsidRPr="0046616E">
        <w:rPr>
          <w:b w:val="0"/>
          <w:sz w:val="24"/>
          <w:szCs w:val="24"/>
          <w:lang w:val="ru-RU"/>
        </w:rPr>
        <w:t xml:space="preserve">. Наименования публикаций, изобретений, </w:t>
      </w:r>
      <w:r w:rsidR="00E96496" w:rsidRPr="0046616E">
        <w:rPr>
          <w:b w:val="0"/>
          <w:sz w:val="24"/>
          <w:szCs w:val="24"/>
          <w:lang w:val="ru-RU"/>
        </w:rPr>
        <w:t>программ для ЭВМ и других результатов интеллектуальной деятельности</w:t>
      </w:r>
      <w:r w:rsidRPr="0046616E">
        <w:rPr>
          <w:b w:val="0"/>
          <w:sz w:val="24"/>
          <w:szCs w:val="24"/>
          <w:lang w:val="ru-RU"/>
        </w:rPr>
        <w:t xml:space="preserve"> допускается указывать в документах заявки на участие в </w:t>
      </w:r>
      <w:r w:rsidR="00E96496" w:rsidRPr="0046616E">
        <w:rPr>
          <w:b w:val="0"/>
          <w:sz w:val="24"/>
          <w:szCs w:val="24"/>
          <w:lang w:val="ru-RU"/>
        </w:rPr>
        <w:t>отборе</w:t>
      </w:r>
      <w:r w:rsidRPr="0046616E">
        <w:rPr>
          <w:b w:val="0"/>
          <w:sz w:val="24"/>
          <w:szCs w:val="24"/>
          <w:lang w:val="ru-RU"/>
        </w:rPr>
        <w:t xml:space="preserve"> на языке оригинала.</w:t>
      </w:r>
    </w:p>
    <w:p w14:paraId="63E6D606" w14:textId="77777777" w:rsidR="0047469D" w:rsidRPr="0046616E" w:rsidRDefault="0047469D" w:rsidP="00E65A5C">
      <w:pPr>
        <w:pStyle w:val="Heading10"/>
        <w:keepNext/>
        <w:keepLines/>
        <w:shd w:val="clear" w:color="auto" w:fill="auto"/>
        <w:spacing w:line="360" w:lineRule="auto"/>
        <w:ind w:left="709" w:firstLine="0"/>
        <w:jc w:val="both"/>
        <w:outlineLvl w:val="9"/>
        <w:rPr>
          <w:b w:val="0"/>
          <w:sz w:val="24"/>
          <w:szCs w:val="24"/>
          <w:lang w:val="ru-RU"/>
        </w:rPr>
      </w:pPr>
    </w:p>
    <w:p w14:paraId="29AD806B" w14:textId="77777777" w:rsidR="00AD7ABE" w:rsidRPr="0046616E" w:rsidRDefault="001842BA" w:rsidP="009B5E93">
      <w:pPr>
        <w:pStyle w:val="1"/>
        <w:numPr>
          <w:ilvl w:val="0"/>
          <w:numId w:val="13"/>
        </w:numPr>
        <w:spacing w:before="0" w:after="0" w:line="360" w:lineRule="auto"/>
        <w:ind w:left="0" w:firstLine="709"/>
        <w:jc w:val="both"/>
        <w:rPr>
          <w:sz w:val="24"/>
          <w:szCs w:val="24"/>
        </w:rPr>
      </w:pPr>
      <w:bookmarkStart w:id="92" w:name="_Ref363992547"/>
      <w:bookmarkStart w:id="93" w:name="_Ref363992606"/>
      <w:r w:rsidRPr="0046616E">
        <w:rPr>
          <w:sz w:val="24"/>
          <w:szCs w:val="24"/>
          <w:lang w:val="ru-RU"/>
        </w:rPr>
        <w:t xml:space="preserve"> </w:t>
      </w:r>
      <w:bookmarkStart w:id="94" w:name="_Toc73388673"/>
      <w:bookmarkStart w:id="95" w:name="_Toc73388738"/>
      <w:bookmarkStart w:id="96" w:name="_Toc93322477"/>
      <w:r w:rsidR="00AD7ABE" w:rsidRPr="0046616E">
        <w:rPr>
          <w:sz w:val="24"/>
          <w:szCs w:val="24"/>
        </w:rPr>
        <w:t>По</w:t>
      </w:r>
      <w:r w:rsidR="00E63EF7" w:rsidRPr="0046616E">
        <w:rPr>
          <w:sz w:val="24"/>
          <w:szCs w:val="24"/>
        </w:rPr>
        <w:t>рядок подачи</w:t>
      </w:r>
      <w:r w:rsidR="00AD7ABE" w:rsidRPr="0046616E">
        <w:rPr>
          <w:sz w:val="24"/>
          <w:szCs w:val="24"/>
        </w:rPr>
        <w:t xml:space="preserve"> заявки</w:t>
      </w:r>
      <w:bookmarkEnd w:id="92"/>
      <w:bookmarkEnd w:id="93"/>
      <w:r w:rsidR="00AD7ABE" w:rsidRPr="0046616E">
        <w:rPr>
          <w:sz w:val="24"/>
          <w:szCs w:val="24"/>
        </w:rPr>
        <w:t xml:space="preserve"> на участие в </w:t>
      </w:r>
      <w:r w:rsidR="007B78B9" w:rsidRPr="0046616E">
        <w:rPr>
          <w:sz w:val="24"/>
          <w:szCs w:val="24"/>
        </w:rPr>
        <w:t>отборе</w:t>
      </w:r>
      <w:bookmarkEnd w:id="94"/>
      <w:bookmarkEnd w:id="95"/>
      <w:bookmarkEnd w:id="96"/>
    </w:p>
    <w:p w14:paraId="0024535B" w14:textId="77777777" w:rsidR="00E63EF7" w:rsidRPr="0046616E" w:rsidRDefault="00AD7ABE" w:rsidP="009B5E93">
      <w:pPr>
        <w:pStyle w:val="Bodytext1"/>
        <w:keepNext/>
        <w:numPr>
          <w:ilvl w:val="1"/>
          <w:numId w:val="13"/>
        </w:numPr>
        <w:shd w:val="clear" w:color="auto" w:fill="auto"/>
        <w:tabs>
          <w:tab w:val="left" w:pos="0"/>
        </w:tabs>
        <w:spacing w:line="360" w:lineRule="auto"/>
        <w:ind w:left="0" w:firstLine="709"/>
        <w:jc w:val="both"/>
        <w:rPr>
          <w:sz w:val="24"/>
          <w:szCs w:val="24"/>
        </w:rPr>
      </w:pPr>
      <w:r w:rsidRPr="0046616E">
        <w:rPr>
          <w:sz w:val="24"/>
          <w:szCs w:val="24"/>
        </w:rPr>
        <w:t xml:space="preserve">Участник </w:t>
      </w:r>
      <w:r w:rsidR="007B78B9" w:rsidRPr="0046616E">
        <w:rPr>
          <w:sz w:val="24"/>
          <w:szCs w:val="24"/>
          <w:lang w:val="ru-RU"/>
        </w:rPr>
        <w:t>отбора</w:t>
      </w:r>
      <w:r w:rsidR="007B78B9" w:rsidRPr="0046616E">
        <w:rPr>
          <w:sz w:val="24"/>
          <w:szCs w:val="24"/>
        </w:rPr>
        <w:t xml:space="preserve"> </w:t>
      </w:r>
      <w:r w:rsidRPr="0046616E">
        <w:rPr>
          <w:sz w:val="24"/>
          <w:szCs w:val="24"/>
        </w:rPr>
        <w:t xml:space="preserve">подает заявку </w:t>
      </w:r>
      <w:r w:rsidR="00B92DED" w:rsidRPr="0046616E">
        <w:rPr>
          <w:sz w:val="24"/>
          <w:szCs w:val="24"/>
        </w:rPr>
        <w:t>на бумажном носителе</w:t>
      </w:r>
      <w:r w:rsidRPr="0046616E">
        <w:rPr>
          <w:sz w:val="24"/>
          <w:szCs w:val="24"/>
        </w:rPr>
        <w:t xml:space="preserve"> </w:t>
      </w:r>
      <w:r w:rsidR="00E63EF7" w:rsidRPr="0046616E">
        <w:rPr>
          <w:sz w:val="24"/>
          <w:szCs w:val="24"/>
        </w:rPr>
        <w:t>с приложением электронной копии</w:t>
      </w:r>
      <w:r w:rsidR="00E63EF7" w:rsidRPr="0046616E">
        <w:rPr>
          <w:sz w:val="24"/>
          <w:szCs w:val="24"/>
          <w:lang w:val="ru-RU"/>
        </w:rPr>
        <w:t>. Электронная версия должна полностью соответствовать бумажной.</w:t>
      </w:r>
    </w:p>
    <w:p w14:paraId="0C9E6C4E" w14:textId="72759947" w:rsidR="00700812" w:rsidRPr="0046616E" w:rsidRDefault="00700812" w:rsidP="009B5E93">
      <w:pPr>
        <w:pStyle w:val="Bodytext1"/>
        <w:keepNext/>
        <w:numPr>
          <w:ilvl w:val="1"/>
          <w:numId w:val="13"/>
        </w:numPr>
        <w:shd w:val="clear" w:color="auto" w:fill="auto"/>
        <w:tabs>
          <w:tab w:val="left" w:pos="0"/>
        </w:tabs>
        <w:spacing w:line="360" w:lineRule="auto"/>
        <w:ind w:left="0" w:firstLine="709"/>
        <w:jc w:val="both"/>
        <w:rPr>
          <w:sz w:val="24"/>
          <w:szCs w:val="24"/>
          <w:lang w:val="ru-RU"/>
        </w:rPr>
      </w:pPr>
      <w:bookmarkStart w:id="97" w:name="_Toc73388674"/>
      <w:bookmarkStart w:id="98" w:name="_Toc73388739"/>
      <w:r w:rsidRPr="0046616E">
        <w:rPr>
          <w:sz w:val="24"/>
          <w:szCs w:val="24"/>
          <w:lang w:val="ru-RU"/>
        </w:rPr>
        <w:t xml:space="preserve">Документы по </w:t>
      </w:r>
      <w:r w:rsidR="007C0111" w:rsidRPr="0046616E">
        <w:rPr>
          <w:sz w:val="24"/>
          <w:szCs w:val="24"/>
          <w:lang w:val="ru-RU"/>
        </w:rPr>
        <w:t>Ф</w:t>
      </w:r>
      <w:r w:rsidRPr="0046616E">
        <w:rPr>
          <w:sz w:val="24"/>
          <w:szCs w:val="24"/>
          <w:lang w:val="ru-RU"/>
        </w:rPr>
        <w:t xml:space="preserve">ормам </w:t>
      </w:r>
      <w:r w:rsidR="007C0111" w:rsidRPr="0046616E">
        <w:rPr>
          <w:sz w:val="24"/>
          <w:szCs w:val="24"/>
          <w:lang w:val="ru-RU"/>
        </w:rPr>
        <w:t xml:space="preserve">2, 3, </w:t>
      </w:r>
      <w:r w:rsidR="00BB1FD3" w:rsidRPr="0046616E">
        <w:rPr>
          <w:sz w:val="24"/>
          <w:szCs w:val="24"/>
          <w:lang w:val="ru-RU"/>
        </w:rPr>
        <w:t>5</w:t>
      </w:r>
      <w:r w:rsidR="007C0111" w:rsidRPr="0046616E">
        <w:rPr>
          <w:sz w:val="24"/>
          <w:szCs w:val="24"/>
          <w:lang w:val="ru-RU"/>
        </w:rPr>
        <w:t xml:space="preserve">, </w:t>
      </w:r>
      <w:r w:rsidRPr="0046616E">
        <w:rPr>
          <w:sz w:val="24"/>
          <w:szCs w:val="24"/>
          <w:lang w:val="ru-RU"/>
        </w:rPr>
        <w:t>подготовленные на ПРЗ, должны быть выведены на печать из формы, сгенерированной на ПРЗ.</w:t>
      </w:r>
      <w:bookmarkEnd w:id="97"/>
      <w:bookmarkEnd w:id="98"/>
      <w:r w:rsidRPr="0046616E">
        <w:rPr>
          <w:sz w:val="24"/>
          <w:szCs w:val="24"/>
          <w:lang w:val="ru-RU"/>
        </w:rPr>
        <w:t xml:space="preserve"> </w:t>
      </w:r>
    </w:p>
    <w:p w14:paraId="34ADA030" w14:textId="6C5289EF" w:rsidR="00700812" w:rsidRPr="0046616E" w:rsidRDefault="00700812" w:rsidP="009B5E93">
      <w:pPr>
        <w:pStyle w:val="Bodytext1"/>
        <w:keepNext/>
        <w:numPr>
          <w:ilvl w:val="1"/>
          <w:numId w:val="13"/>
        </w:numPr>
        <w:shd w:val="clear" w:color="auto" w:fill="auto"/>
        <w:tabs>
          <w:tab w:val="left" w:pos="0"/>
        </w:tabs>
        <w:spacing w:line="360" w:lineRule="auto"/>
        <w:ind w:left="0" w:firstLine="709"/>
        <w:jc w:val="both"/>
        <w:rPr>
          <w:sz w:val="24"/>
          <w:szCs w:val="24"/>
          <w:lang w:val="ru-RU"/>
        </w:rPr>
      </w:pPr>
      <w:bookmarkStart w:id="99" w:name="_Toc73388675"/>
      <w:bookmarkStart w:id="100" w:name="_Toc73388740"/>
      <w:r w:rsidRPr="0046616E">
        <w:rPr>
          <w:sz w:val="24"/>
          <w:szCs w:val="24"/>
          <w:lang w:val="ru-RU"/>
        </w:rPr>
        <w:t>На бумажном и электронном носителе предоставляются все документы, указанные в подпунктах «а» - «</w:t>
      </w:r>
      <w:r w:rsidR="00BB1FD3" w:rsidRPr="0046616E">
        <w:rPr>
          <w:sz w:val="24"/>
          <w:szCs w:val="24"/>
          <w:lang w:val="ru-RU"/>
        </w:rPr>
        <w:t>и</w:t>
      </w:r>
      <w:r w:rsidRPr="0046616E">
        <w:rPr>
          <w:sz w:val="24"/>
          <w:szCs w:val="24"/>
          <w:lang w:val="ru-RU"/>
        </w:rPr>
        <w:t>» пункта 5.7.</w:t>
      </w:r>
      <w:bookmarkEnd w:id="99"/>
      <w:bookmarkEnd w:id="100"/>
      <w:r w:rsidRPr="0046616E">
        <w:rPr>
          <w:sz w:val="24"/>
          <w:szCs w:val="24"/>
          <w:lang w:val="ru-RU"/>
        </w:rPr>
        <w:t xml:space="preserve"> </w:t>
      </w:r>
    </w:p>
    <w:p w14:paraId="03E72DF8" w14:textId="38BBC3C0" w:rsidR="00700812" w:rsidRPr="0046616E" w:rsidRDefault="00700812" w:rsidP="006710AA">
      <w:pPr>
        <w:pStyle w:val="Bodytext1"/>
        <w:keepNext/>
        <w:shd w:val="clear" w:color="auto" w:fill="auto"/>
        <w:tabs>
          <w:tab w:val="left" w:pos="0"/>
        </w:tabs>
        <w:spacing w:line="360" w:lineRule="auto"/>
        <w:ind w:firstLine="709"/>
        <w:jc w:val="both"/>
        <w:rPr>
          <w:sz w:val="24"/>
          <w:szCs w:val="24"/>
          <w:lang w:val="ru-RU"/>
        </w:rPr>
      </w:pPr>
      <w:bookmarkStart w:id="101" w:name="_Toc73388676"/>
      <w:bookmarkStart w:id="102" w:name="_Toc73388741"/>
      <w:r w:rsidRPr="0046616E">
        <w:rPr>
          <w:sz w:val="24"/>
          <w:szCs w:val="24"/>
          <w:lang w:val="ru-RU"/>
        </w:rPr>
        <w:t xml:space="preserve">Документы для проведения оценки заявок и присвоения баллов, требования о представлении которых установлены в формах, прилагаемых к </w:t>
      </w:r>
      <w:r w:rsidR="00AF682F" w:rsidRPr="0046616E">
        <w:rPr>
          <w:sz w:val="24"/>
          <w:szCs w:val="24"/>
          <w:lang w:val="ru-RU"/>
        </w:rPr>
        <w:t xml:space="preserve">настоящему приложению к </w:t>
      </w:r>
      <w:r w:rsidRPr="0046616E">
        <w:rPr>
          <w:sz w:val="24"/>
          <w:szCs w:val="24"/>
          <w:lang w:val="ru-RU"/>
        </w:rPr>
        <w:t>объявлению, а также поясняющие и обосновывающие материалы к документам, указанным в подпунктах «а» - «</w:t>
      </w:r>
      <w:r w:rsidR="00BB1FD3" w:rsidRPr="0046616E">
        <w:rPr>
          <w:sz w:val="24"/>
          <w:szCs w:val="24"/>
          <w:lang w:val="ru-RU"/>
        </w:rPr>
        <w:t>и</w:t>
      </w:r>
      <w:r w:rsidRPr="0046616E">
        <w:rPr>
          <w:sz w:val="24"/>
          <w:szCs w:val="24"/>
          <w:lang w:val="ru-RU"/>
        </w:rPr>
        <w:t xml:space="preserve">» пункта 5.7, размещенные на ПРЗ в виде файлов в формате *.pdf; *.docx; *.doc; *.rtf; *.txt; *.xlsx; *.xls или </w:t>
      </w:r>
      <w:r w:rsidR="00460405">
        <w:rPr>
          <w:sz w:val="24"/>
          <w:szCs w:val="24"/>
          <w:lang w:val="ru-RU"/>
        </w:rPr>
        <w:t>др.</w:t>
      </w:r>
      <w:r w:rsidRPr="0046616E">
        <w:rPr>
          <w:sz w:val="24"/>
          <w:szCs w:val="24"/>
          <w:lang w:val="ru-RU"/>
        </w:rPr>
        <w:t>, выводить на печать и включать в состав заявки на бумажном носителе не требуется.</w:t>
      </w:r>
      <w:bookmarkEnd w:id="101"/>
      <w:bookmarkEnd w:id="102"/>
      <w:r w:rsidRPr="0046616E">
        <w:rPr>
          <w:sz w:val="24"/>
          <w:szCs w:val="24"/>
          <w:lang w:val="ru-RU"/>
        </w:rPr>
        <w:t xml:space="preserve"> </w:t>
      </w:r>
    </w:p>
    <w:p w14:paraId="56DB33D5" w14:textId="44A711AC" w:rsidR="00577241" w:rsidRPr="0046616E" w:rsidRDefault="00D54971" w:rsidP="009B5E93">
      <w:pPr>
        <w:pStyle w:val="Bodytext1"/>
        <w:keepNext/>
        <w:numPr>
          <w:ilvl w:val="1"/>
          <w:numId w:val="13"/>
        </w:numPr>
        <w:shd w:val="clear" w:color="auto" w:fill="auto"/>
        <w:tabs>
          <w:tab w:val="left" w:pos="0"/>
        </w:tabs>
        <w:spacing w:line="360" w:lineRule="auto"/>
        <w:ind w:left="0" w:firstLine="709"/>
        <w:jc w:val="both"/>
        <w:rPr>
          <w:sz w:val="24"/>
          <w:szCs w:val="24"/>
        </w:rPr>
      </w:pPr>
      <w:r w:rsidRPr="0046616E">
        <w:rPr>
          <w:sz w:val="24"/>
          <w:szCs w:val="24"/>
          <w:lang w:val="ru-RU"/>
        </w:rPr>
        <w:t>В случае несовпадения сведений, представленных в бумажной и электронной версиях, ве</w:t>
      </w:r>
      <w:r w:rsidR="00577241" w:rsidRPr="0046616E">
        <w:rPr>
          <w:sz w:val="24"/>
          <w:szCs w:val="24"/>
          <w:lang w:val="ru-RU"/>
        </w:rPr>
        <w:t>р</w:t>
      </w:r>
      <w:r w:rsidRPr="0046616E">
        <w:rPr>
          <w:sz w:val="24"/>
          <w:szCs w:val="24"/>
          <w:lang w:val="ru-RU"/>
        </w:rPr>
        <w:t>ной считается информация, представлен</w:t>
      </w:r>
      <w:r w:rsidR="00716F49" w:rsidRPr="0046616E">
        <w:rPr>
          <w:sz w:val="24"/>
          <w:szCs w:val="24"/>
          <w:lang w:val="ru-RU"/>
        </w:rPr>
        <w:t>ная</w:t>
      </w:r>
      <w:r w:rsidRPr="0046616E">
        <w:rPr>
          <w:sz w:val="24"/>
          <w:szCs w:val="24"/>
          <w:lang w:val="ru-RU"/>
        </w:rPr>
        <w:t xml:space="preserve"> на бумажном носителе.</w:t>
      </w:r>
      <w:r w:rsidR="00577241" w:rsidRPr="0046616E">
        <w:t xml:space="preserve"> </w:t>
      </w:r>
    </w:p>
    <w:p w14:paraId="3260656F" w14:textId="77777777" w:rsidR="00D54971" w:rsidRPr="0046616E" w:rsidRDefault="00577241" w:rsidP="00577241">
      <w:pPr>
        <w:pStyle w:val="Bodytext1"/>
        <w:keepNext/>
        <w:shd w:val="clear" w:color="auto" w:fill="auto"/>
        <w:tabs>
          <w:tab w:val="left" w:pos="0"/>
        </w:tabs>
        <w:spacing w:line="360" w:lineRule="auto"/>
        <w:ind w:firstLine="709"/>
        <w:jc w:val="both"/>
        <w:rPr>
          <w:sz w:val="24"/>
          <w:szCs w:val="24"/>
          <w:lang w:val="ru-RU"/>
        </w:rPr>
      </w:pPr>
      <w:r w:rsidRPr="0046616E">
        <w:rPr>
          <w:sz w:val="24"/>
          <w:szCs w:val="24"/>
          <w:lang w:val="ru-RU"/>
        </w:rPr>
        <w:t>Документы, представленные в составе заявки на бумажном и электронном носителе должны быть идентичны документам, размещенным на ПРЗ. В случае расхождения сведений, указанных в документах на бумажном носителе и документах, размещенных на ПРЗ, приоритет (в том числе по датам подачи и отзыва заявки) имеют документы, представленные на бумажном носителе.</w:t>
      </w:r>
    </w:p>
    <w:p w14:paraId="6D20BDC7" w14:textId="49B75A95" w:rsidR="00C66D97" w:rsidRPr="0046616E" w:rsidRDefault="00460405" w:rsidP="00577241">
      <w:pPr>
        <w:pStyle w:val="Bodytext1"/>
        <w:keepNext/>
        <w:shd w:val="clear" w:color="auto" w:fill="auto"/>
        <w:tabs>
          <w:tab w:val="left" w:pos="0"/>
        </w:tabs>
        <w:spacing w:line="360" w:lineRule="auto"/>
        <w:ind w:firstLine="709"/>
        <w:jc w:val="both"/>
        <w:rPr>
          <w:sz w:val="24"/>
          <w:szCs w:val="24"/>
          <w:lang w:val="ru-RU"/>
        </w:rPr>
      </w:pPr>
      <w:r>
        <w:rPr>
          <w:sz w:val="24"/>
          <w:szCs w:val="24"/>
          <w:lang w:val="ru-RU"/>
        </w:rPr>
        <w:t>В случае расхождения сумм</w:t>
      </w:r>
      <w:r w:rsidR="00C66D97" w:rsidRPr="0046616E">
        <w:rPr>
          <w:sz w:val="24"/>
          <w:szCs w:val="24"/>
          <w:lang w:val="ru-RU"/>
        </w:rPr>
        <w:t xml:space="preserve"> гранта, указанн</w:t>
      </w:r>
      <w:r>
        <w:rPr>
          <w:sz w:val="24"/>
          <w:szCs w:val="24"/>
          <w:lang w:val="ru-RU"/>
        </w:rPr>
        <w:t>ых</w:t>
      </w:r>
      <w:r w:rsidR="00C66D97" w:rsidRPr="0046616E">
        <w:rPr>
          <w:sz w:val="24"/>
          <w:szCs w:val="24"/>
          <w:lang w:val="ru-RU"/>
        </w:rPr>
        <w:t xml:space="preserve"> в Форме 2 «Заявка на участие в отборе» и </w:t>
      </w:r>
      <w:r>
        <w:rPr>
          <w:sz w:val="24"/>
          <w:szCs w:val="24"/>
          <w:lang w:val="ru-RU"/>
        </w:rPr>
        <w:t xml:space="preserve">в </w:t>
      </w:r>
      <w:r w:rsidR="00C66D97" w:rsidRPr="0046616E">
        <w:rPr>
          <w:sz w:val="24"/>
          <w:szCs w:val="24"/>
          <w:lang w:val="ru-RU"/>
        </w:rPr>
        <w:t xml:space="preserve">разделе V Технико-экономического обоснования реализации проекта </w:t>
      </w:r>
      <w:r w:rsidR="00D32793" w:rsidRPr="0046616E">
        <w:rPr>
          <w:sz w:val="24"/>
          <w:szCs w:val="24"/>
          <w:lang w:val="ru-RU"/>
        </w:rPr>
        <w:t>Ф</w:t>
      </w:r>
      <w:r w:rsidR="00C66D97" w:rsidRPr="0046616E">
        <w:rPr>
          <w:sz w:val="24"/>
          <w:szCs w:val="24"/>
          <w:lang w:val="ru-RU"/>
        </w:rPr>
        <w:t>ормы 3 «Описание проекта»</w:t>
      </w:r>
      <w:r>
        <w:rPr>
          <w:sz w:val="24"/>
          <w:szCs w:val="24"/>
          <w:lang w:val="ru-RU"/>
        </w:rPr>
        <w:t>,</w:t>
      </w:r>
      <w:r w:rsidR="00C66D97" w:rsidRPr="0046616E">
        <w:rPr>
          <w:sz w:val="24"/>
          <w:szCs w:val="24"/>
          <w:lang w:val="ru-RU"/>
        </w:rPr>
        <w:t xml:space="preserve"> приоритет будет иметь сумма гранта, указанная в Форме 2 «Заявка на участие в отборе».</w:t>
      </w:r>
    </w:p>
    <w:p w14:paraId="6E30EFF0" w14:textId="3D90AC37" w:rsidR="00AF682F" w:rsidRPr="0046616E" w:rsidRDefault="00C66D97" w:rsidP="00577241">
      <w:pPr>
        <w:pStyle w:val="Bodytext1"/>
        <w:keepNext/>
        <w:shd w:val="clear" w:color="auto" w:fill="auto"/>
        <w:tabs>
          <w:tab w:val="left" w:pos="0"/>
        </w:tabs>
        <w:spacing w:line="360" w:lineRule="auto"/>
        <w:ind w:firstLine="709"/>
        <w:jc w:val="both"/>
        <w:rPr>
          <w:sz w:val="24"/>
          <w:szCs w:val="24"/>
        </w:rPr>
      </w:pPr>
      <w:r w:rsidRPr="0046616E">
        <w:rPr>
          <w:sz w:val="24"/>
          <w:szCs w:val="24"/>
          <w:lang w:val="ru-RU"/>
        </w:rPr>
        <w:t>В случае расхождения суммы денежных средств, привлеченных иностранной организацией для реализации проекта, определяемой в соответствии с планом, указанной в Форме 2 «Заявка на участие в отборе» с суммами, указанными в разделе «</w:t>
      </w:r>
      <w:r w:rsidRPr="0046616E">
        <w:rPr>
          <w:sz w:val="24"/>
          <w:szCs w:val="24"/>
          <w:lang w:val="en-US"/>
        </w:rPr>
        <w:t>I</w:t>
      </w:r>
      <w:r w:rsidR="001836D8" w:rsidRPr="0046616E">
        <w:rPr>
          <w:sz w:val="24"/>
          <w:szCs w:val="24"/>
          <w:lang w:val="en-US"/>
        </w:rPr>
        <w:t>II</w:t>
      </w:r>
      <w:r w:rsidRPr="0046616E">
        <w:rPr>
          <w:sz w:val="24"/>
          <w:szCs w:val="24"/>
          <w:lang w:val="ru-RU"/>
        </w:rPr>
        <w:t xml:space="preserve">. Перечень </w:t>
      </w:r>
      <w:r w:rsidRPr="0046616E">
        <w:rPr>
          <w:sz w:val="24"/>
          <w:szCs w:val="24"/>
          <w:lang w:val="ru-RU"/>
        </w:rPr>
        <w:lastRenderedPageBreak/>
        <w:t>показателей, необходимых для достижения результата предоставления гранта, и их значения» Формы 3 «Описание проекта», приоритет будут иметь суммы, указанные в разделе «</w:t>
      </w:r>
      <w:r w:rsidRPr="0046616E">
        <w:rPr>
          <w:sz w:val="24"/>
          <w:szCs w:val="24"/>
          <w:lang w:val="en-US"/>
        </w:rPr>
        <w:t>I</w:t>
      </w:r>
      <w:r w:rsidR="001836D8" w:rsidRPr="0046616E">
        <w:rPr>
          <w:sz w:val="24"/>
          <w:szCs w:val="24"/>
          <w:lang w:val="en-US"/>
        </w:rPr>
        <w:t>II</w:t>
      </w:r>
      <w:r w:rsidRPr="0046616E">
        <w:rPr>
          <w:sz w:val="24"/>
          <w:szCs w:val="24"/>
          <w:lang w:val="ru-RU"/>
        </w:rPr>
        <w:t>. Перечень показателей, необходимых для достижения результата предоставления гранта, и их значения» Формы 3 «Описание проекта».</w:t>
      </w:r>
    </w:p>
    <w:p w14:paraId="37201676" w14:textId="2A502F6C" w:rsidR="00754AD8" w:rsidRPr="0046616E" w:rsidRDefault="00D54971" w:rsidP="009B5E93">
      <w:pPr>
        <w:pStyle w:val="Bodytext1"/>
        <w:keepNext/>
        <w:numPr>
          <w:ilvl w:val="1"/>
          <w:numId w:val="13"/>
        </w:numPr>
        <w:shd w:val="clear" w:color="auto" w:fill="auto"/>
        <w:tabs>
          <w:tab w:val="left" w:pos="0"/>
        </w:tabs>
        <w:spacing w:line="360" w:lineRule="auto"/>
        <w:ind w:left="0" w:firstLine="709"/>
        <w:jc w:val="both"/>
        <w:rPr>
          <w:sz w:val="24"/>
          <w:szCs w:val="24"/>
          <w:lang w:val="ru-RU"/>
        </w:rPr>
      </w:pPr>
      <w:r w:rsidRPr="0046616E">
        <w:rPr>
          <w:b/>
          <w:sz w:val="24"/>
          <w:szCs w:val="24"/>
          <w:lang w:val="ru-RU"/>
        </w:rPr>
        <w:t>Заявка представляется участником отбора нарочн</w:t>
      </w:r>
      <w:r w:rsidR="00D11290" w:rsidRPr="0046616E">
        <w:rPr>
          <w:b/>
          <w:sz w:val="24"/>
          <w:szCs w:val="24"/>
          <w:lang w:val="ru-RU"/>
        </w:rPr>
        <w:t>ым</w:t>
      </w:r>
      <w:r w:rsidR="00E41CEE" w:rsidRPr="0046616E">
        <w:rPr>
          <w:b/>
          <w:sz w:val="24"/>
          <w:szCs w:val="24"/>
          <w:lang w:val="ru-RU"/>
        </w:rPr>
        <w:t xml:space="preserve"> по адресу</w:t>
      </w:r>
      <w:r w:rsidRPr="0046616E">
        <w:rPr>
          <w:b/>
          <w:sz w:val="24"/>
          <w:szCs w:val="24"/>
          <w:lang w:val="ru-RU"/>
        </w:rPr>
        <w:t xml:space="preserve"> </w:t>
      </w:r>
      <w:r w:rsidR="00460405">
        <w:rPr>
          <w:b/>
          <w:sz w:val="24"/>
          <w:szCs w:val="24"/>
          <w:lang w:val="ru-RU"/>
        </w:rPr>
        <w:t>ФГБНУ «Дирекция НТП» (г.</w:t>
      </w:r>
      <w:r w:rsidR="000E2147" w:rsidRPr="0046616E">
        <w:rPr>
          <w:b/>
          <w:sz w:val="24"/>
          <w:szCs w:val="24"/>
          <w:lang w:val="ru-RU"/>
        </w:rPr>
        <w:t xml:space="preserve"> Москва, </w:t>
      </w:r>
      <w:r w:rsidR="00460405">
        <w:rPr>
          <w:b/>
          <w:sz w:val="24"/>
          <w:szCs w:val="24"/>
          <w:lang w:val="ru-RU"/>
        </w:rPr>
        <w:t xml:space="preserve">ул. </w:t>
      </w:r>
      <w:r w:rsidR="000E2147" w:rsidRPr="0046616E">
        <w:rPr>
          <w:b/>
          <w:sz w:val="24"/>
          <w:szCs w:val="24"/>
          <w:lang w:val="ru-RU"/>
        </w:rPr>
        <w:t>Пресненский Вал, д. 19, строение 1</w:t>
      </w:r>
      <w:r w:rsidR="00460405">
        <w:rPr>
          <w:b/>
          <w:sz w:val="24"/>
          <w:szCs w:val="24"/>
          <w:lang w:val="ru-RU"/>
        </w:rPr>
        <w:t>)</w:t>
      </w:r>
      <w:r w:rsidR="000E2147" w:rsidRPr="0046616E">
        <w:rPr>
          <w:b/>
          <w:sz w:val="24"/>
          <w:szCs w:val="24"/>
          <w:lang w:val="ru-RU"/>
        </w:rPr>
        <w:t xml:space="preserve">, или направляется через операторов почтовой связи по адресу: 123557, </w:t>
      </w:r>
      <w:r w:rsidR="00460405">
        <w:rPr>
          <w:b/>
          <w:sz w:val="24"/>
          <w:szCs w:val="24"/>
          <w:lang w:val="ru-RU"/>
        </w:rPr>
        <w:t xml:space="preserve">г. </w:t>
      </w:r>
      <w:r w:rsidR="000E2147" w:rsidRPr="0046616E">
        <w:rPr>
          <w:b/>
          <w:sz w:val="24"/>
          <w:szCs w:val="24"/>
          <w:lang w:val="ru-RU"/>
        </w:rPr>
        <w:t>Москва,</w:t>
      </w:r>
      <w:r w:rsidR="00460405">
        <w:rPr>
          <w:b/>
          <w:sz w:val="24"/>
          <w:szCs w:val="24"/>
          <w:lang w:val="ru-RU"/>
        </w:rPr>
        <w:t xml:space="preserve"> ул.</w:t>
      </w:r>
      <w:r w:rsidR="000E2147" w:rsidRPr="0046616E">
        <w:rPr>
          <w:b/>
          <w:sz w:val="24"/>
          <w:szCs w:val="24"/>
          <w:lang w:val="ru-RU"/>
        </w:rPr>
        <w:t xml:space="preserve"> Пресненский Вал, д. 19, строение 1</w:t>
      </w:r>
      <w:r w:rsidRPr="0046616E">
        <w:rPr>
          <w:b/>
          <w:sz w:val="24"/>
          <w:szCs w:val="24"/>
          <w:lang w:val="ru-RU"/>
        </w:rPr>
        <w:t xml:space="preserve"> в сроки, указанные в настоящем </w:t>
      </w:r>
      <w:r w:rsidR="00D32793" w:rsidRPr="0046616E">
        <w:rPr>
          <w:b/>
          <w:sz w:val="24"/>
          <w:szCs w:val="24"/>
          <w:lang w:val="ru-RU"/>
        </w:rPr>
        <w:t>приложении к объявлению</w:t>
      </w:r>
      <w:r w:rsidRPr="0046616E">
        <w:rPr>
          <w:sz w:val="24"/>
          <w:szCs w:val="24"/>
          <w:lang w:val="ru-RU"/>
        </w:rPr>
        <w:t xml:space="preserve">.  </w:t>
      </w:r>
    </w:p>
    <w:p w14:paraId="650A7D1D" w14:textId="77777777" w:rsidR="00D54971" w:rsidRPr="0046616E" w:rsidRDefault="00D54971" w:rsidP="00815F74">
      <w:pPr>
        <w:pStyle w:val="Bodytext1"/>
        <w:keepNext/>
        <w:shd w:val="clear" w:color="auto" w:fill="auto"/>
        <w:tabs>
          <w:tab w:val="left" w:pos="0"/>
        </w:tabs>
        <w:spacing w:line="360" w:lineRule="auto"/>
        <w:ind w:firstLine="709"/>
        <w:jc w:val="both"/>
        <w:rPr>
          <w:sz w:val="24"/>
          <w:szCs w:val="24"/>
          <w:lang w:val="ru-RU"/>
        </w:rPr>
      </w:pPr>
      <w:r w:rsidRPr="0046616E">
        <w:rPr>
          <w:sz w:val="24"/>
          <w:szCs w:val="24"/>
          <w:lang w:val="ru-RU"/>
        </w:rPr>
        <w:t>Ответственность за своевременность поступления заявки, направленной в адрес Минобрна</w:t>
      </w:r>
      <w:r w:rsidR="00EC497A" w:rsidRPr="0046616E">
        <w:rPr>
          <w:sz w:val="24"/>
          <w:szCs w:val="24"/>
          <w:lang w:val="ru-RU"/>
        </w:rPr>
        <w:t>у</w:t>
      </w:r>
      <w:r w:rsidRPr="0046616E">
        <w:rPr>
          <w:sz w:val="24"/>
          <w:szCs w:val="24"/>
          <w:lang w:val="ru-RU"/>
        </w:rPr>
        <w:t xml:space="preserve">ки России </w:t>
      </w:r>
      <w:r w:rsidR="006E1E42" w:rsidRPr="0046616E">
        <w:rPr>
          <w:sz w:val="24"/>
          <w:szCs w:val="24"/>
          <w:lang w:val="ru-RU"/>
        </w:rPr>
        <w:t xml:space="preserve">через </w:t>
      </w:r>
      <w:r w:rsidRPr="0046616E">
        <w:rPr>
          <w:sz w:val="24"/>
          <w:szCs w:val="24"/>
          <w:lang w:val="ru-RU"/>
        </w:rPr>
        <w:t>операто</w:t>
      </w:r>
      <w:r w:rsidR="00EC497A" w:rsidRPr="0046616E">
        <w:rPr>
          <w:sz w:val="24"/>
          <w:szCs w:val="24"/>
          <w:lang w:val="ru-RU"/>
        </w:rPr>
        <w:t>р</w:t>
      </w:r>
      <w:r w:rsidR="006E1E42" w:rsidRPr="0046616E">
        <w:rPr>
          <w:sz w:val="24"/>
          <w:szCs w:val="24"/>
          <w:lang w:val="ru-RU"/>
        </w:rPr>
        <w:t>а</w:t>
      </w:r>
      <w:r w:rsidRPr="0046616E">
        <w:rPr>
          <w:sz w:val="24"/>
          <w:szCs w:val="24"/>
          <w:lang w:val="ru-RU"/>
        </w:rPr>
        <w:t xml:space="preserve"> почтовой связи, несет направивший такую заявку участник отбора.</w:t>
      </w:r>
    </w:p>
    <w:p w14:paraId="413A0C64" w14:textId="6AFA36A9" w:rsidR="00AF682F" w:rsidRPr="0046616E" w:rsidRDefault="00AF682F" w:rsidP="00815F74">
      <w:pPr>
        <w:pStyle w:val="Bodytext1"/>
        <w:keepNext/>
        <w:shd w:val="clear" w:color="auto" w:fill="auto"/>
        <w:tabs>
          <w:tab w:val="left" w:pos="0"/>
        </w:tabs>
        <w:spacing w:line="360" w:lineRule="auto"/>
        <w:ind w:firstLine="709"/>
        <w:jc w:val="both"/>
        <w:rPr>
          <w:sz w:val="24"/>
          <w:szCs w:val="24"/>
          <w:lang w:val="ru-RU"/>
        </w:rPr>
      </w:pPr>
      <w:r w:rsidRPr="0046616E">
        <w:rPr>
          <w:sz w:val="24"/>
          <w:szCs w:val="24"/>
          <w:lang w:val="ru-RU"/>
        </w:rPr>
        <w:t>Датой подачи заявки на участие в отборе считается дата получения организатором отбора такой заявки на бумажном носителе. Временем подачи заявки считается время регистрации организатором отбора заявки на участие в отборе в журнале регистрации заявок.</w:t>
      </w:r>
    </w:p>
    <w:p w14:paraId="5E6EAFFA" w14:textId="77777777" w:rsidR="00D54971" w:rsidRPr="0046616E" w:rsidRDefault="00D54971" w:rsidP="009B5E93">
      <w:pPr>
        <w:pStyle w:val="Bodytext1"/>
        <w:keepNext/>
        <w:numPr>
          <w:ilvl w:val="1"/>
          <w:numId w:val="13"/>
        </w:numPr>
        <w:shd w:val="clear" w:color="auto" w:fill="auto"/>
        <w:tabs>
          <w:tab w:val="left" w:pos="0"/>
          <w:tab w:val="left" w:pos="1276"/>
        </w:tabs>
        <w:spacing w:line="360" w:lineRule="auto"/>
        <w:ind w:left="0" w:firstLine="709"/>
        <w:jc w:val="both"/>
        <w:rPr>
          <w:sz w:val="24"/>
          <w:szCs w:val="24"/>
        </w:rPr>
      </w:pPr>
      <w:r w:rsidRPr="0046616E">
        <w:rPr>
          <w:sz w:val="24"/>
          <w:szCs w:val="24"/>
          <w:lang w:val="ru-RU"/>
        </w:rPr>
        <w:t>Заявка на бумажном и электронном носителях представляется в конверте, на котором указывается: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D54971" w:rsidRPr="0046616E" w14:paraId="02DA2A2B" w14:textId="77777777" w:rsidTr="00EE3DF0">
        <w:trPr>
          <w:trHeight w:val="2271"/>
        </w:trPr>
        <w:tc>
          <w:tcPr>
            <w:tcW w:w="9781" w:type="dxa"/>
          </w:tcPr>
          <w:p w14:paraId="5761FFFB" w14:textId="77777777" w:rsidR="00D54971" w:rsidRPr="0046616E" w:rsidRDefault="00D54971" w:rsidP="00815F74">
            <w:pPr>
              <w:keepNext/>
              <w:jc w:val="center"/>
              <w:rPr>
                <w:rFonts w:ascii="Times New Roman" w:hAnsi="Times New Roman" w:cs="Times New Roman"/>
                <w:color w:val="auto"/>
                <w:sz w:val="14"/>
                <w:szCs w:val="16"/>
              </w:rPr>
            </w:pPr>
          </w:p>
          <w:p w14:paraId="65A62B2E" w14:textId="77777777" w:rsidR="00D54971" w:rsidRPr="0046616E" w:rsidRDefault="00D54971" w:rsidP="00815F74">
            <w:pPr>
              <w:keepNext/>
              <w:jc w:val="center"/>
              <w:rPr>
                <w:rFonts w:ascii="Times New Roman" w:hAnsi="Times New Roman" w:cs="Times New Roman"/>
                <w:color w:val="auto"/>
              </w:rPr>
            </w:pPr>
            <w:r w:rsidRPr="0046616E">
              <w:rPr>
                <w:rFonts w:ascii="Times New Roman" w:hAnsi="Times New Roman" w:cs="Times New Roman"/>
                <w:color w:val="auto"/>
              </w:rPr>
              <w:t>Министерство науки и высшего образования Российской Федерации</w:t>
            </w:r>
          </w:p>
          <w:p w14:paraId="32D36C3D" w14:textId="77777777" w:rsidR="006E1E42" w:rsidRPr="0046616E" w:rsidRDefault="006E1E42" w:rsidP="00815F74">
            <w:pPr>
              <w:keepNext/>
              <w:jc w:val="center"/>
              <w:rPr>
                <w:rFonts w:ascii="Times New Roman" w:hAnsi="Times New Roman" w:cs="Times New Roman"/>
                <w:color w:val="auto"/>
              </w:rPr>
            </w:pPr>
          </w:p>
          <w:p w14:paraId="73EC228B" w14:textId="53C59412" w:rsidR="00D54971" w:rsidRPr="0046616E" w:rsidRDefault="00D54971" w:rsidP="004D2F7C">
            <w:pPr>
              <w:keepNext/>
              <w:jc w:val="center"/>
              <w:rPr>
                <w:rFonts w:ascii="Times New Roman" w:eastAsia="Times New Roman" w:hAnsi="Times New Roman" w:cs="Times New Roman"/>
                <w:b/>
                <w:bCs/>
                <w:color w:val="auto"/>
              </w:rPr>
            </w:pPr>
            <w:r w:rsidRPr="0046616E">
              <w:rPr>
                <w:rFonts w:ascii="Times New Roman" w:hAnsi="Times New Roman" w:cs="Times New Roman"/>
                <w:color w:val="auto"/>
              </w:rPr>
              <w:t xml:space="preserve">Заявка </w:t>
            </w:r>
            <w:r w:rsidR="004D2F7C" w:rsidRPr="0046616E">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4E4E60" w:rsidRPr="0046616E">
              <w:rPr>
                <w:rFonts w:ascii="Times New Roman" w:hAnsi="Times New Roman" w:cs="Times New Roman"/>
                <w:bCs/>
              </w:rPr>
              <w:t>Норвегии</w:t>
            </w:r>
            <w:r w:rsidR="004D2F7C" w:rsidRPr="0046616E">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4D2F7C" w:rsidRPr="0046616E">
              <w:rPr>
                <w:rFonts w:ascii="Times New Roman" w:eastAsia="Times New Roman" w:hAnsi="Times New Roman" w:cs="Times New Roman"/>
                <w:b/>
                <w:bCs/>
                <w:color w:val="auto"/>
              </w:rPr>
              <w:t xml:space="preserve"> </w:t>
            </w:r>
          </w:p>
          <w:p w14:paraId="44F62C27" w14:textId="77777777" w:rsidR="006E1E42" w:rsidRPr="0046616E" w:rsidRDefault="006E1E42" w:rsidP="00815F74">
            <w:pPr>
              <w:keepNext/>
              <w:jc w:val="center"/>
              <w:rPr>
                <w:rFonts w:ascii="Times New Roman" w:hAnsi="Times New Roman" w:cs="Times New Roman"/>
                <w:color w:val="auto"/>
              </w:rPr>
            </w:pPr>
          </w:p>
          <w:p w14:paraId="33089F2C" w14:textId="77777777" w:rsidR="00D54971" w:rsidRPr="0046616E" w:rsidRDefault="00D54971" w:rsidP="00815F74">
            <w:pPr>
              <w:keepNext/>
              <w:jc w:val="center"/>
              <w:rPr>
                <w:rFonts w:ascii="Times New Roman" w:hAnsi="Times New Roman" w:cs="Times New Roman"/>
                <w:color w:val="auto"/>
              </w:rPr>
            </w:pPr>
            <w:r w:rsidRPr="0046616E">
              <w:rPr>
                <w:rFonts w:ascii="Times New Roman" w:hAnsi="Times New Roman" w:cs="Times New Roman"/>
                <w:color w:val="auto"/>
              </w:rPr>
              <w:t>Не вскрывать до __ часов __ мин</w:t>
            </w:r>
            <w:r w:rsidR="00410376" w:rsidRPr="0046616E">
              <w:rPr>
                <w:rFonts w:ascii="Times New Roman" w:hAnsi="Times New Roman" w:cs="Times New Roman"/>
                <w:color w:val="auto"/>
              </w:rPr>
              <w:t xml:space="preserve"> по </w:t>
            </w:r>
            <w:r w:rsidRPr="0046616E">
              <w:rPr>
                <w:rFonts w:ascii="Times New Roman" w:hAnsi="Times New Roman" w:cs="Times New Roman"/>
                <w:color w:val="auto"/>
              </w:rPr>
              <w:t>московско</w:t>
            </w:r>
            <w:r w:rsidR="003B4469" w:rsidRPr="0046616E">
              <w:rPr>
                <w:rFonts w:ascii="Times New Roman" w:hAnsi="Times New Roman" w:cs="Times New Roman"/>
                <w:color w:val="auto"/>
              </w:rPr>
              <w:t>му</w:t>
            </w:r>
            <w:r w:rsidRPr="0046616E">
              <w:rPr>
                <w:rFonts w:ascii="Times New Roman" w:hAnsi="Times New Roman" w:cs="Times New Roman"/>
                <w:color w:val="auto"/>
              </w:rPr>
              <w:t xml:space="preserve"> времени «__» _____________ 20___ г.</w:t>
            </w:r>
          </w:p>
          <w:p w14:paraId="6324C017" w14:textId="6498367A" w:rsidR="00E66910" w:rsidRPr="0046616E" w:rsidRDefault="00085AAA" w:rsidP="00815F74">
            <w:pPr>
              <w:keepNext/>
              <w:jc w:val="center"/>
              <w:rPr>
                <w:rFonts w:ascii="Times New Roman" w:hAnsi="Times New Roman" w:cs="Times New Roman"/>
                <w:color w:val="auto"/>
              </w:rPr>
            </w:pPr>
            <w:r w:rsidRPr="0046616E">
              <w:rPr>
                <w:rFonts w:ascii="Times New Roman" w:hAnsi="Times New Roman" w:cs="Times New Roman"/>
                <w:color w:val="auto"/>
              </w:rPr>
              <w:t>Шифр</w:t>
            </w:r>
            <w:r w:rsidR="006E1E42" w:rsidRPr="0046616E">
              <w:rPr>
                <w:rFonts w:ascii="Times New Roman" w:hAnsi="Times New Roman" w:cs="Times New Roman"/>
                <w:color w:val="auto"/>
              </w:rPr>
              <w:t xml:space="preserve"> лота</w:t>
            </w:r>
            <w:r w:rsidRPr="0046616E">
              <w:rPr>
                <w:rFonts w:ascii="Times New Roman" w:hAnsi="Times New Roman" w:cs="Times New Roman"/>
                <w:color w:val="auto"/>
              </w:rPr>
              <w:t xml:space="preserve">: </w:t>
            </w:r>
            <w:r w:rsidR="009A7196" w:rsidRPr="0046616E">
              <w:rPr>
                <w:rFonts w:ascii="Times New Roman" w:hAnsi="Times New Roman" w:cs="Times New Roman"/>
                <w:color w:val="auto"/>
              </w:rPr>
              <w:t>2022-2251-ПП4-0001</w:t>
            </w:r>
            <w:r w:rsidR="006E1E42" w:rsidRPr="0046616E">
              <w:rPr>
                <w:rFonts w:ascii="Times New Roman" w:hAnsi="Times New Roman" w:cs="Times New Roman"/>
                <w:color w:val="auto"/>
              </w:rPr>
              <w:t xml:space="preserve">. </w:t>
            </w:r>
          </w:p>
          <w:p w14:paraId="13EA2992" w14:textId="77777777" w:rsidR="00085AAA" w:rsidRPr="0046616E" w:rsidRDefault="006E1E42" w:rsidP="00815F74">
            <w:pPr>
              <w:keepNext/>
              <w:jc w:val="center"/>
              <w:rPr>
                <w:rFonts w:ascii="Times New Roman" w:hAnsi="Times New Roman" w:cs="Times New Roman"/>
                <w:color w:val="auto"/>
              </w:rPr>
            </w:pPr>
            <w:r w:rsidRPr="0046616E">
              <w:rPr>
                <w:rFonts w:ascii="Times New Roman" w:hAnsi="Times New Roman" w:cs="Times New Roman"/>
                <w:color w:val="auto"/>
              </w:rPr>
              <w:t>Уникальный системный номер заявки</w:t>
            </w:r>
            <w:r w:rsidR="00E66910" w:rsidRPr="0046616E">
              <w:rPr>
                <w:rFonts w:ascii="Times New Roman" w:hAnsi="Times New Roman" w:cs="Times New Roman"/>
                <w:color w:val="auto"/>
              </w:rPr>
              <w:t xml:space="preserve"> на ПРЗ</w:t>
            </w:r>
            <w:r w:rsidRPr="0046616E">
              <w:rPr>
                <w:rFonts w:ascii="Times New Roman" w:hAnsi="Times New Roman" w:cs="Times New Roman"/>
                <w:color w:val="auto"/>
              </w:rPr>
              <w:t xml:space="preserve"> ________________.</w:t>
            </w:r>
          </w:p>
          <w:p w14:paraId="19497925" w14:textId="77777777" w:rsidR="00E66910" w:rsidRPr="0046616E" w:rsidRDefault="00E66910" w:rsidP="00815F74">
            <w:pPr>
              <w:keepNext/>
              <w:jc w:val="center"/>
              <w:rPr>
                <w:rFonts w:ascii="Times New Roman" w:hAnsi="Times New Roman" w:cs="Times New Roman"/>
              </w:rPr>
            </w:pPr>
          </w:p>
          <w:p w14:paraId="32B92F46" w14:textId="77777777" w:rsidR="00E66910" w:rsidRPr="0046616E" w:rsidRDefault="003B46C4" w:rsidP="00815F74">
            <w:pPr>
              <w:keepNext/>
              <w:jc w:val="center"/>
              <w:rPr>
                <w:rFonts w:ascii="Times New Roman" w:hAnsi="Times New Roman" w:cs="Times New Roman"/>
              </w:rPr>
            </w:pPr>
            <w:r w:rsidRPr="0046616E">
              <w:rPr>
                <w:rFonts w:ascii="Times New Roman" w:hAnsi="Times New Roman" w:cs="Times New Roman"/>
              </w:rPr>
              <w:t>Регистрационный номер заявки ___________________ от ________________</w:t>
            </w:r>
            <w:r w:rsidR="00E66910" w:rsidRPr="0046616E">
              <w:rPr>
                <w:rFonts w:ascii="Times New Roman" w:hAnsi="Times New Roman" w:cs="Times New Roman"/>
              </w:rPr>
              <w:t xml:space="preserve"> время ____</w:t>
            </w:r>
          </w:p>
          <w:p w14:paraId="05575811" w14:textId="77777777" w:rsidR="003B46C4" w:rsidRPr="0046616E" w:rsidRDefault="00E66910" w:rsidP="00E66910">
            <w:pPr>
              <w:keepNext/>
              <w:jc w:val="center"/>
              <w:rPr>
                <w:rFonts w:ascii="Times New Roman" w:hAnsi="Times New Roman" w:cs="Times New Roman"/>
                <w:i/>
                <w:color w:val="auto"/>
                <w:sz w:val="14"/>
                <w:szCs w:val="14"/>
              </w:rPr>
            </w:pPr>
            <w:r w:rsidRPr="0046616E">
              <w:rPr>
                <w:rFonts w:ascii="Times New Roman" w:hAnsi="Times New Roman" w:cs="Times New Roman"/>
                <w:i/>
              </w:rPr>
              <w:t>(заполняется организатором отбора)</w:t>
            </w:r>
          </w:p>
        </w:tc>
      </w:tr>
    </w:tbl>
    <w:p w14:paraId="06906A9F" w14:textId="77777777" w:rsidR="00D54971" w:rsidRPr="0046616E" w:rsidRDefault="00410376" w:rsidP="009B5E93">
      <w:pPr>
        <w:pStyle w:val="Bodytext1"/>
        <w:keepNext/>
        <w:numPr>
          <w:ilvl w:val="1"/>
          <w:numId w:val="13"/>
        </w:numPr>
        <w:shd w:val="clear" w:color="auto" w:fill="auto"/>
        <w:tabs>
          <w:tab w:val="left" w:pos="0"/>
          <w:tab w:val="left" w:pos="1276"/>
        </w:tabs>
        <w:spacing w:line="360" w:lineRule="auto"/>
        <w:ind w:left="0" w:firstLine="709"/>
        <w:jc w:val="both"/>
        <w:rPr>
          <w:sz w:val="24"/>
          <w:szCs w:val="24"/>
          <w:lang w:val="ru-RU"/>
        </w:rPr>
      </w:pPr>
      <w:r w:rsidRPr="0046616E">
        <w:rPr>
          <w:sz w:val="24"/>
          <w:szCs w:val="24"/>
          <w:lang w:val="ru-RU"/>
        </w:rPr>
        <w:t>Конверт с заявкой должен быть запечатан способом, исключающим возможность вскрытия конверта без нарушения его целостности.</w:t>
      </w:r>
    </w:p>
    <w:p w14:paraId="6D5715AD" w14:textId="77777777" w:rsidR="00410376" w:rsidRPr="0046616E" w:rsidRDefault="00410376" w:rsidP="009B5E93">
      <w:pPr>
        <w:pStyle w:val="Bodytext1"/>
        <w:keepNext/>
        <w:numPr>
          <w:ilvl w:val="1"/>
          <w:numId w:val="13"/>
        </w:numPr>
        <w:tabs>
          <w:tab w:val="left" w:pos="0"/>
          <w:tab w:val="left" w:pos="1276"/>
        </w:tabs>
        <w:spacing w:line="360" w:lineRule="auto"/>
        <w:ind w:left="0" w:firstLine="709"/>
        <w:jc w:val="both"/>
        <w:rPr>
          <w:sz w:val="24"/>
          <w:szCs w:val="24"/>
          <w:lang w:val="ru-RU"/>
        </w:rPr>
      </w:pPr>
      <w:r w:rsidRPr="0046616E">
        <w:rPr>
          <w:sz w:val="24"/>
          <w:szCs w:val="24"/>
          <w:lang w:val="ru-RU"/>
        </w:rPr>
        <w:t>Каждый поступивший конверт с заявкой регистрируется уполномо</w:t>
      </w:r>
      <w:r w:rsidR="00085AAA" w:rsidRPr="0046616E">
        <w:rPr>
          <w:sz w:val="24"/>
          <w:szCs w:val="24"/>
          <w:lang w:val="ru-RU"/>
        </w:rPr>
        <w:t>ченным лицом Минобрнауки России</w:t>
      </w:r>
      <w:r w:rsidRPr="0046616E">
        <w:rPr>
          <w:sz w:val="24"/>
          <w:szCs w:val="24"/>
          <w:lang w:val="ru-RU"/>
        </w:rPr>
        <w:t xml:space="preserve"> в </w:t>
      </w:r>
      <w:r w:rsidR="00E66910" w:rsidRPr="0046616E">
        <w:rPr>
          <w:sz w:val="24"/>
          <w:szCs w:val="24"/>
          <w:lang w:val="ru-RU"/>
        </w:rPr>
        <w:t>журнале для регистрации заявок</w:t>
      </w:r>
      <w:r w:rsidR="00E66910" w:rsidRPr="0046616E" w:rsidDel="00E66910">
        <w:rPr>
          <w:sz w:val="24"/>
          <w:szCs w:val="24"/>
          <w:lang w:val="ru-RU"/>
        </w:rPr>
        <w:t xml:space="preserve"> </w:t>
      </w:r>
      <w:r w:rsidRPr="0046616E">
        <w:rPr>
          <w:sz w:val="24"/>
          <w:szCs w:val="24"/>
          <w:lang w:val="ru-RU"/>
        </w:rPr>
        <w:t>и маркируется путем нанесения на конверт регистрационного номера, даты и времени поступления конверта.</w:t>
      </w:r>
    </w:p>
    <w:p w14:paraId="40E77C5C" w14:textId="77777777" w:rsidR="00410376" w:rsidRPr="0046616E" w:rsidRDefault="00410376" w:rsidP="009B5E93">
      <w:pPr>
        <w:pStyle w:val="Bodytext1"/>
        <w:keepNext/>
        <w:numPr>
          <w:ilvl w:val="1"/>
          <w:numId w:val="13"/>
        </w:numPr>
        <w:tabs>
          <w:tab w:val="left" w:pos="0"/>
          <w:tab w:val="left" w:pos="1276"/>
        </w:tabs>
        <w:spacing w:line="360" w:lineRule="auto"/>
        <w:ind w:left="0" w:firstLine="709"/>
        <w:jc w:val="both"/>
        <w:rPr>
          <w:sz w:val="24"/>
          <w:szCs w:val="24"/>
          <w:lang w:val="ru-RU"/>
        </w:rPr>
      </w:pPr>
      <w:r w:rsidRPr="0046616E">
        <w:rPr>
          <w:sz w:val="24"/>
          <w:szCs w:val="24"/>
          <w:lang w:val="ru-RU"/>
        </w:rPr>
        <w:t>По требованию участника отбора, представившего конверт с заявкой, уполномоченное лицо Минобрнауки России, осуществлявшее регистрацию заявок, выдает расписку в получении конверта с заявкой с указанием порядкового номера, даты и времени получения ко</w:t>
      </w:r>
      <w:r w:rsidR="005E291E" w:rsidRPr="0046616E">
        <w:rPr>
          <w:sz w:val="24"/>
          <w:szCs w:val="24"/>
          <w:lang w:val="ru-RU"/>
        </w:rPr>
        <w:t>н</w:t>
      </w:r>
      <w:r w:rsidRPr="0046616E">
        <w:rPr>
          <w:sz w:val="24"/>
          <w:szCs w:val="24"/>
          <w:lang w:val="ru-RU"/>
        </w:rPr>
        <w:t xml:space="preserve">верта. </w:t>
      </w:r>
    </w:p>
    <w:p w14:paraId="0B9A9CFB" w14:textId="61380C09" w:rsidR="00410376" w:rsidRPr="0046616E" w:rsidRDefault="00410376" w:rsidP="009B5E93">
      <w:pPr>
        <w:pStyle w:val="Bodytext1"/>
        <w:keepNext/>
        <w:numPr>
          <w:ilvl w:val="1"/>
          <w:numId w:val="13"/>
        </w:numPr>
        <w:shd w:val="clear" w:color="auto" w:fill="auto"/>
        <w:tabs>
          <w:tab w:val="left" w:pos="0"/>
          <w:tab w:val="left" w:pos="1276"/>
        </w:tabs>
        <w:spacing w:line="360" w:lineRule="auto"/>
        <w:ind w:left="0" w:firstLine="709"/>
        <w:jc w:val="both"/>
        <w:rPr>
          <w:sz w:val="24"/>
          <w:szCs w:val="24"/>
          <w:lang w:val="ru-RU"/>
        </w:rPr>
      </w:pPr>
      <w:r w:rsidRPr="0046616E">
        <w:rPr>
          <w:sz w:val="24"/>
          <w:szCs w:val="24"/>
          <w:lang w:val="ru-RU"/>
        </w:rPr>
        <w:t>З</w:t>
      </w:r>
      <w:r w:rsidR="003B46C4" w:rsidRPr="0046616E">
        <w:rPr>
          <w:sz w:val="24"/>
          <w:szCs w:val="24"/>
          <w:lang w:val="ru-RU"/>
        </w:rPr>
        <w:t xml:space="preserve">аявки </w:t>
      </w:r>
      <w:r w:rsidRPr="0046616E">
        <w:rPr>
          <w:sz w:val="24"/>
          <w:szCs w:val="24"/>
          <w:lang w:val="ru-RU"/>
        </w:rPr>
        <w:t xml:space="preserve">должны быть получены Минобрнауки России не позднее установленного </w:t>
      </w:r>
      <w:r w:rsidRPr="0046616E">
        <w:rPr>
          <w:sz w:val="24"/>
          <w:szCs w:val="24"/>
          <w:lang w:val="ru-RU"/>
        </w:rPr>
        <w:lastRenderedPageBreak/>
        <w:t>объявлением</w:t>
      </w:r>
      <w:r w:rsidR="00AF0F61" w:rsidRPr="0046616E">
        <w:rPr>
          <w:sz w:val="24"/>
          <w:szCs w:val="24"/>
          <w:lang w:val="ru-RU"/>
        </w:rPr>
        <w:t xml:space="preserve"> </w:t>
      </w:r>
      <w:r w:rsidRPr="0046616E">
        <w:rPr>
          <w:sz w:val="24"/>
          <w:szCs w:val="24"/>
          <w:lang w:val="ru-RU"/>
        </w:rPr>
        <w:t>срока. Конверты с заявками, поступившие позже установленного срока, не вскрываются, содержащиеся в них заявки не рассматриваются конкурсной комиссией.</w:t>
      </w:r>
    </w:p>
    <w:p w14:paraId="45850E91" w14:textId="77777777" w:rsidR="00410376" w:rsidRPr="0046616E" w:rsidRDefault="001842BA" w:rsidP="009B5E93">
      <w:pPr>
        <w:pStyle w:val="1"/>
        <w:numPr>
          <w:ilvl w:val="0"/>
          <w:numId w:val="13"/>
        </w:numPr>
        <w:spacing w:before="0" w:after="0" w:line="360" w:lineRule="auto"/>
        <w:ind w:left="0" w:firstLine="709"/>
        <w:jc w:val="both"/>
        <w:rPr>
          <w:sz w:val="24"/>
          <w:szCs w:val="24"/>
        </w:rPr>
      </w:pPr>
      <w:r w:rsidRPr="0046616E">
        <w:rPr>
          <w:sz w:val="24"/>
          <w:szCs w:val="24"/>
          <w:lang w:val="ru-RU"/>
        </w:rPr>
        <w:t xml:space="preserve"> </w:t>
      </w:r>
      <w:bookmarkStart w:id="103" w:name="_Toc73388677"/>
      <w:bookmarkStart w:id="104" w:name="_Toc73388742"/>
      <w:bookmarkStart w:id="105" w:name="_Toc93322478"/>
      <w:r w:rsidR="00410376" w:rsidRPr="0046616E">
        <w:rPr>
          <w:sz w:val="24"/>
          <w:szCs w:val="24"/>
        </w:rPr>
        <w:t>Порядок внесения изменений в</w:t>
      </w:r>
      <w:r w:rsidR="00993B40" w:rsidRPr="0046616E">
        <w:rPr>
          <w:sz w:val="24"/>
          <w:szCs w:val="24"/>
        </w:rPr>
        <w:t xml:space="preserve"> заявки</w:t>
      </w:r>
      <w:r w:rsidR="00410376" w:rsidRPr="0046616E">
        <w:rPr>
          <w:sz w:val="24"/>
          <w:szCs w:val="24"/>
        </w:rPr>
        <w:t>, отзыва и возврата заявок</w:t>
      </w:r>
      <w:bookmarkEnd w:id="103"/>
      <w:bookmarkEnd w:id="104"/>
      <w:bookmarkEnd w:id="105"/>
      <w:r w:rsidR="003C0FE9" w:rsidRPr="0046616E">
        <w:rPr>
          <w:sz w:val="24"/>
          <w:szCs w:val="24"/>
        </w:rPr>
        <w:t xml:space="preserve"> </w:t>
      </w:r>
    </w:p>
    <w:p w14:paraId="1C8CB229" w14:textId="29CF9913" w:rsidR="00087861" w:rsidRPr="0046616E" w:rsidRDefault="00087861" w:rsidP="009B5E93">
      <w:pPr>
        <w:keepNext/>
        <w:numPr>
          <w:ilvl w:val="1"/>
          <w:numId w:val="13"/>
        </w:numPr>
        <w:tabs>
          <w:tab w:val="left" w:pos="1418"/>
        </w:tabs>
        <w:spacing w:line="360" w:lineRule="auto"/>
        <w:ind w:left="0" w:firstLine="709"/>
        <w:jc w:val="both"/>
        <w:rPr>
          <w:rFonts w:ascii="Times New Roman" w:hAnsi="Times New Roman" w:cs="Times New Roman"/>
        </w:rPr>
      </w:pPr>
      <w:r w:rsidRPr="0046616E">
        <w:rPr>
          <w:rFonts w:ascii="Times New Roman" w:hAnsi="Times New Roman" w:cs="Times New Roman"/>
        </w:rPr>
        <w:t xml:space="preserve">Участник </w:t>
      </w:r>
      <w:r w:rsidR="00C775C7" w:rsidRPr="0046616E">
        <w:rPr>
          <w:rFonts w:ascii="Times New Roman" w:hAnsi="Times New Roman" w:cs="Times New Roman"/>
        </w:rPr>
        <w:t xml:space="preserve">отбора </w:t>
      </w:r>
      <w:r w:rsidRPr="0046616E">
        <w:rPr>
          <w:rFonts w:ascii="Times New Roman" w:hAnsi="Times New Roman" w:cs="Times New Roman"/>
        </w:rPr>
        <w:t xml:space="preserve">вправе изменить поданную им заявку на участие в </w:t>
      </w:r>
      <w:r w:rsidR="00C775C7" w:rsidRPr="0046616E">
        <w:rPr>
          <w:rFonts w:ascii="Times New Roman" w:hAnsi="Times New Roman" w:cs="Times New Roman"/>
        </w:rPr>
        <w:t xml:space="preserve">отборе </w:t>
      </w:r>
      <w:r w:rsidR="00D3625F" w:rsidRPr="0046616E">
        <w:rPr>
          <w:rFonts w:ascii="Times New Roman" w:hAnsi="Times New Roman" w:cs="Times New Roman"/>
        </w:rPr>
        <w:t xml:space="preserve">на бумажном носителе </w:t>
      </w:r>
      <w:r w:rsidRPr="0046616E">
        <w:rPr>
          <w:rFonts w:ascii="Times New Roman" w:hAnsi="Times New Roman" w:cs="Times New Roman"/>
        </w:rPr>
        <w:t xml:space="preserve">в любое время до окончания срока приема заявок, указанного в </w:t>
      </w:r>
      <w:r w:rsidR="00B92DED" w:rsidRPr="0046616E">
        <w:rPr>
          <w:rFonts w:ascii="Times New Roman" w:hAnsi="Times New Roman" w:cs="Times New Roman"/>
        </w:rPr>
        <w:t xml:space="preserve">настоящем </w:t>
      </w:r>
      <w:r w:rsidR="00D42FDD" w:rsidRPr="0046616E">
        <w:rPr>
          <w:rFonts w:ascii="Times New Roman" w:hAnsi="Times New Roman" w:cs="Times New Roman"/>
        </w:rPr>
        <w:t xml:space="preserve">приложении к </w:t>
      </w:r>
      <w:r w:rsidRPr="0046616E">
        <w:rPr>
          <w:rFonts w:ascii="Times New Roman" w:hAnsi="Times New Roman" w:cs="Times New Roman"/>
        </w:rPr>
        <w:t>объявлени</w:t>
      </w:r>
      <w:r w:rsidR="00D42FDD" w:rsidRPr="0046616E">
        <w:rPr>
          <w:rFonts w:ascii="Times New Roman" w:hAnsi="Times New Roman" w:cs="Times New Roman"/>
        </w:rPr>
        <w:t>ю</w:t>
      </w:r>
      <w:r w:rsidR="00D80F50" w:rsidRPr="0046616E">
        <w:rPr>
          <w:rFonts w:ascii="Times New Roman" w:hAnsi="Times New Roman" w:cs="Times New Roman"/>
        </w:rPr>
        <w:t xml:space="preserve">, </w:t>
      </w:r>
      <w:r w:rsidR="00D80F50" w:rsidRPr="0046616E">
        <w:rPr>
          <w:rFonts w:ascii="Times New Roman" w:hAnsi="Times New Roman" w:cs="Times New Roman"/>
          <w:b/>
        </w:rPr>
        <w:t>путем отзыва ранее поданной заявки и подачи новой заявки на участие в отборе</w:t>
      </w:r>
      <w:r w:rsidRPr="0046616E">
        <w:rPr>
          <w:rFonts w:ascii="Times New Roman" w:hAnsi="Times New Roman" w:cs="Times New Roman"/>
          <w:b/>
        </w:rPr>
        <w:t>.</w:t>
      </w:r>
    </w:p>
    <w:p w14:paraId="5C9B8E6F" w14:textId="77777777" w:rsidR="00D80F50" w:rsidRPr="0046616E" w:rsidRDefault="00D80F50" w:rsidP="009B5E93">
      <w:pPr>
        <w:keepNext/>
        <w:numPr>
          <w:ilvl w:val="1"/>
          <w:numId w:val="13"/>
        </w:numPr>
        <w:tabs>
          <w:tab w:val="left" w:pos="1418"/>
        </w:tabs>
        <w:spacing w:line="360" w:lineRule="auto"/>
        <w:ind w:left="0" w:firstLine="709"/>
        <w:jc w:val="both"/>
        <w:rPr>
          <w:rFonts w:ascii="Times New Roman" w:hAnsi="Times New Roman" w:cs="Times New Roman"/>
        </w:rPr>
      </w:pPr>
      <w:r w:rsidRPr="0046616E">
        <w:rPr>
          <w:rFonts w:ascii="Times New Roman" w:hAnsi="Times New Roman" w:cs="Times New Roman"/>
        </w:rPr>
        <w:t xml:space="preserve">Изменение заявки, оформление которой на ПРЗ было завершено участником отбора, возможно только через письменное обращение с адреса электронной почты, которая была указана при регистрации на ПРЗ, на адреса электронной почты, указанные в п. 1.3 </w:t>
      </w:r>
      <w:r w:rsidR="007D3E46" w:rsidRPr="0046616E">
        <w:rPr>
          <w:rFonts w:ascii="Times New Roman" w:hAnsi="Times New Roman" w:cs="Times New Roman"/>
        </w:rPr>
        <w:t>объявления</w:t>
      </w:r>
      <w:r w:rsidRPr="0046616E">
        <w:rPr>
          <w:rFonts w:ascii="Times New Roman" w:hAnsi="Times New Roman" w:cs="Times New Roman"/>
        </w:rPr>
        <w:t>.</w:t>
      </w:r>
    </w:p>
    <w:p w14:paraId="56B4135C" w14:textId="2CEB39AA" w:rsidR="00D80F50" w:rsidRPr="0046616E" w:rsidRDefault="00D80F50" w:rsidP="009B5E93">
      <w:pPr>
        <w:keepNext/>
        <w:numPr>
          <w:ilvl w:val="1"/>
          <w:numId w:val="13"/>
        </w:numPr>
        <w:tabs>
          <w:tab w:val="left" w:pos="1418"/>
        </w:tabs>
        <w:spacing w:line="360" w:lineRule="auto"/>
        <w:ind w:left="0" w:firstLine="709"/>
        <w:jc w:val="both"/>
        <w:rPr>
          <w:rFonts w:ascii="Times New Roman" w:hAnsi="Times New Roman" w:cs="Times New Roman"/>
        </w:rPr>
      </w:pPr>
      <w:r w:rsidRPr="0046616E">
        <w:rPr>
          <w:rFonts w:ascii="Times New Roman" w:hAnsi="Times New Roman" w:cs="Times New Roman"/>
        </w:rPr>
        <w:t xml:space="preserve">Участник </w:t>
      </w:r>
      <w:r w:rsidR="007D3E46" w:rsidRPr="0046616E">
        <w:rPr>
          <w:rFonts w:ascii="Times New Roman" w:hAnsi="Times New Roman" w:cs="Times New Roman"/>
        </w:rPr>
        <w:t>отбора</w:t>
      </w:r>
      <w:r w:rsidRPr="0046616E">
        <w:rPr>
          <w:rFonts w:ascii="Times New Roman" w:hAnsi="Times New Roman" w:cs="Times New Roman"/>
        </w:rPr>
        <w:t xml:space="preserve"> подает измененную заявку на бумажном и электронном носителях в соответствии с требованиями, установленными в </w:t>
      </w:r>
      <w:r w:rsidR="007D3E46" w:rsidRPr="0046616E">
        <w:rPr>
          <w:rFonts w:ascii="Times New Roman" w:hAnsi="Times New Roman" w:cs="Times New Roman"/>
        </w:rPr>
        <w:t>раздел</w:t>
      </w:r>
      <w:r w:rsidR="00D42FDD" w:rsidRPr="0046616E">
        <w:rPr>
          <w:rFonts w:ascii="Times New Roman" w:hAnsi="Times New Roman" w:cs="Times New Roman"/>
        </w:rPr>
        <w:t>ах</w:t>
      </w:r>
      <w:r w:rsidR="007D3E46" w:rsidRPr="0046616E">
        <w:rPr>
          <w:rFonts w:ascii="Times New Roman" w:hAnsi="Times New Roman" w:cs="Times New Roman"/>
        </w:rPr>
        <w:t xml:space="preserve"> 5 и 6 </w:t>
      </w:r>
      <w:r w:rsidR="00D42FDD" w:rsidRPr="0046616E">
        <w:rPr>
          <w:rFonts w:ascii="Times New Roman" w:hAnsi="Times New Roman" w:cs="Times New Roman"/>
        </w:rPr>
        <w:t xml:space="preserve">настоящего приложения к </w:t>
      </w:r>
      <w:r w:rsidR="007D3E46" w:rsidRPr="0046616E">
        <w:rPr>
          <w:rFonts w:ascii="Times New Roman" w:hAnsi="Times New Roman" w:cs="Times New Roman"/>
        </w:rPr>
        <w:t>объявлени</w:t>
      </w:r>
      <w:r w:rsidR="00D42FDD" w:rsidRPr="0046616E">
        <w:rPr>
          <w:rFonts w:ascii="Times New Roman" w:hAnsi="Times New Roman" w:cs="Times New Roman"/>
        </w:rPr>
        <w:t>ю</w:t>
      </w:r>
      <w:r w:rsidRPr="0046616E">
        <w:rPr>
          <w:rFonts w:ascii="Times New Roman" w:hAnsi="Times New Roman" w:cs="Times New Roman"/>
        </w:rPr>
        <w:t>.</w:t>
      </w:r>
    </w:p>
    <w:p w14:paraId="5557A4DC" w14:textId="6A7C6CA2" w:rsidR="00833FEF" w:rsidRPr="0046616E" w:rsidRDefault="00833FEF" w:rsidP="009B5E93">
      <w:pPr>
        <w:keepNext/>
        <w:numPr>
          <w:ilvl w:val="1"/>
          <w:numId w:val="13"/>
        </w:numPr>
        <w:tabs>
          <w:tab w:val="left" w:pos="1418"/>
          <w:tab w:val="left" w:pos="1843"/>
        </w:tabs>
        <w:spacing w:line="360" w:lineRule="auto"/>
        <w:ind w:left="0" w:firstLine="709"/>
        <w:jc w:val="both"/>
        <w:rPr>
          <w:rFonts w:ascii="Times New Roman" w:hAnsi="Times New Roman" w:cs="Times New Roman"/>
        </w:rPr>
      </w:pPr>
      <w:r w:rsidRPr="0046616E">
        <w:rPr>
          <w:rFonts w:ascii="Times New Roman" w:hAnsi="Times New Roman" w:cs="Times New Roman"/>
        </w:rPr>
        <w:t xml:space="preserve">Участник </w:t>
      </w:r>
      <w:r w:rsidR="00C775C7" w:rsidRPr="0046616E">
        <w:rPr>
          <w:rFonts w:ascii="Times New Roman" w:hAnsi="Times New Roman" w:cs="Times New Roman"/>
        </w:rPr>
        <w:t xml:space="preserve">отбора </w:t>
      </w:r>
      <w:r w:rsidRPr="0046616E">
        <w:rPr>
          <w:rFonts w:ascii="Times New Roman" w:hAnsi="Times New Roman" w:cs="Times New Roman"/>
        </w:rPr>
        <w:t xml:space="preserve">вправе отозвать свою заявку на участие в </w:t>
      </w:r>
      <w:r w:rsidR="00C775C7" w:rsidRPr="0046616E">
        <w:rPr>
          <w:rFonts w:ascii="Times New Roman" w:hAnsi="Times New Roman" w:cs="Times New Roman"/>
        </w:rPr>
        <w:t>отборе</w:t>
      </w:r>
      <w:r w:rsidR="008821A1" w:rsidRPr="0046616E">
        <w:rPr>
          <w:rFonts w:ascii="Times New Roman" w:hAnsi="Times New Roman" w:cs="Times New Roman"/>
        </w:rPr>
        <w:t>, поданную на бумажном носителе,</w:t>
      </w:r>
      <w:r w:rsidRPr="0046616E">
        <w:rPr>
          <w:rFonts w:ascii="Times New Roman" w:hAnsi="Times New Roman" w:cs="Times New Roman"/>
        </w:rPr>
        <w:t xml:space="preserve"> в любое время до окончания срока приема заявок, указанного в </w:t>
      </w:r>
      <w:r w:rsidR="004E369E" w:rsidRPr="0046616E">
        <w:rPr>
          <w:rFonts w:ascii="Times New Roman" w:hAnsi="Times New Roman" w:cs="Times New Roman"/>
        </w:rPr>
        <w:t xml:space="preserve">настоящем </w:t>
      </w:r>
      <w:r w:rsidR="00D42FDD" w:rsidRPr="0046616E">
        <w:rPr>
          <w:rFonts w:ascii="Times New Roman" w:hAnsi="Times New Roman" w:cs="Times New Roman"/>
        </w:rPr>
        <w:t xml:space="preserve">приложении к </w:t>
      </w:r>
      <w:r w:rsidRPr="0046616E">
        <w:rPr>
          <w:rFonts w:ascii="Times New Roman" w:hAnsi="Times New Roman" w:cs="Times New Roman"/>
        </w:rPr>
        <w:t>объявлени</w:t>
      </w:r>
      <w:r w:rsidR="00D42FDD" w:rsidRPr="0046616E">
        <w:rPr>
          <w:rFonts w:ascii="Times New Roman" w:hAnsi="Times New Roman" w:cs="Times New Roman"/>
        </w:rPr>
        <w:t>ю</w:t>
      </w:r>
      <w:r w:rsidRPr="0046616E">
        <w:rPr>
          <w:rFonts w:ascii="Times New Roman" w:hAnsi="Times New Roman" w:cs="Times New Roman"/>
        </w:rPr>
        <w:t>.</w:t>
      </w:r>
    </w:p>
    <w:p w14:paraId="1E5C701A" w14:textId="77777777" w:rsidR="005A57A5" w:rsidRPr="0046616E" w:rsidRDefault="005A57A5" w:rsidP="009B5E93">
      <w:pPr>
        <w:keepNext/>
        <w:numPr>
          <w:ilvl w:val="1"/>
          <w:numId w:val="13"/>
        </w:numPr>
        <w:tabs>
          <w:tab w:val="left" w:pos="1418"/>
          <w:tab w:val="left" w:pos="1843"/>
        </w:tabs>
        <w:spacing w:line="360" w:lineRule="auto"/>
        <w:ind w:left="0" w:firstLine="709"/>
        <w:jc w:val="both"/>
        <w:rPr>
          <w:rFonts w:ascii="Times New Roman" w:hAnsi="Times New Roman" w:cs="Times New Roman"/>
        </w:rPr>
      </w:pPr>
      <w:r w:rsidRPr="0046616E">
        <w:rPr>
          <w:rFonts w:ascii="Times New Roman" w:hAnsi="Times New Roman" w:cs="Times New Roman"/>
        </w:rPr>
        <w:t xml:space="preserve">Письменное уведомление об отзыве заявки </w:t>
      </w:r>
      <w:r w:rsidR="003B46C4" w:rsidRPr="0046616E">
        <w:rPr>
          <w:rFonts w:ascii="Times New Roman" w:hAnsi="Times New Roman" w:cs="Times New Roman"/>
        </w:rPr>
        <w:t>подае</w:t>
      </w:r>
      <w:r w:rsidRPr="0046616E">
        <w:rPr>
          <w:rFonts w:ascii="Times New Roman" w:hAnsi="Times New Roman" w:cs="Times New Roman"/>
        </w:rPr>
        <w:t xml:space="preserve">тся </w:t>
      </w:r>
      <w:r w:rsidR="000A17B7" w:rsidRPr="0046616E">
        <w:rPr>
          <w:rFonts w:ascii="Times New Roman" w:hAnsi="Times New Roman" w:cs="Times New Roman"/>
        </w:rPr>
        <w:t>у</w:t>
      </w:r>
      <w:r w:rsidRPr="0046616E">
        <w:rPr>
          <w:rFonts w:ascii="Times New Roman" w:hAnsi="Times New Roman" w:cs="Times New Roman"/>
        </w:rPr>
        <w:t xml:space="preserve">частником </w:t>
      </w:r>
      <w:r w:rsidR="00C775C7" w:rsidRPr="0046616E">
        <w:rPr>
          <w:rFonts w:ascii="Times New Roman" w:hAnsi="Times New Roman" w:cs="Times New Roman"/>
        </w:rPr>
        <w:t xml:space="preserve">отбора </w:t>
      </w:r>
      <w:r w:rsidRPr="0046616E">
        <w:rPr>
          <w:rFonts w:ascii="Times New Roman" w:hAnsi="Times New Roman" w:cs="Times New Roman"/>
        </w:rPr>
        <w:t xml:space="preserve">по адресу </w:t>
      </w:r>
      <w:r w:rsidR="003B46C4" w:rsidRPr="0046616E">
        <w:rPr>
          <w:rFonts w:ascii="Times New Roman" w:hAnsi="Times New Roman" w:cs="Times New Roman"/>
        </w:rPr>
        <w:t xml:space="preserve">Минобрнауки России </w:t>
      </w:r>
      <w:r w:rsidR="004E369E" w:rsidRPr="0046616E">
        <w:rPr>
          <w:rFonts w:ascii="Times New Roman" w:hAnsi="Times New Roman" w:cs="Times New Roman"/>
        </w:rPr>
        <w:t xml:space="preserve">с </w:t>
      </w:r>
      <w:r w:rsidRPr="0046616E">
        <w:rPr>
          <w:rFonts w:ascii="Times New Roman" w:hAnsi="Times New Roman" w:cs="Times New Roman"/>
        </w:rPr>
        <w:t>указанием регистрационного</w:t>
      </w:r>
      <w:r w:rsidR="007D3E46" w:rsidRPr="0046616E">
        <w:rPr>
          <w:rFonts w:ascii="Times New Roman" w:hAnsi="Times New Roman" w:cs="Times New Roman"/>
        </w:rPr>
        <w:t xml:space="preserve"> номера заявки</w:t>
      </w:r>
      <w:r w:rsidRPr="0046616E">
        <w:rPr>
          <w:rFonts w:ascii="Times New Roman" w:hAnsi="Times New Roman" w:cs="Times New Roman"/>
        </w:rPr>
        <w:t xml:space="preserve"> </w:t>
      </w:r>
      <w:r w:rsidR="007D3E46" w:rsidRPr="0046616E">
        <w:rPr>
          <w:rFonts w:ascii="Times New Roman" w:hAnsi="Times New Roman" w:cs="Times New Roman"/>
        </w:rPr>
        <w:t xml:space="preserve">и уникального системного </w:t>
      </w:r>
      <w:r w:rsidRPr="0046616E">
        <w:rPr>
          <w:rFonts w:ascii="Times New Roman" w:hAnsi="Times New Roman" w:cs="Times New Roman"/>
        </w:rPr>
        <w:t>номера заявки</w:t>
      </w:r>
      <w:r w:rsidR="007D3E46" w:rsidRPr="0046616E">
        <w:rPr>
          <w:rFonts w:ascii="Times New Roman" w:hAnsi="Times New Roman" w:cs="Times New Roman"/>
        </w:rPr>
        <w:t xml:space="preserve"> на ПРЗ</w:t>
      </w:r>
      <w:r w:rsidRPr="0046616E">
        <w:rPr>
          <w:rFonts w:ascii="Times New Roman" w:hAnsi="Times New Roman" w:cs="Times New Roman"/>
        </w:rPr>
        <w:t xml:space="preserve">. Уведомление должно быть скреплено печатью </w:t>
      </w:r>
      <w:r w:rsidR="000A17B7" w:rsidRPr="0046616E">
        <w:rPr>
          <w:rFonts w:ascii="Times New Roman" w:hAnsi="Times New Roman" w:cs="Times New Roman"/>
        </w:rPr>
        <w:t>у</w:t>
      </w:r>
      <w:r w:rsidRPr="0046616E">
        <w:rPr>
          <w:rFonts w:ascii="Times New Roman" w:hAnsi="Times New Roman" w:cs="Times New Roman"/>
        </w:rPr>
        <w:t xml:space="preserve">частника </w:t>
      </w:r>
      <w:r w:rsidR="00C775C7" w:rsidRPr="0046616E">
        <w:rPr>
          <w:rFonts w:ascii="Times New Roman" w:hAnsi="Times New Roman" w:cs="Times New Roman"/>
        </w:rPr>
        <w:t xml:space="preserve">отбора </w:t>
      </w:r>
      <w:r w:rsidR="007D3E46" w:rsidRPr="0046616E">
        <w:rPr>
          <w:rFonts w:ascii="Times New Roman" w:hAnsi="Times New Roman" w:cs="Times New Roman"/>
        </w:rPr>
        <w:t xml:space="preserve">(при наличии) </w:t>
      </w:r>
      <w:r w:rsidRPr="0046616E">
        <w:rPr>
          <w:rFonts w:ascii="Times New Roman" w:hAnsi="Times New Roman" w:cs="Times New Roman"/>
        </w:rPr>
        <w:t xml:space="preserve">и подписано </w:t>
      </w:r>
      <w:r w:rsidR="004E369E" w:rsidRPr="0046616E">
        <w:rPr>
          <w:rFonts w:ascii="Times New Roman" w:hAnsi="Times New Roman" w:cs="Times New Roman"/>
        </w:rPr>
        <w:t xml:space="preserve">руководителем или иным уполномоченным лицом участника отбора. </w:t>
      </w:r>
    </w:p>
    <w:p w14:paraId="5B4569AA" w14:textId="77777777" w:rsidR="005A57A5" w:rsidRPr="0046616E" w:rsidRDefault="005A57A5" w:rsidP="009B5E93">
      <w:pPr>
        <w:keepNext/>
        <w:numPr>
          <w:ilvl w:val="1"/>
          <w:numId w:val="13"/>
        </w:numPr>
        <w:tabs>
          <w:tab w:val="left" w:pos="1418"/>
          <w:tab w:val="left" w:pos="1843"/>
        </w:tabs>
        <w:spacing w:line="360" w:lineRule="auto"/>
        <w:ind w:left="0" w:firstLine="709"/>
        <w:jc w:val="both"/>
        <w:rPr>
          <w:rFonts w:ascii="Times New Roman" w:hAnsi="Times New Roman" w:cs="Times New Roman"/>
        </w:rPr>
      </w:pPr>
      <w:r w:rsidRPr="0046616E">
        <w:rPr>
          <w:rFonts w:ascii="Times New Roman" w:hAnsi="Times New Roman" w:cs="Times New Roman"/>
        </w:rPr>
        <w:t>К уведомлению об отзыве заявки должен быть приложен документ, подтверждающий полномочия лица, подписавшего</w:t>
      </w:r>
      <w:r w:rsidR="00C262BF" w:rsidRPr="0046616E">
        <w:rPr>
          <w:rFonts w:ascii="Times New Roman" w:hAnsi="Times New Roman" w:cs="Times New Roman"/>
        </w:rPr>
        <w:t xml:space="preserve"> уведомление</w:t>
      </w:r>
      <w:r w:rsidRPr="0046616E">
        <w:rPr>
          <w:rFonts w:ascii="Times New Roman" w:hAnsi="Times New Roman" w:cs="Times New Roman"/>
        </w:rPr>
        <w:t xml:space="preserve"> </w:t>
      </w:r>
      <w:r w:rsidR="00C262BF" w:rsidRPr="0046616E">
        <w:rPr>
          <w:rFonts w:ascii="Times New Roman" w:hAnsi="Times New Roman" w:cs="Times New Roman"/>
        </w:rPr>
        <w:t xml:space="preserve">об </w:t>
      </w:r>
      <w:r w:rsidRPr="0046616E">
        <w:rPr>
          <w:rFonts w:ascii="Times New Roman" w:hAnsi="Times New Roman" w:cs="Times New Roman"/>
        </w:rPr>
        <w:t>отзыв</w:t>
      </w:r>
      <w:r w:rsidR="00C262BF" w:rsidRPr="0046616E">
        <w:rPr>
          <w:rFonts w:ascii="Times New Roman" w:hAnsi="Times New Roman" w:cs="Times New Roman"/>
        </w:rPr>
        <w:t>е</w:t>
      </w:r>
      <w:r w:rsidRPr="0046616E">
        <w:rPr>
          <w:rFonts w:ascii="Times New Roman" w:hAnsi="Times New Roman" w:cs="Times New Roman"/>
        </w:rPr>
        <w:t xml:space="preserve"> заявки на участие в </w:t>
      </w:r>
      <w:r w:rsidR="00C775C7" w:rsidRPr="0046616E">
        <w:rPr>
          <w:rFonts w:ascii="Times New Roman" w:hAnsi="Times New Roman" w:cs="Times New Roman"/>
        </w:rPr>
        <w:t>отборе</w:t>
      </w:r>
      <w:r w:rsidRPr="0046616E">
        <w:rPr>
          <w:rFonts w:ascii="Times New Roman" w:hAnsi="Times New Roman" w:cs="Times New Roman"/>
        </w:rPr>
        <w:t xml:space="preserve">, действовать от имени </w:t>
      </w:r>
      <w:r w:rsidR="000A17B7" w:rsidRPr="0046616E">
        <w:rPr>
          <w:rFonts w:ascii="Times New Roman" w:hAnsi="Times New Roman" w:cs="Times New Roman"/>
        </w:rPr>
        <w:t>у</w:t>
      </w:r>
      <w:r w:rsidRPr="0046616E">
        <w:rPr>
          <w:rFonts w:ascii="Times New Roman" w:hAnsi="Times New Roman" w:cs="Times New Roman"/>
        </w:rPr>
        <w:t xml:space="preserve">частника </w:t>
      </w:r>
      <w:r w:rsidR="00C775C7" w:rsidRPr="0046616E">
        <w:rPr>
          <w:rFonts w:ascii="Times New Roman" w:hAnsi="Times New Roman" w:cs="Times New Roman"/>
        </w:rPr>
        <w:t>отбора</w:t>
      </w:r>
      <w:r w:rsidRPr="0046616E">
        <w:rPr>
          <w:rFonts w:ascii="Times New Roman" w:hAnsi="Times New Roman" w:cs="Times New Roman"/>
        </w:rPr>
        <w:t>.</w:t>
      </w:r>
    </w:p>
    <w:p w14:paraId="10F37EE5" w14:textId="77777777" w:rsidR="00E553DE" w:rsidRPr="0046616E" w:rsidRDefault="00E553DE" w:rsidP="009B5E93">
      <w:pPr>
        <w:keepNext/>
        <w:numPr>
          <w:ilvl w:val="1"/>
          <w:numId w:val="13"/>
        </w:numPr>
        <w:tabs>
          <w:tab w:val="left" w:pos="1276"/>
        </w:tabs>
        <w:spacing w:line="360" w:lineRule="auto"/>
        <w:ind w:left="0" w:firstLine="709"/>
        <w:jc w:val="both"/>
        <w:rPr>
          <w:rFonts w:ascii="Times New Roman" w:hAnsi="Times New Roman" w:cs="Times New Roman"/>
        </w:rPr>
      </w:pPr>
      <w:r w:rsidRPr="0046616E">
        <w:rPr>
          <w:rFonts w:ascii="Times New Roman" w:hAnsi="Times New Roman" w:cs="Times New Roman"/>
        </w:rPr>
        <w:t xml:space="preserve">В случае, если уведомление об </w:t>
      </w:r>
      <w:r w:rsidR="004E369E" w:rsidRPr="0046616E">
        <w:rPr>
          <w:rFonts w:ascii="Times New Roman" w:hAnsi="Times New Roman" w:cs="Times New Roman"/>
        </w:rPr>
        <w:t>отзыве заявки подае</w:t>
      </w:r>
      <w:r w:rsidRPr="0046616E">
        <w:rPr>
          <w:rFonts w:ascii="Times New Roman" w:hAnsi="Times New Roman" w:cs="Times New Roman"/>
        </w:rPr>
        <w:t>тся участником отбора в запечатанном конверте, участник отбора делает на конверте следующую надпись:</w:t>
      </w:r>
    </w:p>
    <w:tbl>
      <w:tblPr>
        <w:tblW w:w="0" w:type="auto"/>
        <w:tblInd w:w="108" w:type="dxa"/>
        <w:tblCellMar>
          <w:left w:w="0" w:type="dxa"/>
          <w:right w:w="0" w:type="dxa"/>
        </w:tblCellMar>
        <w:tblLook w:val="04A0" w:firstRow="1" w:lastRow="0" w:firstColumn="1" w:lastColumn="0" w:noHBand="0" w:noVBand="1"/>
      </w:tblPr>
      <w:tblGrid>
        <w:gridCol w:w="9369"/>
      </w:tblGrid>
      <w:tr w:rsidR="00E553DE" w:rsidRPr="0046616E" w14:paraId="7799FB88" w14:textId="77777777" w:rsidTr="00054638">
        <w:trPr>
          <w:trHeight w:val="276"/>
        </w:trPr>
        <w:tc>
          <w:tcPr>
            <w:tcW w:w="9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57CC63" w14:textId="77777777" w:rsidR="00E553DE" w:rsidRPr="0046616E" w:rsidRDefault="00E553DE" w:rsidP="00815F74">
            <w:pPr>
              <w:keepNext/>
              <w:jc w:val="center"/>
              <w:rPr>
                <w:rFonts w:ascii="Times New Roman" w:hAnsi="Times New Roman" w:cs="Times New Roman"/>
              </w:rPr>
            </w:pPr>
            <w:r w:rsidRPr="0046616E">
              <w:rPr>
                <w:rFonts w:ascii="Times New Roman" w:hAnsi="Times New Roman" w:cs="Times New Roman"/>
              </w:rPr>
              <w:t>Министерство науки и высшего образования Российской Федерации</w:t>
            </w:r>
          </w:p>
          <w:p w14:paraId="0168DA3E" w14:textId="77777777" w:rsidR="00E41CEE" w:rsidRPr="0046616E" w:rsidRDefault="00E41CEE" w:rsidP="00815F74">
            <w:pPr>
              <w:keepNext/>
              <w:jc w:val="center"/>
              <w:rPr>
                <w:rFonts w:ascii="Times New Roman" w:hAnsi="Times New Roman" w:cs="Times New Roman"/>
                <w:bCs/>
              </w:rPr>
            </w:pPr>
          </w:p>
          <w:p w14:paraId="0B48F0D2" w14:textId="77777777" w:rsidR="00E553DE" w:rsidRPr="0046616E" w:rsidRDefault="00E553DE" w:rsidP="00815F74">
            <w:pPr>
              <w:keepNext/>
              <w:jc w:val="center"/>
              <w:rPr>
                <w:rFonts w:ascii="Times New Roman" w:hAnsi="Times New Roman" w:cs="Times New Roman"/>
                <w:bCs/>
              </w:rPr>
            </w:pPr>
            <w:r w:rsidRPr="0046616E">
              <w:rPr>
                <w:rFonts w:ascii="Times New Roman" w:hAnsi="Times New Roman" w:cs="Times New Roman"/>
                <w:bCs/>
              </w:rPr>
              <w:t>УВЕДОМЛЕНИЕ ОБ ОТЗЫВЕ</w:t>
            </w:r>
          </w:p>
          <w:p w14:paraId="3BD009BA" w14:textId="42607D22" w:rsidR="00FA27F0" w:rsidRPr="0046616E" w:rsidRDefault="00E553DE" w:rsidP="00815F74">
            <w:pPr>
              <w:keepNext/>
              <w:jc w:val="center"/>
              <w:rPr>
                <w:rFonts w:ascii="Times New Roman" w:eastAsia="Times New Roman" w:hAnsi="Times New Roman" w:cs="Times New Roman"/>
                <w:b/>
                <w:bCs/>
                <w:color w:val="auto"/>
              </w:rPr>
            </w:pPr>
            <w:r w:rsidRPr="0046616E">
              <w:rPr>
                <w:rFonts w:ascii="Times New Roman" w:hAnsi="Times New Roman" w:cs="Times New Roman"/>
                <w:bCs/>
              </w:rPr>
              <w:t xml:space="preserve">заявки на участие в </w:t>
            </w:r>
            <w:r w:rsidR="00FA27F0" w:rsidRPr="0046616E">
              <w:rPr>
                <w:rFonts w:ascii="Times New Roman" w:hAnsi="Times New Roman" w:cs="Times New Roman"/>
                <w:bCs/>
              </w:rPr>
              <w:t xml:space="preserve">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42226C" w:rsidRPr="0046616E">
              <w:rPr>
                <w:rFonts w:ascii="Times New Roman" w:hAnsi="Times New Roman" w:cs="Times New Roman"/>
                <w:bCs/>
              </w:rPr>
              <w:t>Норвегии</w:t>
            </w:r>
            <w:r w:rsidR="00FA27F0" w:rsidRPr="0046616E">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FA27F0" w:rsidRPr="0046616E">
              <w:rPr>
                <w:rFonts w:ascii="Times New Roman" w:eastAsia="Times New Roman" w:hAnsi="Times New Roman" w:cs="Times New Roman"/>
                <w:b/>
                <w:bCs/>
                <w:color w:val="auto"/>
              </w:rPr>
              <w:t xml:space="preserve"> </w:t>
            </w:r>
          </w:p>
          <w:p w14:paraId="5105FD9A" w14:textId="07E9A4D1" w:rsidR="00085AAA" w:rsidRPr="0046616E" w:rsidRDefault="007D3E46" w:rsidP="007D3E46">
            <w:pPr>
              <w:keepNext/>
              <w:tabs>
                <w:tab w:val="left" w:pos="3405"/>
                <w:tab w:val="center" w:pos="4694"/>
              </w:tabs>
              <w:rPr>
                <w:rFonts w:ascii="Times New Roman" w:hAnsi="Times New Roman" w:cs="Times New Roman"/>
              </w:rPr>
            </w:pPr>
            <w:r w:rsidRPr="0046616E">
              <w:rPr>
                <w:rFonts w:ascii="Times New Roman" w:hAnsi="Times New Roman" w:cs="Times New Roman"/>
              </w:rPr>
              <w:tab/>
            </w:r>
            <w:r w:rsidRPr="0046616E">
              <w:rPr>
                <w:rFonts w:ascii="Times New Roman" w:hAnsi="Times New Roman" w:cs="Times New Roman"/>
              </w:rPr>
              <w:tab/>
            </w:r>
            <w:r w:rsidR="00085AAA" w:rsidRPr="0046616E">
              <w:rPr>
                <w:rFonts w:ascii="Times New Roman" w:hAnsi="Times New Roman" w:cs="Times New Roman"/>
              </w:rPr>
              <w:t>Шифр</w:t>
            </w:r>
            <w:r w:rsidRPr="0046616E">
              <w:rPr>
                <w:rFonts w:ascii="Times New Roman" w:hAnsi="Times New Roman" w:cs="Times New Roman"/>
              </w:rPr>
              <w:t xml:space="preserve"> лота</w:t>
            </w:r>
            <w:r w:rsidR="00085AAA" w:rsidRPr="0046616E">
              <w:rPr>
                <w:rFonts w:ascii="Times New Roman" w:hAnsi="Times New Roman" w:cs="Times New Roman"/>
              </w:rPr>
              <w:t>:</w:t>
            </w:r>
            <w:r w:rsidR="009A7196" w:rsidRPr="0046616E">
              <w:t xml:space="preserve"> </w:t>
            </w:r>
            <w:r w:rsidR="009A7196" w:rsidRPr="0046616E">
              <w:rPr>
                <w:rFonts w:ascii="Times New Roman" w:hAnsi="Times New Roman" w:cs="Times New Roman"/>
              </w:rPr>
              <w:t>2022-2251-ПП4-0001</w:t>
            </w:r>
          </w:p>
          <w:p w14:paraId="6DDEEACA" w14:textId="77777777" w:rsidR="007D3E46" w:rsidRPr="0046616E" w:rsidRDefault="007D3E46" w:rsidP="007D3E46">
            <w:pPr>
              <w:pStyle w:val="Bodytext1"/>
              <w:shd w:val="clear" w:color="auto" w:fill="auto"/>
              <w:tabs>
                <w:tab w:val="left" w:pos="0"/>
              </w:tabs>
              <w:spacing w:line="240" w:lineRule="auto"/>
              <w:ind w:firstLine="0"/>
              <w:rPr>
                <w:sz w:val="24"/>
                <w:szCs w:val="24"/>
              </w:rPr>
            </w:pPr>
            <w:r w:rsidRPr="0046616E">
              <w:rPr>
                <w:sz w:val="24"/>
                <w:szCs w:val="24"/>
              </w:rPr>
              <w:t>Уникальный системный номер заявки ________________.</w:t>
            </w:r>
          </w:p>
          <w:p w14:paraId="1BE22C2A" w14:textId="77777777" w:rsidR="00E553DE" w:rsidRPr="0046616E" w:rsidRDefault="00E553DE" w:rsidP="00815F74">
            <w:pPr>
              <w:keepNext/>
              <w:jc w:val="center"/>
              <w:rPr>
                <w:rFonts w:ascii="Times New Roman" w:hAnsi="Times New Roman" w:cs="Times New Roman"/>
              </w:rPr>
            </w:pPr>
            <w:r w:rsidRPr="0046616E">
              <w:rPr>
                <w:rFonts w:ascii="Times New Roman" w:hAnsi="Times New Roman" w:cs="Times New Roman"/>
              </w:rPr>
              <w:t>Регистрационный номер заявки ___________________ от ________________.</w:t>
            </w:r>
          </w:p>
          <w:p w14:paraId="4EC50692" w14:textId="77777777" w:rsidR="00781B17" w:rsidRPr="0046616E" w:rsidRDefault="00781B17" w:rsidP="00815F74">
            <w:pPr>
              <w:keepNext/>
              <w:jc w:val="center"/>
              <w:rPr>
                <w:rFonts w:ascii="Times New Roman" w:hAnsi="Times New Roman" w:cs="Times New Roman"/>
              </w:rPr>
            </w:pPr>
          </w:p>
        </w:tc>
      </w:tr>
    </w:tbl>
    <w:p w14:paraId="69539135" w14:textId="77777777" w:rsidR="005A57A5" w:rsidRPr="0046616E" w:rsidRDefault="005A57A5" w:rsidP="009B5E93">
      <w:pPr>
        <w:keepNext/>
        <w:numPr>
          <w:ilvl w:val="1"/>
          <w:numId w:val="13"/>
        </w:numPr>
        <w:spacing w:line="360" w:lineRule="auto"/>
        <w:ind w:left="0" w:firstLine="709"/>
        <w:jc w:val="both"/>
        <w:rPr>
          <w:rFonts w:ascii="Times New Roman" w:hAnsi="Times New Roman" w:cs="Times New Roman"/>
        </w:rPr>
      </w:pPr>
      <w:r w:rsidRPr="0046616E">
        <w:rPr>
          <w:rFonts w:ascii="Times New Roman" w:hAnsi="Times New Roman" w:cs="Times New Roman"/>
        </w:rPr>
        <w:t xml:space="preserve">Если уведомление об отзыве заявки на участие в </w:t>
      </w:r>
      <w:r w:rsidR="00C775C7" w:rsidRPr="0046616E">
        <w:rPr>
          <w:rFonts w:ascii="Times New Roman" w:hAnsi="Times New Roman" w:cs="Times New Roman"/>
        </w:rPr>
        <w:t xml:space="preserve">отборе </w:t>
      </w:r>
      <w:r w:rsidRPr="0046616E">
        <w:rPr>
          <w:rFonts w:ascii="Times New Roman" w:hAnsi="Times New Roman" w:cs="Times New Roman"/>
        </w:rPr>
        <w:t xml:space="preserve">подано с нарушением </w:t>
      </w:r>
      <w:r w:rsidRPr="0046616E">
        <w:rPr>
          <w:rFonts w:ascii="Times New Roman" w:hAnsi="Times New Roman" w:cs="Times New Roman"/>
        </w:rPr>
        <w:lastRenderedPageBreak/>
        <w:t xml:space="preserve">установленных требований, заявка на участие в </w:t>
      </w:r>
      <w:r w:rsidR="00C775C7" w:rsidRPr="0046616E">
        <w:rPr>
          <w:rFonts w:ascii="Times New Roman" w:hAnsi="Times New Roman" w:cs="Times New Roman"/>
        </w:rPr>
        <w:t xml:space="preserve">отборе </w:t>
      </w:r>
      <w:r w:rsidRPr="0046616E">
        <w:rPr>
          <w:rFonts w:ascii="Times New Roman" w:hAnsi="Times New Roman" w:cs="Times New Roman"/>
        </w:rPr>
        <w:t xml:space="preserve">такого </w:t>
      </w:r>
      <w:r w:rsidR="000A17B7" w:rsidRPr="0046616E">
        <w:rPr>
          <w:rFonts w:ascii="Times New Roman" w:hAnsi="Times New Roman" w:cs="Times New Roman"/>
        </w:rPr>
        <w:t>у</w:t>
      </w:r>
      <w:r w:rsidRPr="0046616E">
        <w:rPr>
          <w:rFonts w:ascii="Times New Roman" w:hAnsi="Times New Roman" w:cs="Times New Roman"/>
        </w:rPr>
        <w:t xml:space="preserve">частника </w:t>
      </w:r>
      <w:r w:rsidR="00C775C7" w:rsidRPr="0046616E">
        <w:rPr>
          <w:rFonts w:ascii="Times New Roman" w:hAnsi="Times New Roman" w:cs="Times New Roman"/>
        </w:rPr>
        <w:t xml:space="preserve">отбора </w:t>
      </w:r>
      <w:r w:rsidRPr="0046616E">
        <w:rPr>
          <w:rFonts w:ascii="Times New Roman" w:hAnsi="Times New Roman" w:cs="Times New Roman"/>
        </w:rPr>
        <w:t>считается не отозванной.</w:t>
      </w:r>
    </w:p>
    <w:p w14:paraId="45F68162" w14:textId="4328345D" w:rsidR="00170943" w:rsidRPr="0046616E" w:rsidRDefault="00993B40" w:rsidP="009B5E93">
      <w:pPr>
        <w:keepNext/>
        <w:numPr>
          <w:ilvl w:val="1"/>
          <w:numId w:val="13"/>
        </w:numPr>
        <w:spacing w:line="360" w:lineRule="auto"/>
        <w:ind w:left="0" w:firstLine="709"/>
        <w:jc w:val="both"/>
        <w:rPr>
          <w:rFonts w:ascii="Times New Roman" w:hAnsi="Times New Roman" w:cs="Times New Roman"/>
        </w:rPr>
      </w:pPr>
      <w:r w:rsidRPr="0046616E">
        <w:rPr>
          <w:rFonts w:ascii="Times New Roman" w:hAnsi="Times New Roman" w:cs="Times New Roman"/>
        </w:rPr>
        <w:t>Уведомления об отз</w:t>
      </w:r>
      <w:r w:rsidR="00731E36" w:rsidRPr="0046616E">
        <w:rPr>
          <w:rFonts w:ascii="Times New Roman" w:hAnsi="Times New Roman" w:cs="Times New Roman"/>
        </w:rPr>
        <w:t>ыве</w:t>
      </w:r>
      <w:r w:rsidRPr="0046616E">
        <w:rPr>
          <w:rFonts w:ascii="Times New Roman" w:hAnsi="Times New Roman" w:cs="Times New Roman"/>
        </w:rPr>
        <w:t xml:space="preserve"> </w:t>
      </w:r>
      <w:r w:rsidR="003C0FE9" w:rsidRPr="0046616E">
        <w:rPr>
          <w:rFonts w:ascii="Times New Roman" w:hAnsi="Times New Roman" w:cs="Times New Roman"/>
        </w:rPr>
        <w:t xml:space="preserve">заявок </w:t>
      </w:r>
      <w:r w:rsidR="004E369E" w:rsidRPr="0046616E">
        <w:rPr>
          <w:rFonts w:ascii="Times New Roman" w:hAnsi="Times New Roman" w:cs="Times New Roman"/>
        </w:rPr>
        <w:t>регистрируется уполномоченным лицом Минобрнауки России в реестре</w:t>
      </w:r>
      <w:r w:rsidR="0059563A">
        <w:rPr>
          <w:rFonts w:ascii="Times New Roman" w:hAnsi="Times New Roman" w:cs="Times New Roman"/>
        </w:rPr>
        <w:t xml:space="preserve"> (журнале)</w:t>
      </w:r>
      <w:r w:rsidR="004E369E" w:rsidRPr="0046616E">
        <w:rPr>
          <w:rFonts w:ascii="Times New Roman" w:hAnsi="Times New Roman" w:cs="Times New Roman"/>
        </w:rPr>
        <w:t xml:space="preserve"> и маркируются путем нанесения на конверты регистрационного номера, даты и времени поступления конвертов.</w:t>
      </w:r>
      <w:r w:rsidR="00731E36" w:rsidRPr="0046616E">
        <w:rPr>
          <w:rFonts w:ascii="Times New Roman" w:hAnsi="Times New Roman" w:cs="Times New Roman"/>
        </w:rPr>
        <w:t xml:space="preserve"> По требованию </w:t>
      </w:r>
      <w:r w:rsidR="000A17B7" w:rsidRPr="0046616E">
        <w:rPr>
          <w:rFonts w:ascii="Times New Roman" w:hAnsi="Times New Roman" w:cs="Times New Roman"/>
        </w:rPr>
        <w:t>у</w:t>
      </w:r>
      <w:r w:rsidRPr="0046616E">
        <w:rPr>
          <w:rFonts w:ascii="Times New Roman" w:hAnsi="Times New Roman" w:cs="Times New Roman"/>
        </w:rPr>
        <w:t xml:space="preserve">частника </w:t>
      </w:r>
      <w:r w:rsidR="00C775C7" w:rsidRPr="0046616E">
        <w:rPr>
          <w:rFonts w:ascii="Times New Roman" w:hAnsi="Times New Roman" w:cs="Times New Roman"/>
        </w:rPr>
        <w:t>отбора</w:t>
      </w:r>
      <w:r w:rsidRPr="0046616E">
        <w:rPr>
          <w:rFonts w:ascii="Times New Roman" w:hAnsi="Times New Roman" w:cs="Times New Roman"/>
        </w:rPr>
        <w:t xml:space="preserve">, представившего уведомление об отзыве </w:t>
      </w:r>
      <w:r w:rsidR="003C0FE9" w:rsidRPr="0046616E">
        <w:rPr>
          <w:rFonts w:ascii="Times New Roman" w:hAnsi="Times New Roman" w:cs="Times New Roman"/>
        </w:rPr>
        <w:t>заявки</w:t>
      </w:r>
      <w:r w:rsidRPr="0046616E">
        <w:rPr>
          <w:rFonts w:ascii="Times New Roman" w:hAnsi="Times New Roman" w:cs="Times New Roman"/>
        </w:rPr>
        <w:t xml:space="preserve">, </w:t>
      </w:r>
      <w:r w:rsidR="005D6987" w:rsidRPr="0046616E">
        <w:rPr>
          <w:rFonts w:ascii="Times New Roman" w:hAnsi="Times New Roman" w:cs="Times New Roman"/>
        </w:rPr>
        <w:t xml:space="preserve">уполномоченное лицо </w:t>
      </w:r>
      <w:r w:rsidR="003B46C4" w:rsidRPr="0046616E">
        <w:rPr>
          <w:rFonts w:ascii="Times New Roman" w:hAnsi="Times New Roman" w:cs="Times New Roman"/>
        </w:rPr>
        <w:t>Минобрнауки России</w:t>
      </w:r>
      <w:r w:rsidR="004E369E" w:rsidRPr="0046616E">
        <w:rPr>
          <w:rFonts w:ascii="Times New Roman" w:hAnsi="Times New Roman" w:cs="Times New Roman"/>
        </w:rPr>
        <w:t xml:space="preserve"> выдае</w:t>
      </w:r>
      <w:r w:rsidRPr="0046616E">
        <w:rPr>
          <w:rFonts w:ascii="Times New Roman" w:hAnsi="Times New Roman" w:cs="Times New Roman"/>
        </w:rPr>
        <w:t>т расписку в получении уведомления об отз</w:t>
      </w:r>
      <w:r w:rsidR="00731E36" w:rsidRPr="0046616E">
        <w:rPr>
          <w:rFonts w:ascii="Times New Roman" w:hAnsi="Times New Roman" w:cs="Times New Roman"/>
        </w:rPr>
        <w:t>ыв</w:t>
      </w:r>
      <w:r w:rsidRPr="0046616E">
        <w:rPr>
          <w:rFonts w:ascii="Times New Roman" w:hAnsi="Times New Roman" w:cs="Times New Roman"/>
        </w:rPr>
        <w:t xml:space="preserve">е </w:t>
      </w:r>
      <w:r w:rsidR="003C0FE9" w:rsidRPr="0046616E">
        <w:rPr>
          <w:rFonts w:ascii="Times New Roman" w:hAnsi="Times New Roman" w:cs="Times New Roman"/>
        </w:rPr>
        <w:t xml:space="preserve">заявки </w:t>
      </w:r>
      <w:r w:rsidRPr="0046616E">
        <w:rPr>
          <w:rFonts w:ascii="Times New Roman" w:hAnsi="Times New Roman" w:cs="Times New Roman"/>
        </w:rPr>
        <w:t>с указанием даты и времени получения и регистрационного номера</w:t>
      </w:r>
      <w:r w:rsidR="007D3E46" w:rsidRPr="0046616E">
        <w:rPr>
          <w:rFonts w:ascii="Times New Roman" w:hAnsi="Times New Roman" w:cs="Times New Roman"/>
        </w:rPr>
        <w:t xml:space="preserve"> уведомления</w:t>
      </w:r>
      <w:r w:rsidRPr="0046616E">
        <w:rPr>
          <w:rFonts w:ascii="Times New Roman" w:hAnsi="Times New Roman" w:cs="Times New Roman"/>
        </w:rPr>
        <w:t>.</w:t>
      </w:r>
    </w:p>
    <w:p w14:paraId="1CCE725B" w14:textId="17A3950D" w:rsidR="003D012F" w:rsidRPr="0046616E" w:rsidRDefault="00460405" w:rsidP="009B5E93">
      <w:pPr>
        <w:keepNext/>
        <w:numPr>
          <w:ilvl w:val="1"/>
          <w:numId w:val="13"/>
        </w:numPr>
        <w:spacing w:line="360" w:lineRule="auto"/>
        <w:ind w:left="0" w:firstLine="709"/>
        <w:jc w:val="both"/>
        <w:rPr>
          <w:rFonts w:ascii="Times New Roman" w:hAnsi="Times New Roman" w:cs="Times New Roman"/>
        </w:rPr>
      </w:pPr>
      <w:r>
        <w:rPr>
          <w:rFonts w:ascii="Times New Roman" w:hAnsi="Times New Roman" w:cs="Times New Roman"/>
        </w:rPr>
        <w:t>Минобрнауки России</w:t>
      </w:r>
      <w:r w:rsidR="003D012F" w:rsidRPr="0046616E">
        <w:rPr>
          <w:rFonts w:ascii="Times New Roman" w:hAnsi="Times New Roman" w:cs="Times New Roman"/>
        </w:rPr>
        <w:t xml:space="preserve"> 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14:paraId="3705DA29" w14:textId="48EE5DB8" w:rsidR="003D012F" w:rsidRPr="0046616E" w:rsidRDefault="003D012F" w:rsidP="003D012F">
      <w:pPr>
        <w:keepNext/>
        <w:spacing w:line="360" w:lineRule="auto"/>
        <w:ind w:firstLine="709"/>
        <w:jc w:val="both"/>
        <w:rPr>
          <w:rFonts w:ascii="Times New Roman" w:hAnsi="Times New Roman" w:cs="Times New Roman"/>
        </w:rPr>
      </w:pPr>
      <w:r w:rsidRPr="0046616E">
        <w:rPr>
          <w:rFonts w:ascii="Times New Roman" w:hAnsi="Times New Roman" w:cs="Times New Roman"/>
        </w:rPr>
        <w:t xml:space="preserve">изменения объема лимитов бюджетных обязательств, доведенных до </w:t>
      </w:r>
      <w:r w:rsidR="00460405">
        <w:rPr>
          <w:rFonts w:ascii="Times New Roman" w:hAnsi="Times New Roman" w:cs="Times New Roman"/>
        </w:rPr>
        <w:t>Минобрнауки России</w:t>
      </w:r>
      <w:r w:rsidRPr="0046616E">
        <w:rPr>
          <w:rFonts w:ascii="Times New Roman" w:hAnsi="Times New Roman" w:cs="Times New Roman"/>
        </w:rPr>
        <w:t xml:space="preserve"> на цели, указанные в </w:t>
      </w:r>
      <w:r w:rsidR="00EC3FBD" w:rsidRPr="0046616E">
        <w:rPr>
          <w:rFonts w:ascii="Times New Roman" w:hAnsi="Times New Roman" w:cs="Times New Roman"/>
        </w:rPr>
        <w:t>приложении к объявлению</w:t>
      </w:r>
      <w:r w:rsidRPr="0046616E">
        <w:rPr>
          <w:rFonts w:ascii="Times New Roman" w:hAnsi="Times New Roman" w:cs="Times New Roman"/>
        </w:rPr>
        <w:t>;</w:t>
      </w:r>
    </w:p>
    <w:p w14:paraId="768F2D35" w14:textId="2ED8F396" w:rsidR="003D012F" w:rsidRPr="0046616E" w:rsidRDefault="003D012F" w:rsidP="003D012F">
      <w:pPr>
        <w:keepNext/>
        <w:spacing w:line="360" w:lineRule="auto"/>
        <w:ind w:firstLine="709"/>
        <w:jc w:val="both"/>
        <w:rPr>
          <w:rFonts w:ascii="Times New Roman" w:hAnsi="Times New Roman" w:cs="Times New Roman"/>
        </w:rPr>
      </w:pPr>
      <w:r w:rsidRPr="0046616E">
        <w:rPr>
          <w:rFonts w:ascii="Times New Roman" w:hAnsi="Times New Roman" w:cs="Times New Roman"/>
        </w:rPr>
        <w:t xml:space="preserve">принятия </w:t>
      </w:r>
      <w:r w:rsidR="00460405">
        <w:rPr>
          <w:rFonts w:ascii="Times New Roman" w:hAnsi="Times New Roman" w:cs="Times New Roman"/>
        </w:rPr>
        <w:t>Минобрнауки России</w:t>
      </w:r>
      <w:r w:rsidR="00460405" w:rsidRPr="0046616E">
        <w:rPr>
          <w:rFonts w:ascii="Times New Roman" w:hAnsi="Times New Roman" w:cs="Times New Roman"/>
        </w:rPr>
        <w:t xml:space="preserve"> </w:t>
      </w:r>
      <w:r w:rsidRPr="0046616E">
        <w:rPr>
          <w:rFonts w:ascii="Times New Roman" w:hAnsi="Times New Roman" w:cs="Times New Roman"/>
        </w:rPr>
        <w:t>по согласованию с координационным комитетом</w:t>
      </w:r>
      <w:r w:rsidR="007803B1" w:rsidRPr="0046616E">
        <w:rPr>
          <w:rStyle w:val="ad"/>
        </w:rPr>
        <w:footnoteReference w:id="6"/>
      </w:r>
      <w:r w:rsidRPr="0046616E">
        <w:rPr>
          <w:rFonts w:ascii="Times New Roman" w:hAnsi="Times New Roman" w:cs="Times New Roman"/>
        </w:rPr>
        <w:t xml:space="preserve"> решения о нецелесообразности проведения отбора;</w:t>
      </w:r>
    </w:p>
    <w:p w14:paraId="6DC6540B" w14:textId="260C8245" w:rsidR="003D012F" w:rsidRPr="0046616E" w:rsidRDefault="003D012F" w:rsidP="003D012F">
      <w:pPr>
        <w:keepNext/>
        <w:spacing w:line="360" w:lineRule="auto"/>
        <w:ind w:firstLine="709"/>
        <w:jc w:val="both"/>
        <w:rPr>
          <w:rFonts w:ascii="Times New Roman" w:hAnsi="Times New Roman" w:cs="Times New Roman"/>
        </w:rPr>
      </w:pPr>
      <w:r w:rsidRPr="0046616E">
        <w:rPr>
          <w:rFonts w:ascii="Times New Roman" w:hAnsi="Times New Roman" w:cs="Times New Roman"/>
        </w:rPr>
        <w:t>возникновения необходимости уточнения условий отбора.</w:t>
      </w:r>
    </w:p>
    <w:p w14:paraId="6C932BB2" w14:textId="1A6BBD09" w:rsidR="003D012F" w:rsidRPr="0046616E" w:rsidRDefault="003D012F" w:rsidP="003D012F">
      <w:pPr>
        <w:keepNext/>
        <w:spacing w:line="360" w:lineRule="auto"/>
        <w:ind w:firstLine="709"/>
        <w:jc w:val="both"/>
        <w:rPr>
          <w:rFonts w:ascii="Times New Roman" w:hAnsi="Times New Roman" w:cs="Times New Roman"/>
        </w:rPr>
      </w:pPr>
      <w:r w:rsidRPr="0046616E">
        <w:rPr>
          <w:rFonts w:ascii="Times New Roman" w:hAnsi="Times New Roman" w:cs="Times New Roman"/>
        </w:rPr>
        <w:t xml:space="preserve">При принятии </w:t>
      </w:r>
      <w:r w:rsidR="00460405">
        <w:rPr>
          <w:rFonts w:ascii="Times New Roman" w:hAnsi="Times New Roman" w:cs="Times New Roman"/>
        </w:rPr>
        <w:t>Минобрнауки России</w:t>
      </w:r>
      <w:r w:rsidR="00460405" w:rsidRPr="0046616E">
        <w:rPr>
          <w:rFonts w:ascii="Times New Roman" w:hAnsi="Times New Roman" w:cs="Times New Roman"/>
        </w:rPr>
        <w:t xml:space="preserve"> </w:t>
      </w:r>
      <w:r w:rsidRPr="0046616E">
        <w:rPr>
          <w:rFonts w:ascii="Times New Roman" w:hAnsi="Times New Roman" w:cs="Times New Roman"/>
        </w:rPr>
        <w:t xml:space="preserve">решения об отказе от проведения отбора соответствующее уведомление размещается на официальном сайте </w:t>
      </w:r>
      <w:r w:rsidR="00460405">
        <w:rPr>
          <w:rFonts w:ascii="Times New Roman" w:hAnsi="Times New Roman" w:cs="Times New Roman"/>
        </w:rPr>
        <w:t>Минобрнауки России</w:t>
      </w:r>
      <w:r w:rsidRPr="0046616E">
        <w:rPr>
          <w:rFonts w:ascii="Times New Roman" w:hAnsi="Times New Roman" w:cs="Times New Roman"/>
        </w:rPr>
        <w:t xml:space="preserve"> в сети «Интернет» в тече</w:t>
      </w:r>
      <w:r w:rsidR="00460405">
        <w:rPr>
          <w:rFonts w:ascii="Times New Roman" w:hAnsi="Times New Roman" w:cs="Times New Roman"/>
        </w:rPr>
        <w:t xml:space="preserve">ние одного рабочего дня со дня </w:t>
      </w:r>
      <w:r w:rsidRPr="0046616E">
        <w:rPr>
          <w:rFonts w:ascii="Times New Roman" w:hAnsi="Times New Roman" w:cs="Times New Roman"/>
        </w:rPr>
        <w:t>принятия</w:t>
      </w:r>
      <w:r w:rsidR="00460405">
        <w:rPr>
          <w:rFonts w:ascii="Times New Roman" w:hAnsi="Times New Roman" w:cs="Times New Roman"/>
        </w:rPr>
        <w:t xml:space="preserve"> такого решения</w:t>
      </w:r>
      <w:r w:rsidRPr="0046616E">
        <w:rPr>
          <w:rFonts w:ascii="Times New Roman" w:hAnsi="Times New Roman" w:cs="Times New Roman"/>
        </w:rPr>
        <w:t>.</w:t>
      </w:r>
    </w:p>
    <w:p w14:paraId="650035B0" w14:textId="66D817F7" w:rsidR="000132F6" w:rsidRPr="0046616E" w:rsidRDefault="00A207C4" w:rsidP="003D012F">
      <w:pPr>
        <w:keepNext/>
        <w:spacing w:line="360" w:lineRule="auto"/>
        <w:ind w:firstLine="709"/>
        <w:jc w:val="both"/>
        <w:rPr>
          <w:rFonts w:ascii="Times New Roman" w:hAnsi="Times New Roman" w:cs="Times New Roman"/>
        </w:rPr>
      </w:pPr>
      <w:r w:rsidRPr="0046616E">
        <w:rPr>
          <w:rFonts w:ascii="Times New Roman" w:hAnsi="Times New Roman" w:cs="Times New Roman"/>
        </w:rPr>
        <w:t>7.1</w:t>
      </w:r>
      <w:r w:rsidR="0042441D" w:rsidRPr="0046616E">
        <w:rPr>
          <w:rFonts w:ascii="Times New Roman" w:hAnsi="Times New Roman" w:cs="Times New Roman"/>
        </w:rPr>
        <w:t>1</w:t>
      </w:r>
      <w:r w:rsidR="000132F6" w:rsidRPr="0046616E">
        <w:rPr>
          <w:rFonts w:ascii="Times New Roman" w:hAnsi="Times New Roman" w:cs="Times New Roman"/>
        </w:rPr>
        <w:t>. Представленные участниками отбора заявки на участие в отборе (включая отдельные документы, входящие в состав заявок на участие в отборе</w:t>
      </w:r>
      <w:r w:rsidR="00B60790" w:rsidRPr="0046616E">
        <w:rPr>
          <w:rFonts w:ascii="Times New Roman" w:hAnsi="Times New Roman" w:cs="Times New Roman"/>
        </w:rPr>
        <w:t>, а также заявки</w:t>
      </w:r>
      <w:r w:rsidR="00F01D59" w:rsidRPr="0046616E">
        <w:rPr>
          <w:rFonts w:ascii="Times New Roman" w:hAnsi="Times New Roman" w:cs="Times New Roman"/>
        </w:rPr>
        <w:t>, поданные с опозданием</w:t>
      </w:r>
      <w:r w:rsidR="000132F6" w:rsidRPr="0046616E">
        <w:rPr>
          <w:rFonts w:ascii="Times New Roman" w:hAnsi="Times New Roman" w:cs="Times New Roman"/>
        </w:rPr>
        <w:t>) участникам отбора не возвращаются.</w:t>
      </w:r>
    </w:p>
    <w:p w14:paraId="54187BAD" w14:textId="77777777" w:rsidR="000274DB" w:rsidRPr="0046616E" w:rsidRDefault="003B46C4" w:rsidP="009B5E93">
      <w:pPr>
        <w:pStyle w:val="Heading10"/>
        <w:keepNext/>
        <w:keepLines/>
        <w:numPr>
          <w:ilvl w:val="0"/>
          <w:numId w:val="13"/>
        </w:numPr>
        <w:shd w:val="clear" w:color="auto" w:fill="auto"/>
        <w:spacing w:line="360" w:lineRule="auto"/>
        <w:ind w:left="0" w:firstLine="709"/>
        <w:jc w:val="both"/>
        <w:rPr>
          <w:sz w:val="24"/>
          <w:szCs w:val="24"/>
          <w:lang w:val="ru-RU"/>
        </w:rPr>
      </w:pPr>
      <w:bookmarkStart w:id="106" w:name="_Toc68818936"/>
      <w:bookmarkStart w:id="107" w:name="_Toc73388678"/>
      <w:bookmarkStart w:id="108" w:name="_Toc73388743"/>
      <w:bookmarkStart w:id="109" w:name="_Toc93322479"/>
      <w:bookmarkStart w:id="110" w:name="_Ref363992622"/>
      <w:bookmarkStart w:id="111" w:name="_Toc65681575"/>
      <w:r w:rsidRPr="0046616E">
        <w:rPr>
          <w:sz w:val="24"/>
          <w:szCs w:val="24"/>
          <w:lang w:val="ru-RU"/>
        </w:rPr>
        <w:t xml:space="preserve">Порядок вскрытия </w:t>
      </w:r>
      <w:r w:rsidR="00472AD0" w:rsidRPr="0046616E">
        <w:rPr>
          <w:sz w:val="24"/>
          <w:szCs w:val="24"/>
          <w:lang w:val="ru-RU"/>
        </w:rPr>
        <w:t>конвертов</w:t>
      </w:r>
      <w:bookmarkEnd w:id="106"/>
      <w:bookmarkEnd w:id="107"/>
      <w:bookmarkEnd w:id="108"/>
      <w:bookmarkEnd w:id="109"/>
      <w:r w:rsidR="00472AD0" w:rsidRPr="0046616E">
        <w:rPr>
          <w:sz w:val="24"/>
          <w:szCs w:val="24"/>
          <w:lang w:val="ru-RU"/>
        </w:rPr>
        <w:t xml:space="preserve"> </w:t>
      </w:r>
      <w:bookmarkEnd w:id="110"/>
      <w:bookmarkEnd w:id="111"/>
    </w:p>
    <w:p w14:paraId="4A4D746A" w14:textId="7BD15F9C" w:rsidR="00833FEF" w:rsidRPr="0046616E" w:rsidRDefault="00F26ACD" w:rsidP="009B5E93">
      <w:pPr>
        <w:pStyle w:val="Bodytext1"/>
        <w:keepNext/>
        <w:numPr>
          <w:ilvl w:val="1"/>
          <w:numId w:val="13"/>
        </w:numPr>
        <w:shd w:val="clear" w:color="auto" w:fill="auto"/>
        <w:tabs>
          <w:tab w:val="left" w:pos="0"/>
          <w:tab w:val="left" w:pos="1134"/>
        </w:tabs>
        <w:spacing w:line="360" w:lineRule="auto"/>
        <w:ind w:left="0" w:firstLine="709"/>
        <w:jc w:val="both"/>
        <w:rPr>
          <w:sz w:val="24"/>
          <w:szCs w:val="24"/>
        </w:rPr>
      </w:pPr>
      <w:r w:rsidRPr="0046616E">
        <w:rPr>
          <w:sz w:val="24"/>
          <w:szCs w:val="24"/>
        </w:rPr>
        <w:t xml:space="preserve">Конкурсная комиссия осуществляет вскрытие конвертов с заявками </w:t>
      </w:r>
      <w:r w:rsidR="00BF156B" w:rsidRPr="0046616E">
        <w:rPr>
          <w:sz w:val="24"/>
          <w:szCs w:val="24"/>
          <w:lang w:val="ru-RU"/>
        </w:rPr>
        <w:t xml:space="preserve">и конвертов с изменениями заявок </w:t>
      </w:r>
      <w:r w:rsidR="00A016D0" w:rsidRPr="0046616E">
        <w:rPr>
          <w:color w:val="000000"/>
          <w:sz w:val="24"/>
          <w:szCs w:val="24"/>
          <w:lang w:val="ru-RU" w:eastAsia="en-US"/>
        </w:rPr>
        <w:t>в день, время</w:t>
      </w:r>
      <w:r w:rsidR="00A016D0" w:rsidRPr="0046616E">
        <w:rPr>
          <w:color w:val="000000"/>
          <w:sz w:val="28"/>
          <w:szCs w:val="28"/>
          <w:lang w:val="ru-RU" w:eastAsia="en-US"/>
        </w:rPr>
        <w:t xml:space="preserve"> </w:t>
      </w:r>
      <w:r w:rsidRPr="0046616E">
        <w:rPr>
          <w:sz w:val="24"/>
          <w:szCs w:val="24"/>
        </w:rPr>
        <w:t>и месте, указанны</w:t>
      </w:r>
      <w:r w:rsidR="008355F0" w:rsidRPr="0046616E">
        <w:rPr>
          <w:sz w:val="24"/>
          <w:szCs w:val="24"/>
        </w:rPr>
        <w:t>е</w:t>
      </w:r>
      <w:r w:rsidRPr="0046616E">
        <w:rPr>
          <w:sz w:val="24"/>
          <w:szCs w:val="24"/>
        </w:rPr>
        <w:t xml:space="preserve"> </w:t>
      </w:r>
      <w:r w:rsidR="008355F0" w:rsidRPr="0046616E">
        <w:rPr>
          <w:sz w:val="24"/>
          <w:szCs w:val="24"/>
        </w:rPr>
        <w:t xml:space="preserve">в </w:t>
      </w:r>
      <w:r w:rsidR="00472AD0" w:rsidRPr="0046616E">
        <w:rPr>
          <w:sz w:val="24"/>
          <w:szCs w:val="24"/>
          <w:lang w:val="ru-RU"/>
        </w:rPr>
        <w:t xml:space="preserve">настоящем </w:t>
      </w:r>
      <w:r w:rsidR="0042226C" w:rsidRPr="0046616E">
        <w:rPr>
          <w:sz w:val="24"/>
          <w:szCs w:val="24"/>
          <w:lang w:val="ru-RU"/>
        </w:rPr>
        <w:t xml:space="preserve">приложении к </w:t>
      </w:r>
      <w:r w:rsidR="008355F0" w:rsidRPr="0046616E">
        <w:rPr>
          <w:sz w:val="24"/>
          <w:szCs w:val="24"/>
        </w:rPr>
        <w:t>объявлени</w:t>
      </w:r>
      <w:r w:rsidR="0042226C" w:rsidRPr="0046616E">
        <w:rPr>
          <w:sz w:val="24"/>
          <w:szCs w:val="24"/>
          <w:lang w:val="ru-RU"/>
        </w:rPr>
        <w:t>ю</w:t>
      </w:r>
      <w:r w:rsidRPr="0046616E">
        <w:rPr>
          <w:sz w:val="24"/>
          <w:szCs w:val="24"/>
        </w:rPr>
        <w:t>.</w:t>
      </w:r>
    </w:p>
    <w:p w14:paraId="1877D4D0" w14:textId="77777777" w:rsidR="00452D96" w:rsidRPr="0046616E" w:rsidRDefault="00452D96" w:rsidP="009B5E93">
      <w:pPr>
        <w:pStyle w:val="Bodytext1"/>
        <w:keepNext/>
        <w:numPr>
          <w:ilvl w:val="1"/>
          <w:numId w:val="13"/>
        </w:numPr>
        <w:shd w:val="clear" w:color="auto" w:fill="auto"/>
        <w:tabs>
          <w:tab w:val="left" w:pos="0"/>
          <w:tab w:val="left" w:pos="1134"/>
        </w:tabs>
        <w:spacing w:line="360" w:lineRule="auto"/>
        <w:ind w:left="0" w:firstLine="709"/>
        <w:jc w:val="both"/>
        <w:rPr>
          <w:sz w:val="24"/>
          <w:szCs w:val="24"/>
        </w:rPr>
      </w:pPr>
      <w:r w:rsidRPr="0046616E">
        <w:rPr>
          <w:rFonts w:eastAsia="Calibri"/>
          <w:sz w:val="24"/>
          <w:szCs w:val="24"/>
          <w:lang w:val="ru-RU" w:eastAsia="en-US"/>
        </w:rPr>
        <w:t>В случае если представленное на отбор количество заявок не позволяет провести процедуру вскрытия конвертов с такими заявками в течение одного дня, председатель конкурсной комиссии после окончания рабочего дня объявляет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14:paraId="482BDBEB" w14:textId="77777777" w:rsidR="007652DB" w:rsidRPr="0046616E" w:rsidRDefault="00452D96" w:rsidP="009B5E93">
      <w:pPr>
        <w:pStyle w:val="Bodytext1"/>
        <w:keepNext/>
        <w:numPr>
          <w:ilvl w:val="1"/>
          <w:numId w:val="13"/>
        </w:numPr>
        <w:shd w:val="clear" w:color="auto" w:fill="auto"/>
        <w:tabs>
          <w:tab w:val="left" w:pos="0"/>
          <w:tab w:val="left" w:pos="1134"/>
        </w:tabs>
        <w:spacing w:line="360" w:lineRule="auto"/>
        <w:ind w:left="0" w:firstLine="709"/>
        <w:jc w:val="both"/>
        <w:rPr>
          <w:sz w:val="24"/>
          <w:szCs w:val="24"/>
        </w:rPr>
      </w:pPr>
      <w:r w:rsidRPr="0046616E">
        <w:rPr>
          <w:sz w:val="24"/>
          <w:szCs w:val="24"/>
          <w:lang w:val="ru-RU"/>
        </w:rPr>
        <w:t>В</w:t>
      </w:r>
      <w:r w:rsidR="00120862" w:rsidRPr="0046616E">
        <w:rPr>
          <w:sz w:val="24"/>
          <w:szCs w:val="24"/>
        </w:rPr>
        <w:t>скрыти</w:t>
      </w:r>
      <w:r w:rsidRPr="0046616E">
        <w:rPr>
          <w:sz w:val="24"/>
          <w:szCs w:val="24"/>
          <w:lang w:val="ru-RU"/>
        </w:rPr>
        <w:t>е</w:t>
      </w:r>
      <w:r w:rsidR="00120862" w:rsidRPr="0046616E">
        <w:rPr>
          <w:sz w:val="24"/>
          <w:szCs w:val="24"/>
        </w:rPr>
        <w:t xml:space="preserve"> конвертов с заявками оформл</w:t>
      </w:r>
      <w:r w:rsidR="004E369E" w:rsidRPr="0046616E">
        <w:rPr>
          <w:sz w:val="24"/>
          <w:szCs w:val="24"/>
          <w:lang w:val="ru-RU"/>
        </w:rPr>
        <w:t>я</w:t>
      </w:r>
      <w:r w:rsidR="007652DB" w:rsidRPr="0046616E">
        <w:rPr>
          <w:sz w:val="24"/>
          <w:szCs w:val="24"/>
          <w:lang w:val="ru-RU"/>
        </w:rPr>
        <w:t>е</w:t>
      </w:r>
      <w:r w:rsidR="00120862" w:rsidRPr="0046616E">
        <w:rPr>
          <w:sz w:val="24"/>
          <w:szCs w:val="24"/>
        </w:rPr>
        <w:t>тся протоколом</w:t>
      </w:r>
      <w:r w:rsidR="007652DB" w:rsidRPr="0046616E">
        <w:rPr>
          <w:sz w:val="24"/>
          <w:szCs w:val="24"/>
          <w:lang w:val="ru-RU"/>
        </w:rPr>
        <w:t xml:space="preserve"> вскрытия конвертов с заявками</w:t>
      </w:r>
      <w:r w:rsidR="00120862" w:rsidRPr="0046616E">
        <w:rPr>
          <w:sz w:val="24"/>
          <w:szCs w:val="24"/>
        </w:rPr>
        <w:t xml:space="preserve">, </w:t>
      </w:r>
      <w:r w:rsidR="007652DB" w:rsidRPr="0046616E">
        <w:rPr>
          <w:sz w:val="24"/>
          <w:szCs w:val="24"/>
          <w:lang w:val="ru-RU"/>
        </w:rPr>
        <w:t xml:space="preserve">в </w:t>
      </w:r>
      <w:r w:rsidR="00120862" w:rsidRPr="0046616E">
        <w:rPr>
          <w:sz w:val="24"/>
          <w:szCs w:val="24"/>
        </w:rPr>
        <w:t>котор</w:t>
      </w:r>
      <w:r w:rsidR="007652DB" w:rsidRPr="0046616E">
        <w:rPr>
          <w:sz w:val="24"/>
          <w:szCs w:val="24"/>
          <w:lang w:val="ru-RU"/>
        </w:rPr>
        <w:t>ом</w:t>
      </w:r>
      <w:r w:rsidR="00120862" w:rsidRPr="0046616E">
        <w:rPr>
          <w:sz w:val="24"/>
          <w:szCs w:val="24"/>
        </w:rPr>
        <w:t xml:space="preserve"> </w:t>
      </w:r>
      <w:r w:rsidR="007652DB" w:rsidRPr="0046616E">
        <w:rPr>
          <w:sz w:val="24"/>
          <w:szCs w:val="24"/>
          <w:lang w:val="ru-RU"/>
        </w:rPr>
        <w:t xml:space="preserve">указываются </w:t>
      </w:r>
      <w:r w:rsidR="007652DB" w:rsidRPr="0046616E">
        <w:rPr>
          <w:rFonts w:eastAsia="Calibri"/>
          <w:sz w:val="24"/>
          <w:szCs w:val="24"/>
          <w:lang w:val="ru-RU" w:eastAsia="en-US"/>
        </w:rPr>
        <w:t xml:space="preserve">наименование и организатор отбора, дата, время начала и окончания процедуры вскрытия конвертов с заявками, перерывы в процедуре вскрытия конвертов с заявками (при их наличии) и наименования участников отбора, представивших </w:t>
      </w:r>
      <w:r w:rsidR="007652DB" w:rsidRPr="0046616E">
        <w:rPr>
          <w:rFonts w:eastAsia="Calibri"/>
          <w:sz w:val="24"/>
          <w:szCs w:val="24"/>
          <w:lang w:val="ru-RU" w:eastAsia="en-US"/>
        </w:rPr>
        <w:lastRenderedPageBreak/>
        <w:t>заявки.</w:t>
      </w:r>
      <w:r w:rsidR="007652DB" w:rsidRPr="0046616E">
        <w:rPr>
          <w:rFonts w:ascii="Calibri" w:eastAsia="Calibri" w:hAnsi="Calibri"/>
          <w:sz w:val="22"/>
          <w:szCs w:val="22"/>
          <w:lang w:val="ru-RU" w:eastAsia="en-US"/>
        </w:rPr>
        <w:t xml:space="preserve"> </w:t>
      </w:r>
    </w:p>
    <w:p w14:paraId="55A0B497" w14:textId="77777777" w:rsidR="00120862" w:rsidRPr="0046616E" w:rsidRDefault="007652DB" w:rsidP="00607DD8">
      <w:pPr>
        <w:pStyle w:val="Bodytext1"/>
        <w:keepNext/>
        <w:shd w:val="clear" w:color="auto" w:fill="auto"/>
        <w:tabs>
          <w:tab w:val="left" w:pos="0"/>
          <w:tab w:val="left" w:pos="1134"/>
        </w:tabs>
        <w:spacing w:line="360" w:lineRule="auto"/>
        <w:ind w:firstLine="709"/>
        <w:jc w:val="both"/>
        <w:rPr>
          <w:sz w:val="24"/>
          <w:szCs w:val="24"/>
        </w:rPr>
      </w:pPr>
      <w:r w:rsidRPr="0046616E">
        <w:rPr>
          <w:sz w:val="24"/>
          <w:szCs w:val="24"/>
          <w:lang w:val="ru-RU"/>
        </w:rPr>
        <w:t xml:space="preserve">Протокол вскрытия конвертов с заявками </w:t>
      </w:r>
      <w:r w:rsidR="00120862" w:rsidRPr="0046616E">
        <w:rPr>
          <w:sz w:val="24"/>
          <w:szCs w:val="24"/>
        </w:rPr>
        <w:t xml:space="preserve">подписывается всеми </w:t>
      </w:r>
      <w:r w:rsidRPr="0046616E">
        <w:rPr>
          <w:sz w:val="24"/>
          <w:szCs w:val="24"/>
        </w:rPr>
        <w:t>членами конкурсной комиссии</w:t>
      </w:r>
      <w:r w:rsidRPr="0046616E">
        <w:rPr>
          <w:sz w:val="24"/>
          <w:szCs w:val="24"/>
          <w:lang w:val="ru-RU"/>
        </w:rPr>
        <w:t>,</w:t>
      </w:r>
      <w:r w:rsidRPr="0046616E">
        <w:rPr>
          <w:sz w:val="24"/>
          <w:szCs w:val="24"/>
        </w:rPr>
        <w:t xml:space="preserve"> </w:t>
      </w:r>
      <w:r w:rsidR="00120862" w:rsidRPr="0046616E">
        <w:rPr>
          <w:sz w:val="24"/>
          <w:szCs w:val="24"/>
        </w:rPr>
        <w:t>присутствующими</w:t>
      </w:r>
      <w:r w:rsidRPr="0046616E">
        <w:rPr>
          <w:sz w:val="24"/>
          <w:szCs w:val="24"/>
          <w:lang w:val="ru-RU"/>
        </w:rPr>
        <w:t xml:space="preserve"> на</w:t>
      </w:r>
      <w:r w:rsidRPr="0046616E">
        <w:rPr>
          <w:rFonts w:eastAsia="Calibri"/>
          <w:sz w:val="24"/>
          <w:szCs w:val="24"/>
          <w:lang w:val="ru-RU" w:eastAsia="en-US"/>
        </w:rPr>
        <w:t xml:space="preserve"> вскрытии конвертов с заявками</w:t>
      </w:r>
      <w:r w:rsidR="004E369E" w:rsidRPr="0046616E">
        <w:rPr>
          <w:sz w:val="24"/>
          <w:szCs w:val="24"/>
          <w:lang w:val="ru-RU"/>
        </w:rPr>
        <w:t>,</w:t>
      </w:r>
      <w:r w:rsidR="00120862" w:rsidRPr="0046616E">
        <w:rPr>
          <w:sz w:val="24"/>
          <w:szCs w:val="24"/>
        </w:rPr>
        <w:t xml:space="preserve"> и размещается </w:t>
      </w:r>
      <w:r w:rsidR="00561BE6" w:rsidRPr="0046616E">
        <w:rPr>
          <w:sz w:val="24"/>
          <w:szCs w:val="24"/>
          <w:lang w:val="ru-RU"/>
        </w:rPr>
        <w:t xml:space="preserve">на </w:t>
      </w:r>
      <w:r w:rsidR="00120862" w:rsidRPr="0046616E">
        <w:rPr>
          <w:sz w:val="24"/>
          <w:szCs w:val="24"/>
        </w:rPr>
        <w:t xml:space="preserve">официальном сайте </w:t>
      </w:r>
      <w:r w:rsidR="004E369E" w:rsidRPr="0046616E">
        <w:rPr>
          <w:sz w:val="24"/>
          <w:szCs w:val="24"/>
          <w:lang w:val="ru-RU"/>
        </w:rPr>
        <w:t xml:space="preserve">Минобрнауки России в сети «Интернет» </w:t>
      </w:r>
      <w:r w:rsidRPr="0046616E">
        <w:rPr>
          <w:sz w:val="24"/>
          <w:szCs w:val="24"/>
          <w:lang w:val="ru-RU"/>
        </w:rPr>
        <w:t>не позднее 2</w:t>
      </w:r>
      <w:r w:rsidR="00A27599" w:rsidRPr="0046616E">
        <w:rPr>
          <w:sz w:val="24"/>
          <w:szCs w:val="24"/>
          <w:lang w:val="ru-RU"/>
        </w:rPr>
        <w:t xml:space="preserve"> </w:t>
      </w:r>
      <w:r w:rsidR="00561BE6" w:rsidRPr="0046616E">
        <w:rPr>
          <w:sz w:val="24"/>
          <w:szCs w:val="24"/>
        </w:rPr>
        <w:t>рабоч</w:t>
      </w:r>
      <w:r w:rsidR="00561BE6" w:rsidRPr="0046616E">
        <w:rPr>
          <w:sz w:val="24"/>
          <w:szCs w:val="24"/>
          <w:lang w:val="ru-RU"/>
        </w:rPr>
        <w:t>их</w:t>
      </w:r>
      <w:r w:rsidR="00120862" w:rsidRPr="0046616E">
        <w:rPr>
          <w:sz w:val="24"/>
          <w:szCs w:val="24"/>
        </w:rPr>
        <w:t xml:space="preserve"> </w:t>
      </w:r>
      <w:r w:rsidR="00561BE6" w:rsidRPr="0046616E">
        <w:rPr>
          <w:sz w:val="24"/>
          <w:szCs w:val="24"/>
        </w:rPr>
        <w:t>дн</w:t>
      </w:r>
      <w:r w:rsidR="00561BE6" w:rsidRPr="0046616E">
        <w:rPr>
          <w:sz w:val="24"/>
          <w:szCs w:val="24"/>
          <w:lang w:val="ru-RU"/>
        </w:rPr>
        <w:t>ей</w:t>
      </w:r>
      <w:r w:rsidR="000D1D36" w:rsidRPr="0046616E">
        <w:rPr>
          <w:sz w:val="24"/>
          <w:szCs w:val="24"/>
        </w:rPr>
        <w:t xml:space="preserve"> </w:t>
      </w:r>
      <w:r w:rsidR="008B409A" w:rsidRPr="0046616E">
        <w:rPr>
          <w:sz w:val="24"/>
          <w:szCs w:val="24"/>
          <w:lang w:val="ru-RU"/>
        </w:rPr>
        <w:t xml:space="preserve">после </w:t>
      </w:r>
      <w:r w:rsidR="008B409A" w:rsidRPr="0046616E">
        <w:rPr>
          <w:sz w:val="24"/>
          <w:szCs w:val="24"/>
        </w:rPr>
        <w:t xml:space="preserve">подписания </w:t>
      </w:r>
      <w:r w:rsidR="008B409A" w:rsidRPr="0046616E">
        <w:rPr>
          <w:sz w:val="24"/>
          <w:szCs w:val="24"/>
          <w:lang w:val="ru-RU"/>
        </w:rPr>
        <w:t>конкурсной</w:t>
      </w:r>
      <w:r w:rsidRPr="0046616E">
        <w:rPr>
          <w:sz w:val="24"/>
          <w:szCs w:val="24"/>
          <w:lang w:val="ru-RU"/>
        </w:rPr>
        <w:t xml:space="preserve"> комиссией </w:t>
      </w:r>
      <w:r w:rsidR="00120862" w:rsidRPr="0046616E">
        <w:rPr>
          <w:sz w:val="24"/>
          <w:szCs w:val="24"/>
        </w:rPr>
        <w:t>протокола</w:t>
      </w:r>
      <w:r w:rsidRPr="0046616E">
        <w:rPr>
          <w:sz w:val="24"/>
          <w:szCs w:val="24"/>
          <w:lang w:val="ru-RU"/>
        </w:rPr>
        <w:t xml:space="preserve"> вскрытия конвертов с заявками</w:t>
      </w:r>
      <w:r w:rsidR="00120862" w:rsidRPr="0046616E">
        <w:rPr>
          <w:sz w:val="24"/>
          <w:szCs w:val="24"/>
        </w:rPr>
        <w:t>.</w:t>
      </w:r>
    </w:p>
    <w:p w14:paraId="113CE61E" w14:textId="0B1C59B1" w:rsidR="006705AD" w:rsidRPr="0046616E" w:rsidRDefault="00653615" w:rsidP="009B5E93">
      <w:pPr>
        <w:pStyle w:val="Bodytext1"/>
        <w:keepNext/>
        <w:numPr>
          <w:ilvl w:val="1"/>
          <w:numId w:val="13"/>
        </w:numPr>
        <w:shd w:val="clear" w:color="auto" w:fill="auto"/>
        <w:tabs>
          <w:tab w:val="left" w:pos="0"/>
        </w:tabs>
        <w:spacing w:line="360" w:lineRule="auto"/>
        <w:ind w:left="0" w:firstLine="709"/>
        <w:jc w:val="both"/>
        <w:rPr>
          <w:sz w:val="24"/>
          <w:szCs w:val="24"/>
        </w:rPr>
      </w:pPr>
      <w:r w:rsidRPr="0046616E">
        <w:rPr>
          <w:sz w:val="24"/>
          <w:szCs w:val="24"/>
          <w:lang w:val="ru-RU"/>
        </w:rPr>
        <w:t>Отбор</w:t>
      </w:r>
      <w:r w:rsidR="006705AD" w:rsidRPr="0046616E">
        <w:rPr>
          <w:sz w:val="24"/>
          <w:szCs w:val="24"/>
        </w:rPr>
        <w:t xml:space="preserve"> признается несостоявшимся в случае, если на момент окончания срока подачи заявок не подано ни одной заявки.</w:t>
      </w:r>
    </w:p>
    <w:p w14:paraId="6854B788" w14:textId="77777777" w:rsidR="00472AD0" w:rsidRPr="0046616E" w:rsidRDefault="00892F55" w:rsidP="009B5E93">
      <w:pPr>
        <w:pStyle w:val="1"/>
        <w:numPr>
          <w:ilvl w:val="0"/>
          <w:numId w:val="13"/>
        </w:numPr>
        <w:spacing w:before="0" w:after="0" w:line="360" w:lineRule="auto"/>
        <w:ind w:left="0" w:firstLine="709"/>
        <w:jc w:val="both"/>
        <w:rPr>
          <w:sz w:val="24"/>
          <w:szCs w:val="24"/>
        </w:rPr>
      </w:pPr>
      <w:bookmarkStart w:id="112" w:name="_Toc73388679"/>
      <w:bookmarkStart w:id="113" w:name="_Toc73388744"/>
      <w:bookmarkStart w:id="114" w:name="_Toc93322480"/>
      <w:r w:rsidRPr="0046616E">
        <w:rPr>
          <w:sz w:val="24"/>
          <w:szCs w:val="24"/>
        </w:rPr>
        <w:t xml:space="preserve">Рассмотрение </w:t>
      </w:r>
      <w:r w:rsidR="000B7397" w:rsidRPr="0046616E">
        <w:rPr>
          <w:sz w:val="24"/>
          <w:szCs w:val="24"/>
        </w:rPr>
        <w:t xml:space="preserve">и оценка </w:t>
      </w:r>
      <w:r w:rsidRPr="0046616E">
        <w:rPr>
          <w:sz w:val="24"/>
          <w:szCs w:val="24"/>
        </w:rPr>
        <w:t>заявок</w:t>
      </w:r>
      <w:bookmarkEnd w:id="112"/>
      <w:bookmarkEnd w:id="113"/>
      <w:bookmarkEnd w:id="114"/>
      <w:r w:rsidRPr="0046616E">
        <w:rPr>
          <w:sz w:val="24"/>
          <w:szCs w:val="24"/>
        </w:rPr>
        <w:t xml:space="preserve"> </w:t>
      </w:r>
    </w:p>
    <w:p w14:paraId="1511C3CF" w14:textId="17769905" w:rsidR="00561BE6" w:rsidRPr="0046616E" w:rsidRDefault="000B7397" w:rsidP="009B5E93">
      <w:pPr>
        <w:keepNext/>
        <w:numPr>
          <w:ilvl w:val="1"/>
          <w:numId w:val="13"/>
        </w:numPr>
        <w:tabs>
          <w:tab w:val="left" w:pos="0"/>
          <w:tab w:val="left" w:pos="709"/>
        </w:tabs>
        <w:spacing w:line="360" w:lineRule="auto"/>
        <w:ind w:left="0" w:firstLine="709"/>
        <w:jc w:val="both"/>
        <w:rPr>
          <w:rFonts w:ascii="Times New Roman" w:hAnsi="Times New Roman" w:cs="Times New Roman"/>
        </w:rPr>
      </w:pPr>
      <w:r w:rsidRPr="0046616E">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46616E">
        <w:rPr>
          <w:rFonts w:ascii="Times New Roman" w:hAnsi="Times New Roman" w:cs="Times New Roman"/>
        </w:rPr>
        <w:t>вие требованиям, установленным Правилами и настоящим</w:t>
      </w:r>
      <w:r w:rsidR="00EC3FBD" w:rsidRPr="0046616E">
        <w:rPr>
          <w:rFonts w:ascii="Times New Roman" w:hAnsi="Times New Roman" w:cs="Times New Roman"/>
        </w:rPr>
        <w:t xml:space="preserve"> приложением к</w:t>
      </w:r>
      <w:r w:rsidR="004E369E" w:rsidRPr="0046616E">
        <w:rPr>
          <w:rFonts w:ascii="Times New Roman" w:hAnsi="Times New Roman" w:cs="Times New Roman"/>
        </w:rPr>
        <w:t xml:space="preserve"> объявлени</w:t>
      </w:r>
      <w:r w:rsidR="00EC3FBD" w:rsidRPr="0046616E">
        <w:rPr>
          <w:rFonts w:ascii="Times New Roman" w:hAnsi="Times New Roman" w:cs="Times New Roman"/>
        </w:rPr>
        <w:t>ю</w:t>
      </w:r>
      <w:r w:rsidRPr="0046616E">
        <w:rPr>
          <w:rFonts w:ascii="Times New Roman" w:hAnsi="Times New Roman" w:cs="Times New Roman"/>
        </w:rPr>
        <w:t>.</w:t>
      </w:r>
    </w:p>
    <w:p w14:paraId="6591A926" w14:textId="77777777" w:rsidR="000B7397" w:rsidRPr="0046616E" w:rsidRDefault="000B7397" w:rsidP="009B5E93">
      <w:pPr>
        <w:pStyle w:val="Bodytext1"/>
        <w:keepNext/>
        <w:numPr>
          <w:ilvl w:val="1"/>
          <w:numId w:val="13"/>
        </w:numPr>
        <w:tabs>
          <w:tab w:val="left" w:pos="0"/>
        </w:tabs>
        <w:spacing w:line="360" w:lineRule="auto"/>
        <w:ind w:left="0" w:firstLine="709"/>
        <w:jc w:val="both"/>
        <w:rPr>
          <w:sz w:val="24"/>
          <w:szCs w:val="24"/>
        </w:rPr>
      </w:pPr>
      <w:r w:rsidRPr="0046616E">
        <w:rPr>
          <w:sz w:val="24"/>
          <w:szCs w:val="24"/>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14:paraId="2013058D" w14:textId="77777777" w:rsidR="000B7397" w:rsidRPr="0046616E" w:rsidRDefault="000B7397" w:rsidP="00815F74">
      <w:pPr>
        <w:keepNext/>
        <w:autoSpaceDE w:val="0"/>
        <w:autoSpaceDN w:val="0"/>
        <w:spacing w:line="360" w:lineRule="auto"/>
        <w:ind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а) о допуске заявки к участию во втором этапе рассмотрения;</w:t>
      </w:r>
    </w:p>
    <w:p w14:paraId="14C8B789" w14:textId="77777777" w:rsidR="00AA07E5" w:rsidRPr="0046616E" w:rsidRDefault="000B7397" w:rsidP="00815F74">
      <w:pPr>
        <w:pStyle w:val="Bodytext1"/>
        <w:keepNext/>
        <w:tabs>
          <w:tab w:val="left" w:pos="0"/>
        </w:tabs>
        <w:spacing w:line="360" w:lineRule="auto"/>
        <w:ind w:firstLine="709"/>
        <w:jc w:val="both"/>
        <w:rPr>
          <w:sz w:val="24"/>
          <w:szCs w:val="24"/>
          <w:lang w:val="ru-RU"/>
        </w:rPr>
      </w:pPr>
      <w:r w:rsidRPr="0046616E">
        <w:rPr>
          <w:rFonts w:eastAsia="Calibri"/>
          <w:sz w:val="24"/>
          <w:szCs w:val="24"/>
          <w:lang w:val="ru-RU" w:eastAsia="en-US"/>
        </w:rPr>
        <w:t>б) об отказе в участии в отборе.</w:t>
      </w:r>
    </w:p>
    <w:p w14:paraId="7335B6EB" w14:textId="77777777" w:rsidR="00085AAA" w:rsidRPr="0046616E" w:rsidRDefault="00D2647D" w:rsidP="00815F74">
      <w:pPr>
        <w:pStyle w:val="Bodytext1"/>
        <w:keepNext/>
        <w:tabs>
          <w:tab w:val="left" w:pos="0"/>
        </w:tabs>
        <w:spacing w:line="360" w:lineRule="auto"/>
        <w:ind w:firstLine="709"/>
        <w:jc w:val="both"/>
        <w:rPr>
          <w:sz w:val="24"/>
          <w:szCs w:val="24"/>
          <w:lang w:val="ru-RU"/>
        </w:rPr>
      </w:pPr>
      <w:r w:rsidRPr="0046616E">
        <w:rPr>
          <w:sz w:val="24"/>
          <w:szCs w:val="24"/>
          <w:lang w:val="ru-RU"/>
        </w:rPr>
        <w:t>9</w:t>
      </w:r>
      <w:r w:rsidR="00AA07E5" w:rsidRPr="0046616E">
        <w:rPr>
          <w:sz w:val="24"/>
          <w:szCs w:val="24"/>
          <w:lang w:val="ru-RU"/>
        </w:rPr>
        <w:t xml:space="preserve">.3. </w:t>
      </w:r>
      <w:r w:rsidR="00085AAA" w:rsidRPr="0046616E">
        <w:rPr>
          <w:sz w:val="24"/>
          <w:szCs w:val="24"/>
          <w:lang w:val="ru-RU"/>
        </w:rPr>
        <w:t>Основаниями для отказа в участии в отборе являются:</w:t>
      </w:r>
    </w:p>
    <w:p w14:paraId="6EB73F64" w14:textId="4F8518CA" w:rsidR="00085AAA" w:rsidRPr="0046616E" w:rsidRDefault="00085AAA" w:rsidP="00815F74">
      <w:pPr>
        <w:pStyle w:val="Bodytext1"/>
        <w:keepNext/>
        <w:tabs>
          <w:tab w:val="left" w:pos="0"/>
        </w:tabs>
        <w:spacing w:line="360" w:lineRule="auto"/>
        <w:ind w:firstLine="709"/>
        <w:jc w:val="both"/>
        <w:rPr>
          <w:sz w:val="24"/>
          <w:szCs w:val="24"/>
          <w:lang w:val="ru-RU"/>
        </w:rPr>
      </w:pPr>
      <w:r w:rsidRPr="0046616E">
        <w:rPr>
          <w:sz w:val="24"/>
          <w:szCs w:val="24"/>
          <w:lang w:val="ru-RU"/>
        </w:rPr>
        <w:t>а) поступление д</w:t>
      </w:r>
      <w:r w:rsidR="00576BFC" w:rsidRPr="0046616E">
        <w:rPr>
          <w:sz w:val="24"/>
          <w:szCs w:val="24"/>
          <w:lang w:val="ru-RU"/>
        </w:rPr>
        <w:t>окументов, указанных в пункте 5.</w:t>
      </w:r>
      <w:r w:rsidR="00482B62" w:rsidRPr="0046616E">
        <w:rPr>
          <w:sz w:val="24"/>
          <w:szCs w:val="24"/>
          <w:lang w:val="ru-RU"/>
        </w:rPr>
        <w:t>7</w:t>
      </w:r>
      <w:r w:rsidR="00576BFC" w:rsidRPr="0046616E">
        <w:rPr>
          <w:sz w:val="24"/>
          <w:szCs w:val="24"/>
          <w:lang w:val="ru-RU"/>
        </w:rPr>
        <w:t xml:space="preserve"> настоящего</w:t>
      </w:r>
      <w:r w:rsidR="00EC3FBD" w:rsidRPr="0046616E">
        <w:rPr>
          <w:sz w:val="24"/>
          <w:szCs w:val="24"/>
          <w:lang w:val="ru-RU"/>
        </w:rPr>
        <w:t xml:space="preserve"> приложения к </w:t>
      </w:r>
      <w:r w:rsidR="00576BFC" w:rsidRPr="0046616E">
        <w:rPr>
          <w:sz w:val="24"/>
          <w:szCs w:val="24"/>
          <w:lang w:val="ru-RU"/>
        </w:rPr>
        <w:t>объявлени</w:t>
      </w:r>
      <w:r w:rsidR="00EC3FBD" w:rsidRPr="0046616E">
        <w:rPr>
          <w:sz w:val="24"/>
          <w:szCs w:val="24"/>
          <w:lang w:val="ru-RU"/>
        </w:rPr>
        <w:t>ю</w:t>
      </w:r>
      <w:r w:rsidRPr="0046616E">
        <w:rPr>
          <w:sz w:val="24"/>
          <w:szCs w:val="24"/>
          <w:lang w:val="ru-RU"/>
        </w:rPr>
        <w:t>, после истечения срока подачи заявок;</w:t>
      </w:r>
    </w:p>
    <w:p w14:paraId="0707E06F" w14:textId="2193C9CB" w:rsidR="00085AAA" w:rsidRPr="0046616E" w:rsidRDefault="00085AAA" w:rsidP="00815F74">
      <w:pPr>
        <w:pStyle w:val="Bodytext1"/>
        <w:keepNext/>
        <w:tabs>
          <w:tab w:val="left" w:pos="0"/>
        </w:tabs>
        <w:spacing w:line="360" w:lineRule="auto"/>
        <w:ind w:firstLine="709"/>
        <w:jc w:val="both"/>
        <w:rPr>
          <w:sz w:val="24"/>
          <w:szCs w:val="24"/>
          <w:lang w:val="ru-RU"/>
        </w:rPr>
      </w:pPr>
      <w:r w:rsidRPr="0046616E">
        <w:rPr>
          <w:sz w:val="24"/>
          <w:szCs w:val="24"/>
          <w:lang w:val="ru-RU"/>
        </w:rPr>
        <w:t xml:space="preserve">б) непредставление (представление в неполном объеме) документов, указанных в пункте </w:t>
      </w:r>
      <w:r w:rsidR="00576BFC" w:rsidRPr="0046616E">
        <w:rPr>
          <w:sz w:val="24"/>
          <w:szCs w:val="24"/>
          <w:lang w:val="ru-RU"/>
        </w:rPr>
        <w:t>5.</w:t>
      </w:r>
      <w:r w:rsidR="007C0111" w:rsidRPr="0046616E">
        <w:rPr>
          <w:sz w:val="24"/>
          <w:szCs w:val="24"/>
          <w:lang w:val="ru-RU"/>
        </w:rPr>
        <w:t>7</w:t>
      </w:r>
      <w:r w:rsidR="0042441D" w:rsidRPr="0046616E">
        <w:rPr>
          <w:sz w:val="24"/>
          <w:szCs w:val="24"/>
          <w:lang w:val="ru-RU"/>
        </w:rPr>
        <w:t>.</w:t>
      </w:r>
      <w:r w:rsidR="00576BFC" w:rsidRPr="0046616E">
        <w:rPr>
          <w:sz w:val="24"/>
          <w:szCs w:val="24"/>
          <w:lang w:val="ru-RU"/>
        </w:rPr>
        <w:t xml:space="preserve"> настоящего</w:t>
      </w:r>
      <w:r w:rsidR="00EC3FBD" w:rsidRPr="0046616E">
        <w:rPr>
          <w:sz w:val="24"/>
          <w:szCs w:val="24"/>
          <w:lang w:val="ru-RU"/>
        </w:rPr>
        <w:t xml:space="preserve"> приложения к объявлению</w:t>
      </w:r>
      <w:r w:rsidRPr="0046616E">
        <w:rPr>
          <w:sz w:val="24"/>
          <w:szCs w:val="24"/>
          <w:lang w:val="ru-RU"/>
        </w:rPr>
        <w:t>;</w:t>
      </w:r>
    </w:p>
    <w:p w14:paraId="5439B49A" w14:textId="55CE7445" w:rsidR="00085AAA" w:rsidRPr="0046616E" w:rsidRDefault="00085AAA" w:rsidP="00815F74">
      <w:pPr>
        <w:pStyle w:val="Bodytext1"/>
        <w:keepNext/>
        <w:tabs>
          <w:tab w:val="left" w:pos="0"/>
        </w:tabs>
        <w:spacing w:line="360" w:lineRule="auto"/>
        <w:ind w:firstLine="709"/>
        <w:jc w:val="both"/>
        <w:rPr>
          <w:sz w:val="24"/>
          <w:szCs w:val="24"/>
          <w:lang w:val="ru-RU"/>
        </w:rPr>
      </w:pPr>
      <w:r w:rsidRPr="0046616E">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46616E">
        <w:rPr>
          <w:sz w:val="24"/>
          <w:szCs w:val="24"/>
          <w:lang w:val="ru-RU"/>
        </w:rPr>
        <w:t>пунктом 5.</w:t>
      </w:r>
      <w:r w:rsidR="00482B62" w:rsidRPr="0046616E">
        <w:rPr>
          <w:sz w:val="24"/>
          <w:szCs w:val="24"/>
          <w:lang w:val="ru-RU"/>
        </w:rPr>
        <w:t>7</w:t>
      </w:r>
      <w:r w:rsidR="00576BFC" w:rsidRPr="0046616E">
        <w:rPr>
          <w:sz w:val="24"/>
          <w:szCs w:val="24"/>
          <w:lang w:val="ru-RU"/>
        </w:rPr>
        <w:t xml:space="preserve"> настоящего </w:t>
      </w:r>
      <w:r w:rsidR="00EC3FBD" w:rsidRPr="0046616E">
        <w:rPr>
          <w:sz w:val="24"/>
          <w:szCs w:val="24"/>
          <w:lang w:val="ru-RU"/>
        </w:rPr>
        <w:t xml:space="preserve">приложения к </w:t>
      </w:r>
      <w:r w:rsidR="00576BFC" w:rsidRPr="0046616E">
        <w:rPr>
          <w:sz w:val="24"/>
          <w:szCs w:val="24"/>
          <w:lang w:val="ru-RU"/>
        </w:rPr>
        <w:t>объявлени</w:t>
      </w:r>
      <w:r w:rsidR="00EC3FBD" w:rsidRPr="0046616E">
        <w:rPr>
          <w:sz w:val="24"/>
          <w:szCs w:val="24"/>
          <w:lang w:val="ru-RU"/>
        </w:rPr>
        <w:t>ю</w:t>
      </w:r>
      <w:r w:rsidRPr="0046616E">
        <w:rPr>
          <w:sz w:val="24"/>
          <w:szCs w:val="24"/>
          <w:lang w:val="ru-RU"/>
        </w:rPr>
        <w:t>, в том числе информации о месте нахождения и адресе юридического лица;</w:t>
      </w:r>
    </w:p>
    <w:p w14:paraId="44D24D37" w14:textId="4CDA44CD" w:rsidR="00085AAA" w:rsidRPr="0046616E" w:rsidRDefault="00085AAA" w:rsidP="00815F74">
      <w:pPr>
        <w:pStyle w:val="Bodytext1"/>
        <w:keepNext/>
        <w:tabs>
          <w:tab w:val="left" w:pos="0"/>
        </w:tabs>
        <w:spacing w:line="360" w:lineRule="auto"/>
        <w:ind w:firstLine="709"/>
        <w:jc w:val="both"/>
        <w:rPr>
          <w:sz w:val="24"/>
          <w:szCs w:val="24"/>
          <w:lang w:val="ru-RU"/>
        </w:rPr>
      </w:pPr>
      <w:r w:rsidRPr="0046616E">
        <w:rPr>
          <w:sz w:val="24"/>
          <w:szCs w:val="24"/>
          <w:lang w:val="ru-RU"/>
        </w:rPr>
        <w:t>г) несоответствие участника отбора тр</w:t>
      </w:r>
      <w:r w:rsidR="00576BFC" w:rsidRPr="0046616E">
        <w:rPr>
          <w:sz w:val="24"/>
          <w:szCs w:val="24"/>
          <w:lang w:val="ru-RU"/>
        </w:rPr>
        <w:t>ебованиям, установленным пунктами 4.1. – 4.</w:t>
      </w:r>
      <w:r w:rsidR="003D689E" w:rsidRPr="0046616E">
        <w:rPr>
          <w:sz w:val="24"/>
          <w:szCs w:val="24"/>
          <w:lang w:val="ru-RU"/>
        </w:rPr>
        <w:t>4</w:t>
      </w:r>
      <w:r w:rsidR="0042441D" w:rsidRPr="0046616E">
        <w:rPr>
          <w:sz w:val="24"/>
          <w:szCs w:val="24"/>
          <w:lang w:val="ru-RU"/>
        </w:rPr>
        <w:t>.</w:t>
      </w:r>
      <w:r w:rsidRPr="0046616E">
        <w:rPr>
          <w:sz w:val="24"/>
          <w:szCs w:val="24"/>
          <w:lang w:val="ru-RU"/>
        </w:rPr>
        <w:t xml:space="preserve"> </w:t>
      </w:r>
      <w:r w:rsidR="00576BFC" w:rsidRPr="0046616E">
        <w:rPr>
          <w:sz w:val="24"/>
          <w:szCs w:val="24"/>
          <w:lang w:val="ru-RU"/>
        </w:rPr>
        <w:t>настоящего</w:t>
      </w:r>
      <w:r w:rsidR="00F22AE9" w:rsidRPr="0046616E">
        <w:rPr>
          <w:sz w:val="24"/>
          <w:szCs w:val="24"/>
          <w:lang w:val="ru-RU"/>
        </w:rPr>
        <w:t xml:space="preserve"> приложения к</w:t>
      </w:r>
      <w:r w:rsidR="00576BFC" w:rsidRPr="0046616E">
        <w:rPr>
          <w:sz w:val="24"/>
          <w:szCs w:val="24"/>
          <w:lang w:val="ru-RU"/>
        </w:rPr>
        <w:t xml:space="preserve"> объявлени</w:t>
      </w:r>
      <w:r w:rsidR="00F22AE9" w:rsidRPr="0046616E">
        <w:rPr>
          <w:sz w:val="24"/>
          <w:szCs w:val="24"/>
          <w:lang w:val="ru-RU"/>
        </w:rPr>
        <w:t>ю</w:t>
      </w:r>
      <w:r w:rsidRPr="0046616E">
        <w:rPr>
          <w:sz w:val="24"/>
          <w:szCs w:val="24"/>
          <w:lang w:val="ru-RU"/>
        </w:rPr>
        <w:t>;</w:t>
      </w:r>
    </w:p>
    <w:p w14:paraId="52E90594" w14:textId="77777777" w:rsidR="00085AAA" w:rsidRPr="0046616E" w:rsidRDefault="00085AAA" w:rsidP="00815F74">
      <w:pPr>
        <w:pStyle w:val="Bodytext1"/>
        <w:keepNext/>
        <w:tabs>
          <w:tab w:val="left" w:pos="0"/>
        </w:tabs>
        <w:spacing w:line="360" w:lineRule="auto"/>
        <w:ind w:firstLine="709"/>
        <w:jc w:val="both"/>
        <w:rPr>
          <w:sz w:val="24"/>
          <w:szCs w:val="24"/>
          <w:lang w:val="ru-RU"/>
        </w:rPr>
      </w:pPr>
      <w:r w:rsidRPr="0046616E">
        <w:rPr>
          <w:sz w:val="24"/>
          <w:szCs w:val="24"/>
          <w:lang w:val="ru-RU"/>
        </w:rPr>
        <w:t xml:space="preserve">д) отсутствие информации по одному или нескольким показателям, предусмотренным пунктом 5 Правил. </w:t>
      </w:r>
    </w:p>
    <w:p w14:paraId="5087ED5C" w14:textId="77777777" w:rsidR="00561BE6" w:rsidRPr="0046616E" w:rsidRDefault="00D2647D" w:rsidP="00815F74">
      <w:pPr>
        <w:pStyle w:val="Bodytext1"/>
        <w:keepNext/>
        <w:tabs>
          <w:tab w:val="left" w:pos="0"/>
        </w:tabs>
        <w:spacing w:line="360" w:lineRule="auto"/>
        <w:ind w:firstLine="709"/>
        <w:jc w:val="both"/>
        <w:rPr>
          <w:sz w:val="24"/>
          <w:szCs w:val="24"/>
        </w:rPr>
      </w:pPr>
      <w:r w:rsidRPr="0046616E">
        <w:rPr>
          <w:sz w:val="24"/>
          <w:szCs w:val="24"/>
          <w:lang w:val="ru-RU"/>
        </w:rPr>
        <w:t>9</w:t>
      </w:r>
      <w:r w:rsidR="00AA07E5" w:rsidRPr="0046616E">
        <w:rPr>
          <w:sz w:val="24"/>
          <w:szCs w:val="24"/>
          <w:lang w:val="ru-RU"/>
        </w:rPr>
        <w:t xml:space="preserve">.4. </w:t>
      </w:r>
      <w:r w:rsidR="00561BE6" w:rsidRPr="0046616E">
        <w:rPr>
          <w:sz w:val="24"/>
          <w:szCs w:val="24"/>
        </w:rPr>
        <w:t xml:space="preserve">Результаты </w:t>
      </w:r>
      <w:r w:rsidR="00761DFA" w:rsidRPr="0046616E">
        <w:rPr>
          <w:sz w:val="24"/>
          <w:szCs w:val="24"/>
          <w:lang w:val="ru-RU"/>
        </w:rPr>
        <w:t xml:space="preserve">первого этапа </w:t>
      </w:r>
      <w:r w:rsidR="00561BE6" w:rsidRPr="0046616E">
        <w:rPr>
          <w:sz w:val="24"/>
          <w:szCs w:val="24"/>
        </w:rPr>
        <w:t xml:space="preserve">рассмотрения заявок </w:t>
      </w:r>
      <w:r w:rsidR="00761DFA" w:rsidRPr="0046616E">
        <w:rPr>
          <w:sz w:val="24"/>
          <w:szCs w:val="24"/>
          <w:lang w:val="ru-RU"/>
        </w:rPr>
        <w:t>фиксируются конкурсной комиссией в</w:t>
      </w:r>
      <w:r w:rsidR="00761DFA" w:rsidRPr="0046616E">
        <w:rPr>
          <w:sz w:val="24"/>
          <w:szCs w:val="24"/>
        </w:rPr>
        <w:t xml:space="preserve"> </w:t>
      </w:r>
      <w:r w:rsidR="00561BE6" w:rsidRPr="0046616E">
        <w:rPr>
          <w:sz w:val="24"/>
          <w:szCs w:val="24"/>
        </w:rPr>
        <w:t>протокол</w:t>
      </w:r>
      <w:r w:rsidR="00761DFA" w:rsidRPr="0046616E">
        <w:rPr>
          <w:sz w:val="24"/>
          <w:szCs w:val="24"/>
          <w:lang w:val="ru-RU"/>
        </w:rPr>
        <w:t>е первого этапа рассмотрения заявок</w:t>
      </w:r>
      <w:r w:rsidR="00561BE6" w:rsidRPr="0046616E">
        <w:rPr>
          <w:sz w:val="24"/>
          <w:szCs w:val="24"/>
        </w:rPr>
        <w:t>, который подписывается всеми членами конкурсной комиссии, принявшими участие в рассмотрении заявок</w:t>
      </w:r>
      <w:r w:rsidR="00761DFA" w:rsidRPr="0046616E">
        <w:rPr>
          <w:sz w:val="24"/>
          <w:szCs w:val="24"/>
          <w:lang w:val="ru-RU"/>
        </w:rPr>
        <w:t>.</w:t>
      </w:r>
    </w:p>
    <w:p w14:paraId="09A9C029" w14:textId="77777777" w:rsidR="00BB337C" w:rsidRPr="0046616E" w:rsidRDefault="00BB337C" w:rsidP="009B5E93">
      <w:pPr>
        <w:pStyle w:val="Bodytext1"/>
        <w:keepNext/>
        <w:numPr>
          <w:ilvl w:val="1"/>
          <w:numId w:val="14"/>
        </w:numPr>
        <w:shd w:val="clear" w:color="auto" w:fill="auto"/>
        <w:tabs>
          <w:tab w:val="left" w:pos="0"/>
        </w:tabs>
        <w:spacing w:line="360" w:lineRule="auto"/>
        <w:ind w:left="0" w:firstLine="709"/>
        <w:jc w:val="both"/>
        <w:rPr>
          <w:sz w:val="24"/>
          <w:szCs w:val="24"/>
        </w:rPr>
      </w:pPr>
      <w:r w:rsidRPr="0046616E">
        <w:rPr>
          <w:sz w:val="24"/>
          <w:szCs w:val="24"/>
        </w:rPr>
        <w:t xml:space="preserve">Протокол </w:t>
      </w:r>
      <w:r w:rsidR="00075AED" w:rsidRPr="0046616E">
        <w:rPr>
          <w:sz w:val="24"/>
          <w:szCs w:val="24"/>
          <w:lang w:val="ru-RU"/>
        </w:rPr>
        <w:t xml:space="preserve">первого этапа </w:t>
      </w:r>
      <w:r w:rsidRPr="0046616E">
        <w:rPr>
          <w:sz w:val="24"/>
          <w:szCs w:val="24"/>
        </w:rPr>
        <w:t>рассмотрения заявок</w:t>
      </w:r>
      <w:r w:rsidR="00075AED" w:rsidRPr="0046616E">
        <w:rPr>
          <w:sz w:val="24"/>
          <w:szCs w:val="24"/>
          <w:lang w:val="ru-RU"/>
        </w:rPr>
        <w:t xml:space="preserve">, </w:t>
      </w:r>
      <w:r w:rsidR="00075AED" w:rsidRPr="0046616E">
        <w:rPr>
          <w:rFonts w:eastAsia="Calibri"/>
          <w:sz w:val="24"/>
          <w:szCs w:val="24"/>
          <w:lang w:val="ru-RU" w:eastAsia="en-US"/>
        </w:rPr>
        <w:t xml:space="preserve">содержащий информацию об участниках отбора, заявках, допущенных ко второму этапу рассмотрения заявок, а также об участниках отбора, которым отказано в участии в отборе (с указанием причин отказа), размещается на официальном сайте </w:t>
      </w:r>
      <w:r w:rsidR="00AA07E5" w:rsidRPr="0046616E">
        <w:rPr>
          <w:rFonts w:eastAsia="Calibri"/>
          <w:sz w:val="24"/>
          <w:szCs w:val="24"/>
          <w:lang w:val="ru-RU" w:eastAsia="en-US"/>
        </w:rPr>
        <w:t>Минобрнауки России в сети «Интернет»</w:t>
      </w:r>
      <w:r w:rsidR="00075AED" w:rsidRPr="0046616E">
        <w:rPr>
          <w:rFonts w:eastAsia="Calibri"/>
          <w:sz w:val="24"/>
          <w:szCs w:val="24"/>
          <w:lang w:val="ru-RU" w:eastAsia="en-US"/>
        </w:rPr>
        <w:t xml:space="preserve"> не позднее 2 рабочих дней после подписания конкурсной комиссией протокола первого этапа </w:t>
      </w:r>
      <w:r w:rsidR="00075AED" w:rsidRPr="0046616E">
        <w:rPr>
          <w:rFonts w:eastAsia="Calibri"/>
          <w:sz w:val="24"/>
          <w:szCs w:val="24"/>
          <w:lang w:val="ru-RU" w:eastAsia="en-US"/>
        </w:rPr>
        <w:lastRenderedPageBreak/>
        <w:t>рассмотрения заявок.</w:t>
      </w:r>
      <w:r w:rsidRPr="0046616E">
        <w:rPr>
          <w:sz w:val="24"/>
          <w:szCs w:val="24"/>
        </w:rPr>
        <w:t xml:space="preserve"> </w:t>
      </w:r>
    </w:p>
    <w:p w14:paraId="503DA149" w14:textId="77777777" w:rsidR="00075AED" w:rsidRPr="0046616E" w:rsidRDefault="00075AED" w:rsidP="009B5E93">
      <w:pPr>
        <w:pStyle w:val="Bodytext1"/>
        <w:keepNext/>
        <w:numPr>
          <w:ilvl w:val="1"/>
          <w:numId w:val="14"/>
        </w:numPr>
        <w:shd w:val="clear" w:color="auto" w:fill="auto"/>
        <w:tabs>
          <w:tab w:val="left" w:pos="0"/>
        </w:tabs>
        <w:spacing w:line="360" w:lineRule="auto"/>
        <w:ind w:left="0" w:firstLine="709"/>
        <w:jc w:val="both"/>
        <w:rPr>
          <w:sz w:val="24"/>
          <w:szCs w:val="24"/>
        </w:rPr>
      </w:pPr>
      <w:r w:rsidRPr="0046616E">
        <w:rPr>
          <w:rFonts w:eastAsia="Calibri"/>
          <w:sz w:val="24"/>
          <w:szCs w:val="24"/>
          <w:lang w:val="ru-RU" w:eastAsia="en-US"/>
        </w:rPr>
        <w:t xml:space="preserve">Если </w:t>
      </w:r>
      <w:r w:rsidR="00561BE6" w:rsidRPr="0046616E">
        <w:rPr>
          <w:rFonts w:eastAsia="Calibri"/>
          <w:sz w:val="24"/>
          <w:szCs w:val="24"/>
          <w:lang w:val="ru-RU" w:eastAsia="en-US"/>
        </w:rPr>
        <w:t xml:space="preserve">по результатам рассмотрения </w:t>
      </w:r>
      <w:r w:rsidR="000E2F3D" w:rsidRPr="0046616E">
        <w:rPr>
          <w:rFonts w:eastAsia="Calibri"/>
          <w:sz w:val="24"/>
          <w:szCs w:val="24"/>
          <w:lang w:val="ru-RU" w:eastAsia="en-US"/>
        </w:rPr>
        <w:t xml:space="preserve">заявок </w:t>
      </w:r>
      <w:r w:rsidRPr="0046616E">
        <w:rPr>
          <w:rFonts w:eastAsia="Calibri"/>
          <w:sz w:val="24"/>
          <w:szCs w:val="24"/>
          <w:lang w:val="ru-RU" w:eastAsia="en-US"/>
        </w:rPr>
        <w:t xml:space="preserve">конкурсной комиссией </w:t>
      </w:r>
      <w:r w:rsidR="00561BE6" w:rsidRPr="0046616E">
        <w:rPr>
          <w:rFonts w:eastAsia="Calibri"/>
          <w:sz w:val="24"/>
          <w:szCs w:val="24"/>
          <w:lang w:val="ru-RU" w:eastAsia="en-US"/>
        </w:rPr>
        <w:t xml:space="preserve">принято решение об </w:t>
      </w:r>
      <w:r w:rsidRPr="0046616E">
        <w:rPr>
          <w:rFonts w:eastAsia="Calibri"/>
          <w:sz w:val="24"/>
          <w:szCs w:val="24"/>
          <w:lang w:val="ru-RU" w:eastAsia="en-US"/>
        </w:rPr>
        <w:t xml:space="preserve">отказе в участии в отборе </w:t>
      </w:r>
      <w:r w:rsidR="00561BE6" w:rsidRPr="0046616E">
        <w:rPr>
          <w:rFonts w:eastAsia="Calibri"/>
          <w:sz w:val="24"/>
          <w:szCs w:val="24"/>
          <w:lang w:val="ru-RU" w:eastAsia="en-US"/>
        </w:rPr>
        <w:t>все</w:t>
      </w:r>
      <w:r w:rsidRPr="0046616E">
        <w:rPr>
          <w:rFonts w:eastAsia="Calibri"/>
          <w:sz w:val="24"/>
          <w:szCs w:val="24"/>
          <w:lang w:val="ru-RU" w:eastAsia="en-US"/>
        </w:rPr>
        <w:t>м</w:t>
      </w:r>
      <w:r w:rsidR="00561BE6" w:rsidRPr="0046616E">
        <w:rPr>
          <w:rFonts w:eastAsia="Calibri"/>
          <w:sz w:val="24"/>
          <w:szCs w:val="24"/>
          <w:lang w:val="ru-RU" w:eastAsia="en-US"/>
        </w:rPr>
        <w:t xml:space="preserve"> участник</w:t>
      </w:r>
      <w:r w:rsidRPr="0046616E">
        <w:rPr>
          <w:rFonts w:eastAsia="Calibri"/>
          <w:sz w:val="24"/>
          <w:szCs w:val="24"/>
          <w:lang w:val="ru-RU" w:eastAsia="en-US"/>
        </w:rPr>
        <w:t>ам</w:t>
      </w:r>
      <w:r w:rsidR="00561BE6" w:rsidRPr="0046616E">
        <w:rPr>
          <w:rFonts w:eastAsia="Calibri"/>
          <w:sz w:val="24"/>
          <w:szCs w:val="24"/>
          <w:lang w:val="ru-RU" w:eastAsia="en-US"/>
        </w:rPr>
        <w:t xml:space="preserve"> </w:t>
      </w:r>
      <w:r w:rsidRPr="0046616E">
        <w:rPr>
          <w:rFonts w:eastAsia="Calibri"/>
          <w:sz w:val="24"/>
          <w:szCs w:val="24"/>
          <w:lang w:val="ru-RU" w:eastAsia="en-US"/>
        </w:rPr>
        <w:t>отбора</w:t>
      </w:r>
      <w:r w:rsidR="00561BE6" w:rsidRPr="0046616E">
        <w:rPr>
          <w:rFonts w:eastAsia="Calibri"/>
          <w:sz w:val="24"/>
          <w:szCs w:val="24"/>
          <w:lang w:val="ru-RU" w:eastAsia="en-US"/>
        </w:rPr>
        <w:t xml:space="preserve">, </w:t>
      </w:r>
      <w:r w:rsidRPr="0046616E">
        <w:rPr>
          <w:rFonts w:eastAsia="Calibri"/>
          <w:sz w:val="24"/>
          <w:szCs w:val="24"/>
          <w:lang w:val="ru-RU" w:eastAsia="en-US"/>
        </w:rPr>
        <w:t xml:space="preserve">отбор </w:t>
      </w:r>
      <w:r w:rsidR="00561BE6" w:rsidRPr="0046616E">
        <w:rPr>
          <w:rFonts w:eastAsia="Calibri"/>
          <w:sz w:val="24"/>
          <w:szCs w:val="24"/>
          <w:lang w:val="ru-RU" w:eastAsia="en-US"/>
        </w:rPr>
        <w:t>признается несостоявшимся.</w:t>
      </w:r>
      <w:r w:rsidR="001C7A0C" w:rsidRPr="0046616E">
        <w:rPr>
          <w:rFonts w:eastAsia="Calibri"/>
          <w:sz w:val="24"/>
          <w:szCs w:val="24"/>
          <w:lang w:val="ru-RU" w:eastAsia="en-US"/>
        </w:rPr>
        <w:t xml:space="preserve"> </w:t>
      </w:r>
    </w:p>
    <w:p w14:paraId="676156CB" w14:textId="77777777" w:rsidR="00075AED" w:rsidRPr="0046616E" w:rsidRDefault="00D2647D" w:rsidP="00815F74">
      <w:pPr>
        <w:pStyle w:val="Bodytext1"/>
        <w:keepNext/>
        <w:shd w:val="clear" w:color="auto" w:fill="auto"/>
        <w:tabs>
          <w:tab w:val="left" w:pos="0"/>
        </w:tabs>
        <w:spacing w:line="360" w:lineRule="auto"/>
        <w:ind w:firstLine="709"/>
        <w:jc w:val="both"/>
        <w:rPr>
          <w:rFonts w:eastAsia="Calibri"/>
          <w:sz w:val="24"/>
          <w:szCs w:val="24"/>
          <w:lang w:val="ru-RU" w:eastAsia="en-US"/>
        </w:rPr>
      </w:pPr>
      <w:r w:rsidRPr="0046616E">
        <w:rPr>
          <w:rFonts w:eastAsia="Calibri"/>
          <w:sz w:val="24"/>
          <w:szCs w:val="24"/>
          <w:lang w:val="ru-RU" w:eastAsia="en-US"/>
        </w:rPr>
        <w:t>9</w:t>
      </w:r>
      <w:r w:rsidR="00AA07E5" w:rsidRPr="0046616E">
        <w:rPr>
          <w:rFonts w:eastAsia="Calibri"/>
          <w:sz w:val="24"/>
          <w:szCs w:val="24"/>
          <w:lang w:val="ru-RU" w:eastAsia="en-US"/>
        </w:rPr>
        <w:t xml:space="preserve">.7. </w:t>
      </w:r>
      <w:r w:rsidR="00075AED" w:rsidRPr="0046616E">
        <w:rPr>
          <w:rFonts w:eastAsia="Calibri"/>
          <w:sz w:val="24"/>
          <w:szCs w:val="24"/>
          <w:lang w:val="ru-RU" w:eastAsia="en-US"/>
        </w:rPr>
        <w:t xml:space="preserve">Информация о том, что отбор не состоялся, размещается на официальном сайте </w:t>
      </w:r>
      <w:r w:rsidR="000959F1" w:rsidRPr="0046616E">
        <w:rPr>
          <w:rFonts w:eastAsia="Calibri"/>
          <w:sz w:val="24"/>
          <w:szCs w:val="24"/>
          <w:lang w:val="ru-RU" w:eastAsia="en-US"/>
        </w:rPr>
        <w:t>Минобрнауки России в сети «Интернет»</w:t>
      </w:r>
      <w:r w:rsidR="00075AED" w:rsidRPr="0046616E">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14:paraId="1C4B8B75" w14:textId="77777777" w:rsidR="00576BFC" w:rsidRPr="0046616E" w:rsidRDefault="000A5439" w:rsidP="009B5E93">
      <w:pPr>
        <w:pStyle w:val="Bodytext1"/>
        <w:keepNext/>
        <w:numPr>
          <w:ilvl w:val="1"/>
          <w:numId w:val="15"/>
        </w:numPr>
        <w:tabs>
          <w:tab w:val="left" w:pos="0"/>
        </w:tabs>
        <w:spacing w:line="360" w:lineRule="auto"/>
        <w:ind w:left="0" w:firstLine="709"/>
        <w:jc w:val="both"/>
        <w:rPr>
          <w:rFonts w:eastAsia="Calibri"/>
          <w:sz w:val="24"/>
          <w:szCs w:val="24"/>
          <w:lang w:val="ru-RU" w:eastAsia="en-US"/>
        </w:rPr>
      </w:pPr>
      <w:r w:rsidRPr="0046616E">
        <w:rPr>
          <w:rFonts w:eastAsia="Calibri"/>
          <w:sz w:val="24"/>
          <w:szCs w:val="24"/>
          <w:lang w:val="ru-RU" w:eastAsia="en-US"/>
        </w:rPr>
        <w:t xml:space="preserve">Заявки участников отбора, которым не отказано в участии в отборе, подлежат оценке </w:t>
      </w:r>
      <w:r w:rsidR="00576BFC" w:rsidRPr="0046616E">
        <w:rPr>
          <w:rFonts w:eastAsia="Calibri"/>
          <w:sz w:val="24"/>
          <w:szCs w:val="24"/>
          <w:lang w:val="ru-RU" w:eastAsia="en-US"/>
        </w:rPr>
        <w:t xml:space="preserve">с привлечением отечественных и (или) иностранных экспертов для проведения оценки </w:t>
      </w:r>
      <w:r w:rsidRPr="0046616E">
        <w:rPr>
          <w:rFonts w:eastAsia="Calibri"/>
          <w:sz w:val="24"/>
          <w:szCs w:val="24"/>
          <w:lang w:val="ru-RU" w:eastAsia="en-US"/>
        </w:rPr>
        <w:t xml:space="preserve">на втором этапе </w:t>
      </w:r>
      <w:r w:rsidR="00576BFC" w:rsidRPr="0046616E">
        <w:rPr>
          <w:rFonts w:eastAsia="Calibri"/>
          <w:sz w:val="24"/>
          <w:szCs w:val="24"/>
          <w:lang w:val="ru-RU" w:eastAsia="en-US"/>
        </w:rPr>
        <w:t>с учетом следующих критериев:</w:t>
      </w:r>
    </w:p>
    <w:p w14:paraId="1931B596" w14:textId="77777777" w:rsidR="00576BFC" w:rsidRPr="0046616E" w:rsidRDefault="00576BFC" w:rsidP="00576BFC">
      <w:pPr>
        <w:pStyle w:val="Bodytext1"/>
        <w:keepNext/>
        <w:tabs>
          <w:tab w:val="left" w:pos="0"/>
        </w:tabs>
        <w:spacing w:line="360" w:lineRule="auto"/>
        <w:ind w:firstLine="709"/>
        <w:jc w:val="both"/>
        <w:rPr>
          <w:rFonts w:eastAsia="Calibri"/>
          <w:sz w:val="24"/>
          <w:szCs w:val="24"/>
          <w:lang w:val="ru-RU" w:eastAsia="en-US"/>
        </w:rPr>
      </w:pPr>
      <w:r w:rsidRPr="0046616E">
        <w:rPr>
          <w:rFonts w:eastAsia="Calibri"/>
          <w:sz w:val="24"/>
          <w:szCs w:val="24"/>
          <w:lang w:val="ru-RU" w:eastAsia="en-US"/>
        </w:rPr>
        <w:t>а) научный и научно-технический потенциал и материально-техническая база проекта;</w:t>
      </w:r>
    </w:p>
    <w:p w14:paraId="23100A2B" w14:textId="77777777" w:rsidR="00576BFC" w:rsidRPr="0046616E" w:rsidRDefault="00576BFC" w:rsidP="00576BFC">
      <w:pPr>
        <w:pStyle w:val="Bodytext1"/>
        <w:keepNext/>
        <w:tabs>
          <w:tab w:val="left" w:pos="0"/>
        </w:tabs>
        <w:spacing w:line="360" w:lineRule="auto"/>
        <w:ind w:firstLine="709"/>
        <w:jc w:val="both"/>
        <w:rPr>
          <w:rFonts w:eastAsia="Calibri"/>
          <w:sz w:val="24"/>
          <w:szCs w:val="24"/>
          <w:lang w:val="ru-RU" w:eastAsia="en-US"/>
        </w:rPr>
      </w:pPr>
      <w:r w:rsidRPr="0046616E">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46616E">
        <w:rPr>
          <w:rFonts w:eastAsia="Calibri"/>
          <w:sz w:val="24"/>
          <w:szCs w:val="24"/>
          <w:lang w:val="ru-RU" w:eastAsia="en-US"/>
        </w:rPr>
        <w:t>и</w:t>
      </w:r>
      <w:r w:rsidRPr="0046616E">
        <w:rPr>
          <w:rFonts w:eastAsia="Calibri"/>
          <w:sz w:val="24"/>
          <w:szCs w:val="24"/>
          <w:lang w:val="ru-RU" w:eastAsia="en-US"/>
        </w:rPr>
        <w:t>;</w:t>
      </w:r>
    </w:p>
    <w:p w14:paraId="3962E2D2" w14:textId="77777777" w:rsidR="000A5439" w:rsidRPr="0046616E" w:rsidRDefault="00576BFC" w:rsidP="00576BFC">
      <w:pPr>
        <w:pStyle w:val="Bodytext1"/>
        <w:keepNext/>
        <w:shd w:val="clear" w:color="auto" w:fill="auto"/>
        <w:tabs>
          <w:tab w:val="left" w:pos="0"/>
        </w:tabs>
        <w:spacing w:line="360" w:lineRule="auto"/>
        <w:ind w:firstLine="709"/>
        <w:jc w:val="both"/>
        <w:rPr>
          <w:rFonts w:eastAsia="Calibri"/>
          <w:sz w:val="24"/>
          <w:szCs w:val="24"/>
          <w:lang w:val="ru-RU" w:eastAsia="en-US"/>
        </w:rPr>
      </w:pPr>
      <w:r w:rsidRPr="0046616E">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0A5439" w:rsidRPr="0046616E">
        <w:rPr>
          <w:rFonts w:eastAsia="Calibri"/>
          <w:sz w:val="24"/>
          <w:szCs w:val="24"/>
          <w:lang w:val="ru-RU" w:eastAsia="en-US"/>
        </w:rPr>
        <w:t>.</w:t>
      </w:r>
    </w:p>
    <w:p w14:paraId="21A46BE8" w14:textId="77777777" w:rsidR="00F8128C" w:rsidRPr="0046616E" w:rsidRDefault="00F8128C" w:rsidP="009B5E93">
      <w:pPr>
        <w:pStyle w:val="Bodytext1"/>
        <w:numPr>
          <w:ilvl w:val="2"/>
          <w:numId w:val="19"/>
        </w:numPr>
        <w:shd w:val="clear" w:color="auto" w:fill="auto"/>
        <w:tabs>
          <w:tab w:val="left" w:pos="0"/>
          <w:tab w:val="left" w:pos="426"/>
        </w:tabs>
        <w:spacing w:line="360" w:lineRule="auto"/>
        <w:ind w:left="0" w:firstLine="709"/>
        <w:jc w:val="both"/>
        <w:rPr>
          <w:rFonts w:eastAsia="Calibri"/>
          <w:bCs/>
          <w:sz w:val="24"/>
          <w:szCs w:val="24"/>
        </w:rPr>
      </w:pPr>
      <w:r w:rsidRPr="0046616E">
        <w:rPr>
          <w:bCs/>
          <w:sz w:val="24"/>
          <w:szCs w:val="24"/>
        </w:rPr>
        <w:t>Критерий «</w:t>
      </w:r>
      <w:r w:rsidRPr="0046616E">
        <w:rPr>
          <w:bCs/>
          <w:sz w:val="24"/>
          <w:szCs w:val="24"/>
          <w:lang w:val="ru-RU"/>
        </w:rPr>
        <w:t>Научный и научно-технический потенциал и материально-техническая база проекта</w:t>
      </w:r>
      <w:r w:rsidRPr="0046616E">
        <w:rPr>
          <w:bCs/>
          <w:sz w:val="24"/>
          <w:szCs w:val="24"/>
        </w:rPr>
        <w:t>»</w:t>
      </w:r>
    </w:p>
    <w:p w14:paraId="3BCC600C" w14:textId="77777777" w:rsidR="00F8128C" w:rsidRPr="0046616E" w:rsidRDefault="00F8128C" w:rsidP="00F8128C">
      <w:pPr>
        <w:pStyle w:val="Bodytext1"/>
        <w:shd w:val="clear" w:color="auto" w:fill="auto"/>
        <w:tabs>
          <w:tab w:val="left" w:pos="0"/>
        </w:tabs>
        <w:spacing w:line="274" w:lineRule="exact"/>
        <w:ind w:left="480" w:firstLine="0"/>
        <w:jc w:val="both"/>
        <w:rPr>
          <w:rFonts w:eastAsia="Calibri"/>
          <w:sz w:val="24"/>
          <w:szCs w:val="24"/>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5386"/>
        <w:gridCol w:w="1985"/>
      </w:tblGrid>
      <w:tr w:rsidR="00F8128C" w:rsidRPr="0046616E" w14:paraId="14A32702" w14:textId="77777777" w:rsidTr="00F8128C">
        <w:trPr>
          <w:cantSplit/>
          <w:trHeight w:val="849"/>
        </w:trPr>
        <w:tc>
          <w:tcPr>
            <w:tcW w:w="709" w:type="dxa"/>
            <w:shd w:val="clear" w:color="auto" w:fill="auto"/>
            <w:vAlign w:val="center"/>
          </w:tcPr>
          <w:p w14:paraId="2A8D921D" w14:textId="77777777" w:rsidR="00F8128C" w:rsidRPr="0046616E" w:rsidRDefault="00F8128C" w:rsidP="00F315E0">
            <w:pPr>
              <w:jc w:val="center"/>
              <w:rPr>
                <w:rFonts w:ascii="Times New Roman" w:hAnsi="Times New Roman" w:cs="Times New Roman"/>
              </w:rPr>
            </w:pPr>
            <w:r w:rsidRPr="0046616E">
              <w:rPr>
                <w:rFonts w:ascii="Times New Roman" w:hAnsi="Times New Roman" w:cs="Times New Roman"/>
                <w:b/>
                <w:bCs/>
              </w:rPr>
              <w:t>№ п/п</w:t>
            </w:r>
          </w:p>
        </w:tc>
        <w:tc>
          <w:tcPr>
            <w:tcW w:w="1843" w:type="dxa"/>
            <w:shd w:val="clear" w:color="auto" w:fill="auto"/>
            <w:vAlign w:val="center"/>
          </w:tcPr>
          <w:p w14:paraId="142B2FA4" w14:textId="77777777" w:rsidR="00F8128C" w:rsidRPr="0046616E" w:rsidRDefault="00500E00" w:rsidP="00500E00">
            <w:pPr>
              <w:jc w:val="center"/>
              <w:rPr>
                <w:rFonts w:ascii="Times New Roman" w:hAnsi="Times New Roman" w:cs="Times New Roman"/>
              </w:rPr>
            </w:pPr>
            <w:r w:rsidRPr="0046616E">
              <w:rPr>
                <w:rFonts w:ascii="Times New Roman" w:hAnsi="Times New Roman" w:cs="Times New Roman"/>
                <w:b/>
              </w:rPr>
              <w:t>Под</w:t>
            </w:r>
            <w:r w:rsidR="00F8128C" w:rsidRPr="0046616E">
              <w:rPr>
                <w:rFonts w:ascii="Times New Roman" w:hAnsi="Times New Roman" w:cs="Times New Roman"/>
                <w:b/>
              </w:rPr>
              <w:t>критери</w:t>
            </w:r>
            <w:r w:rsidRPr="0046616E">
              <w:rPr>
                <w:rFonts w:ascii="Times New Roman" w:hAnsi="Times New Roman" w:cs="Times New Roman"/>
                <w:b/>
              </w:rPr>
              <w:t>й</w:t>
            </w:r>
          </w:p>
        </w:tc>
        <w:tc>
          <w:tcPr>
            <w:tcW w:w="5386" w:type="dxa"/>
            <w:shd w:val="clear" w:color="auto" w:fill="auto"/>
            <w:vAlign w:val="center"/>
          </w:tcPr>
          <w:p w14:paraId="57CF5688" w14:textId="77777777" w:rsidR="00F8128C" w:rsidRPr="0046616E" w:rsidRDefault="00F8128C" w:rsidP="00500E00">
            <w:pPr>
              <w:jc w:val="center"/>
              <w:rPr>
                <w:rFonts w:ascii="Times New Roman" w:hAnsi="Times New Roman" w:cs="Times New Roman"/>
              </w:rPr>
            </w:pPr>
            <w:r w:rsidRPr="0046616E">
              <w:rPr>
                <w:rFonts w:ascii="Times New Roman" w:hAnsi="Times New Roman" w:cs="Times New Roman"/>
                <w:b/>
              </w:rPr>
              <w:t xml:space="preserve">Содержание </w:t>
            </w:r>
            <w:r w:rsidR="00500E00" w:rsidRPr="0046616E">
              <w:rPr>
                <w:rFonts w:ascii="Times New Roman" w:hAnsi="Times New Roman" w:cs="Times New Roman"/>
                <w:b/>
              </w:rPr>
              <w:t>подкритерия</w:t>
            </w:r>
            <w:r w:rsidR="008D76A5" w:rsidRPr="0046616E">
              <w:rPr>
                <w:rFonts w:ascii="Times New Roman" w:hAnsi="Times New Roman" w:cs="Times New Roman"/>
                <w:b/>
              </w:rPr>
              <w:t xml:space="preserve"> и порядок оценки</w:t>
            </w:r>
          </w:p>
        </w:tc>
        <w:tc>
          <w:tcPr>
            <w:tcW w:w="1985" w:type="dxa"/>
            <w:shd w:val="clear" w:color="auto" w:fill="auto"/>
            <w:vAlign w:val="center"/>
          </w:tcPr>
          <w:p w14:paraId="483782D6" w14:textId="77777777" w:rsidR="00F8128C" w:rsidRPr="0046616E" w:rsidRDefault="00F8128C" w:rsidP="00F315E0">
            <w:pPr>
              <w:jc w:val="center"/>
              <w:rPr>
                <w:rFonts w:ascii="Times New Roman" w:hAnsi="Times New Roman" w:cs="Times New Roman"/>
              </w:rPr>
            </w:pPr>
            <w:r w:rsidRPr="0046616E">
              <w:rPr>
                <w:rFonts w:ascii="Times New Roman" w:hAnsi="Times New Roman" w:cs="Times New Roman"/>
                <w:b/>
              </w:rPr>
              <w:t>Максимальное весовое значение в баллах</w:t>
            </w:r>
          </w:p>
        </w:tc>
      </w:tr>
      <w:tr w:rsidR="00F8128C" w:rsidRPr="0046616E" w14:paraId="07DC232C" w14:textId="77777777" w:rsidTr="00F8128C">
        <w:trPr>
          <w:trHeight w:val="446"/>
        </w:trPr>
        <w:tc>
          <w:tcPr>
            <w:tcW w:w="709" w:type="dxa"/>
            <w:vMerge w:val="restart"/>
            <w:shd w:val="clear" w:color="auto" w:fill="auto"/>
          </w:tcPr>
          <w:p w14:paraId="521C3458" w14:textId="77777777" w:rsidR="00F8128C" w:rsidRPr="0046616E" w:rsidRDefault="00F8128C" w:rsidP="00F315E0">
            <w:pPr>
              <w:autoSpaceDE w:val="0"/>
              <w:autoSpaceDN w:val="0"/>
              <w:adjustRightInd w:val="0"/>
              <w:rPr>
                <w:rFonts w:ascii="Times New Roman" w:hAnsi="Times New Roman" w:cs="Times New Roman"/>
              </w:rPr>
            </w:pPr>
            <w:r w:rsidRPr="0046616E">
              <w:rPr>
                <w:rFonts w:ascii="Times New Roman" w:hAnsi="Times New Roman" w:cs="Times New Roman"/>
              </w:rPr>
              <w:t>1</w:t>
            </w:r>
          </w:p>
        </w:tc>
        <w:tc>
          <w:tcPr>
            <w:tcW w:w="1843" w:type="dxa"/>
            <w:vMerge w:val="restart"/>
            <w:shd w:val="clear" w:color="auto" w:fill="auto"/>
          </w:tcPr>
          <w:p w14:paraId="1F10EBC9" w14:textId="77777777" w:rsidR="00500E00" w:rsidRPr="0046616E" w:rsidRDefault="00F8128C" w:rsidP="00367012">
            <w:pPr>
              <w:rPr>
                <w:rFonts w:ascii="Times New Roman" w:hAnsi="Times New Roman" w:cs="Times New Roman"/>
                <w:b/>
                <w:sz w:val="20"/>
                <w:szCs w:val="20"/>
              </w:rPr>
            </w:pPr>
            <w:r w:rsidRPr="0046616E">
              <w:rPr>
                <w:rFonts w:ascii="Times New Roman" w:hAnsi="Times New Roman" w:cs="Times New Roman"/>
                <w:b/>
              </w:rPr>
              <w:t xml:space="preserve">Научный (научно-технический) </w:t>
            </w:r>
            <w:r w:rsidR="00367012" w:rsidRPr="0046616E">
              <w:rPr>
                <w:rFonts w:ascii="Times New Roman" w:hAnsi="Times New Roman" w:cs="Times New Roman"/>
                <w:b/>
              </w:rPr>
              <w:t>потенциал</w:t>
            </w:r>
            <w:r w:rsidR="009833C5" w:rsidRPr="0046616E">
              <w:rPr>
                <w:rFonts w:ascii="Times New Roman" w:hAnsi="Times New Roman" w:cs="Times New Roman"/>
                <w:b/>
              </w:rPr>
              <w:t xml:space="preserve"> организации</w:t>
            </w:r>
          </w:p>
        </w:tc>
        <w:tc>
          <w:tcPr>
            <w:tcW w:w="5386" w:type="dxa"/>
            <w:shd w:val="clear" w:color="auto" w:fill="auto"/>
          </w:tcPr>
          <w:p w14:paraId="6732535C" w14:textId="77777777" w:rsidR="00F8128C" w:rsidRPr="0046616E" w:rsidRDefault="00367012" w:rsidP="00367012">
            <w:pPr>
              <w:jc w:val="both"/>
              <w:rPr>
                <w:rFonts w:ascii="Times New Roman" w:hAnsi="Times New Roman" w:cs="Times New Roman"/>
                <w:b/>
              </w:rPr>
            </w:pPr>
            <w:r w:rsidRPr="0046616E">
              <w:rPr>
                <w:rFonts w:ascii="Times New Roman" w:hAnsi="Times New Roman" w:cs="Times New Roman"/>
                <w:b/>
              </w:rPr>
              <w:t>Наличие у организации научного (научно-технического) задела и его значимость для реализации проекта:</w:t>
            </w:r>
          </w:p>
        </w:tc>
        <w:tc>
          <w:tcPr>
            <w:tcW w:w="1985" w:type="dxa"/>
            <w:shd w:val="clear" w:color="auto" w:fill="auto"/>
            <w:vAlign w:val="center"/>
          </w:tcPr>
          <w:p w14:paraId="10B4EC5B" w14:textId="77777777" w:rsidR="00F8128C" w:rsidRPr="0046616E" w:rsidRDefault="006974B2" w:rsidP="00F315E0">
            <w:pPr>
              <w:jc w:val="center"/>
              <w:rPr>
                <w:rFonts w:ascii="Times New Roman" w:hAnsi="Times New Roman" w:cs="Times New Roman"/>
                <w:b/>
              </w:rPr>
            </w:pPr>
            <w:r w:rsidRPr="0046616E">
              <w:rPr>
                <w:rFonts w:ascii="Times New Roman" w:hAnsi="Times New Roman" w:cs="Times New Roman"/>
                <w:b/>
              </w:rPr>
              <w:t>13</w:t>
            </w:r>
          </w:p>
        </w:tc>
      </w:tr>
      <w:tr w:rsidR="008D76A5" w:rsidRPr="0046616E" w14:paraId="6C81BF24" w14:textId="77777777" w:rsidTr="00F8128C">
        <w:trPr>
          <w:trHeight w:val="446"/>
        </w:trPr>
        <w:tc>
          <w:tcPr>
            <w:tcW w:w="709" w:type="dxa"/>
            <w:vMerge/>
            <w:shd w:val="clear" w:color="auto" w:fill="auto"/>
          </w:tcPr>
          <w:p w14:paraId="233E06BC" w14:textId="77777777" w:rsidR="008D76A5" w:rsidRPr="0046616E" w:rsidRDefault="008D76A5" w:rsidP="00F315E0">
            <w:pPr>
              <w:autoSpaceDE w:val="0"/>
              <w:autoSpaceDN w:val="0"/>
              <w:adjustRightInd w:val="0"/>
              <w:rPr>
                <w:rFonts w:ascii="Times New Roman" w:hAnsi="Times New Roman" w:cs="Times New Roman"/>
              </w:rPr>
            </w:pPr>
          </w:p>
        </w:tc>
        <w:tc>
          <w:tcPr>
            <w:tcW w:w="1843" w:type="dxa"/>
            <w:vMerge/>
            <w:shd w:val="clear" w:color="auto" w:fill="auto"/>
          </w:tcPr>
          <w:p w14:paraId="1D95132B" w14:textId="77777777" w:rsidR="008D76A5" w:rsidRPr="0046616E" w:rsidRDefault="008D76A5" w:rsidP="00F315E0">
            <w:pPr>
              <w:rPr>
                <w:rFonts w:ascii="Times New Roman" w:hAnsi="Times New Roman" w:cs="Times New Roman"/>
              </w:rPr>
            </w:pPr>
          </w:p>
        </w:tc>
        <w:tc>
          <w:tcPr>
            <w:tcW w:w="5386" w:type="dxa"/>
            <w:shd w:val="clear" w:color="auto" w:fill="auto"/>
          </w:tcPr>
          <w:p w14:paraId="7B0D2D49" w14:textId="1D6B2597" w:rsidR="008D76A5" w:rsidRPr="0046616E" w:rsidRDefault="00367012" w:rsidP="00F967B6">
            <w:pPr>
              <w:ind w:left="317"/>
              <w:jc w:val="both"/>
              <w:rPr>
                <w:rFonts w:ascii="Times New Roman" w:hAnsi="Times New Roman" w:cs="Times New Roman"/>
              </w:rPr>
            </w:pPr>
            <w:r w:rsidRPr="0046616E">
              <w:rPr>
                <w:rFonts w:ascii="Times New Roman" w:hAnsi="Times New Roman" w:cs="Times New Roman"/>
              </w:rPr>
              <w:t xml:space="preserve">а) </w:t>
            </w:r>
            <w:r w:rsidR="00D32793" w:rsidRPr="0046616E">
              <w:rPr>
                <w:rFonts w:ascii="Times New Roman" w:hAnsi="Times New Roman" w:cs="Times New Roman"/>
              </w:rPr>
              <w:t xml:space="preserve">организация-участник отбора, </w:t>
            </w:r>
            <w:r w:rsidRPr="0046616E">
              <w:rPr>
                <w:rFonts w:ascii="Times New Roman" w:hAnsi="Times New Roman" w:cs="Times New Roman"/>
              </w:rPr>
              <w:t xml:space="preserve">руководитель проекта и ключевые исполнители </w:t>
            </w:r>
            <w:r w:rsidR="009833C5" w:rsidRPr="0046616E">
              <w:rPr>
                <w:rFonts w:ascii="Times New Roman" w:hAnsi="Times New Roman" w:cs="Times New Roman"/>
              </w:rPr>
              <w:t xml:space="preserve">проекта </w:t>
            </w:r>
            <w:r w:rsidRPr="0046616E">
              <w:rPr>
                <w:rFonts w:ascii="Times New Roman" w:hAnsi="Times New Roman" w:cs="Times New Roman"/>
              </w:rPr>
              <w:t xml:space="preserve">имеют </w:t>
            </w:r>
            <w:r w:rsidR="00F8214A" w:rsidRPr="0046616E">
              <w:rPr>
                <w:rFonts w:ascii="Times New Roman" w:hAnsi="Times New Roman" w:cs="Times New Roman"/>
              </w:rPr>
              <w:t>опыт</w:t>
            </w:r>
            <w:r w:rsidR="00F57733" w:rsidRPr="0046616E">
              <w:rPr>
                <w:rFonts w:ascii="Times New Roman" w:hAnsi="Times New Roman" w:cs="Times New Roman"/>
              </w:rPr>
              <w:t xml:space="preserve"> проведения прикладных научных исследований по отобранным направлениям</w:t>
            </w:r>
            <w:r w:rsidR="00F8214A" w:rsidRPr="0046616E">
              <w:rPr>
                <w:rFonts w:ascii="Times New Roman" w:hAnsi="Times New Roman" w:cs="Times New Roman"/>
              </w:rPr>
              <w:t xml:space="preserve">, </w:t>
            </w:r>
            <w:r w:rsidRPr="0046616E">
              <w:rPr>
                <w:rFonts w:ascii="Times New Roman" w:hAnsi="Times New Roman" w:cs="Times New Roman"/>
              </w:rPr>
              <w:t>научные достижения</w:t>
            </w:r>
            <w:r w:rsidR="00103F89" w:rsidRPr="0046616E">
              <w:rPr>
                <w:rFonts w:ascii="Times New Roman" w:hAnsi="Times New Roman" w:cs="Times New Roman"/>
              </w:rPr>
              <w:t>, публикации и иные результаты интеллектуальной деятельности, которые необходимы для реализации проекта;</w:t>
            </w:r>
          </w:p>
        </w:tc>
        <w:tc>
          <w:tcPr>
            <w:tcW w:w="1985" w:type="dxa"/>
            <w:shd w:val="clear" w:color="auto" w:fill="auto"/>
            <w:vAlign w:val="center"/>
          </w:tcPr>
          <w:p w14:paraId="438F5376" w14:textId="58C6837E" w:rsidR="008D76A5" w:rsidRPr="0046616E" w:rsidRDefault="00103F89" w:rsidP="00F315E0">
            <w:pPr>
              <w:jc w:val="center"/>
              <w:rPr>
                <w:rFonts w:ascii="Times New Roman" w:hAnsi="Times New Roman" w:cs="Times New Roman"/>
              </w:rPr>
            </w:pPr>
            <w:r w:rsidRPr="0046616E">
              <w:rPr>
                <w:rFonts w:ascii="Times New Roman" w:hAnsi="Times New Roman" w:cs="Times New Roman"/>
              </w:rPr>
              <w:t>13</w:t>
            </w:r>
          </w:p>
        </w:tc>
      </w:tr>
      <w:tr w:rsidR="008D76A5" w:rsidRPr="0046616E" w14:paraId="32C4624D" w14:textId="77777777" w:rsidTr="00F8128C">
        <w:trPr>
          <w:trHeight w:val="446"/>
        </w:trPr>
        <w:tc>
          <w:tcPr>
            <w:tcW w:w="709" w:type="dxa"/>
            <w:vMerge/>
            <w:shd w:val="clear" w:color="auto" w:fill="auto"/>
          </w:tcPr>
          <w:p w14:paraId="488EA9C9" w14:textId="77777777" w:rsidR="008D76A5" w:rsidRPr="0046616E" w:rsidRDefault="008D76A5" w:rsidP="00F315E0">
            <w:pPr>
              <w:autoSpaceDE w:val="0"/>
              <w:autoSpaceDN w:val="0"/>
              <w:adjustRightInd w:val="0"/>
              <w:rPr>
                <w:rFonts w:ascii="Times New Roman" w:hAnsi="Times New Roman" w:cs="Times New Roman"/>
              </w:rPr>
            </w:pPr>
          </w:p>
        </w:tc>
        <w:tc>
          <w:tcPr>
            <w:tcW w:w="1843" w:type="dxa"/>
            <w:vMerge/>
            <w:shd w:val="clear" w:color="auto" w:fill="auto"/>
          </w:tcPr>
          <w:p w14:paraId="24145877" w14:textId="77777777" w:rsidR="008D76A5" w:rsidRPr="0046616E" w:rsidRDefault="008D76A5" w:rsidP="00F315E0">
            <w:pPr>
              <w:rPr>
                <w:rFonts w:ascii="Times New Roman" w:hAnsi="Times New Roman" w:cs="Times New Roman"/>
              </w:rPr>
            </w:pPr>
          </w:p>
        </w:tc>
        <w:tc>
          <w:tcPr>
            <w:tcW w:w="5386" w:type="dxa"/>
            <w:shd w:val="clear" w:color="auto" w:fill="auto"/>
          </w:tcPr>
          <w:p w14:paraId="3B929BE8" w14:textId="275B9899" w:rsidR="008D76A5" w:rsidRPr="0046616E" w:rsidRDefault="00103F89" w:rsidP="00F967B6">
            <w:pPr>
              <w:ind w:left="317"/>
              <w:jc w:val="both"/>
              <w:rPr>
                <w:rFonts w:ascii="Times New Roman" w:hAnsi="Times New Roman" w:cs="Times New Roman"/>
              </w:rPr>
            </w:pPr>
            <w:r w:rsidRPr="0046616E">
              <w:rPr>
                <w:rFonts w:ascii="Times New Roman" w:hAnsi="Times New Roman" w:cs="Times New Roman"/>
              </w:rPr>
              <w:t xml:space="preserve">б) </w:t>
            </w:r>
            <w:r w:rsidR="00F1626E" w:rsidRPr="0046616E">
              <w:rPr>
                <w:rFonts w:ascii="Times New Roman" w:hAnsi="Times New Roman" w:cs="Times New Roman"/>
              </w:rPr>
              <w:t xml:space="preserve">организация-участник отбора, </w:t>
            </w:r>
            <w:r w:rsidR="009833C5" w:rsidRPr="0046616E">
              <w:rPr>
                <w:rFonts w:ascii="Times New Roman" w:hAnsi="Times New Roman" w:cs="Times New Roman"/>
              </w:rPr>
              <w:t>руководитель проекта или</w:t>
            </w:r>
            <w:r w:rsidRPr="0046616E">
              <w:rPr>
                <w:rFonts w:ascii="Times New Roman" w:hAnsi="Times New Roman" w:cs="Times New Roman"/>
              </w:rPr>
              <w:t xml:space="preserve"> ключевые исполнители </w:t>
            </w:r>
            <w:r w:rsidR="009833C5" w:rsidRPr="0046616E">
              <w:rPr>
                <w:rFonts w:ascii="Times New Roman" w:hAnsi="Times New Roman" w:cs="Times New Roman"/>
              </w:rPr>
              <w:t xml:space="preserve">проекта </w:t>
            </w:r>
            <w:r w:rsidRPr="0046616E">
              <w:rPr>
                <w:rFonts w:ascii="Times New Roman" w:hAnsi="Times New Roman" w:cs="Times New Roman"/>
              </w:rPr>
              <w:t xml:space="preserve">имеют </w:t>
            </w:r>
            <w:r w:rsidR="00800D8D" w:rsidRPr="0046616E">
              <w:rPr>
                <w:rFonts w:ascii="Times New Roman" w:hAnsi="Times New Roman" w:cs="Times New Roman"/>
              </w:rPr>
              <w:t xml:space="preserve">опыт </w:t>
            </w:r>
            <w:r w:rsidR="00F57733" w:rsidRPr="0046616E">
              <w:rPr>
                <w:rFonts w:ascii="Times New Roman" w:hAnsi="Times New Roman" w:cs="Times New Roman"/>
              </w:rPr>
              <w:t xml:space="preserve">проведения прикладных научных исследований по отобранным направлениям, </w:t>
            </w:r>
            <w:r w:rsidR="00800D8D" w:rsidRPr="0046616E">
              <w:rPr>
                <w:rFonts w:ascii="Times New Roman" w:hAnsi="Times New Roman" w:cs="Times New Roman"/>
              </w:rPr>
              <w:t>либо</w:t>
            </w:r>
            <w:r w:rsidR="00F8214A" w:rsidRPr="0046616E">
              <w:rPr>
                <w:rFonts w:ascii="Times New Roman" w:hAnsi="Times New Roman" w:cs="Times New Roman"/>
              </w:rPr>
              <w:t xml:space="preserve"> </w:t>
            </w:r>
            <w:r w:rsidRPr="0046616E">
              <w:rPr>
                <w:rFonts w:ascii="Times New Roman" w:hAnsi="Times New Roman" w:cs="Times New Roman"/>
              </w:rPr>
              <w:t>научные достижения, публикации и</w:t>
            </w:r>
            <w:r w:rsidR="00F8214A" w:rsidRPr="0046616E">
              <w:rPr>
                <w:rFonts w:ascii="Times New Roman" w:hAnsi="Times New Roman" w:cs="Times New Roman"/>
              </w:rPr>
              <w:t>ли</w:t>
            </w:r>
            <w:r w:rsidRPr="0046616E">
              <w:rPr>
                <w:rFonts w:ascii="Times New Roman" w:hAnsi="Times New Roman" w:cs="Times New Roman"/>
              </w:rPr>
              <w:t xml:space="preserve"> иные результаты интеллектуальной деятельности, которые необходимы для реализации проекта;</w:t>
            </w:r>
          </w:p>
        </w:tc>
        <w:tc>
          <w:tcPr>
            <w:tcW w:w="1985" w:type="dxa"/>
            <w:shd w:val="clear" w:color="auto" w:fill="auto"/>
            <w:vAlign w:val="center"/>
          </w:tcPr>
          <w:p w14:paraId="0273E27C" w14:textId="52AF6904" w:rsidR="008D76A5" w:rsidRPr="0046616E" w:rsidRDefault="00F8214A" w:rsidP="00F315E0">
            <w:pPr>
              <w:jc w:val="center"/>
              <w:rPr>
                <w:rFonts w:ascii="Times New Roman" w:hAnsi="Times New Roman" w:cs="Times New Roman"/>
              </w:rPr>
            </w:pPr>
            <w:r w:rsidRPr="0046616E">
              <w:rPr>
                <w:rFonts w:ascii="Times New Roman" w:hAnsi="Times New Roman" w:cs="Times New Roman"/>
              </w:rPr>
              <w:t>8</w:t>
            </w:r>
          </w:p>
        </w:tc>
      </w:tr>
      <w:tr w:rsidR="00103F89" w:rsidRPr="0046616E" w14:paraId="2DEAF897" w14:textId="77777777" w:rsidTr="00F8128C">
        <w:trPr>
          <w:trHeight w:val="446"/>
        </w:trPr>
        <w:tc>
          <w:tcPr>
            <w:tcW w:w="709" w:type="dxa"/>
            <w:vMerge/>
            <w:shd w:val="clear" w:color="auto" w:fill="auto"/>
          </w:tcPr>
          <w:p w14:paraId="32FBE0BE" w14:textId="77777777" w:rsidR="00103F89" w:rsidRPr="0046616E" w:rsidRDefault="00103F89" w:rsidP="00F315E0">
            <w:pPr>
              <w:autoSpaceDE w:val="0"/>
              <w:autoSpaceDN w:val="0"/>
              <w:adjustRightInd w:val="0"/>
              <w:rPr>
                <w:rFonts w:ascii="Times New Roman" w:hAnsi="Times New Roman" w:cs="Times New Roman"/>
              </w:rPr>
            </w:pPr>
          </w:p>
        </w:tc>
        <w:tc>
          <w:tcPr>
            <w:tcW w:w="1843" w:type="dxa"/>
            <w:vMerge/>
            <w:shd w:val="clear" w:color="auto" w:fill="auto"/>
          </w:tcPr>
          <w:p w14:paraId="03E9AF6B" w14:textId="77777777" w:rsidR="00103F89" w:rsidRPr="0046616E" w:rsidRDefault="00103F89" w:rsidP="00F315E0">
            <w:pPr>
              <w:rPr>
                <w:rFonts w:ascii="Times New Roman" w:hAnsi="Times New Roman" w:cs="Times New Roman"/>
              </w:rPr>
            </w:pPr>
          </w:p>
        </w:tc>
        <w:tc>
          <w:tcPr>
            <w:tcW w:w="5386" w:type="dxa"/>
            <w:shd w:val="clear" w:color="auto" w:fill="auto"/>
          </w:tcPr>
          <w:p w14:paraId="36FB5FE8" w14:textId="2FB83E3C" w:rsidR="00103F89" w:rsidRPr="0046616E" w:rsidRDefault="00F8214A" w:rsidP="00F967B6">
            <w:pPr>
              <w:ind w:left="317"/>
              <w:jc w:val="both"/>
              <w:rPr>
                <w:rFonts w:ascii="Times New Roman" w:hAnsi="Times New Roman" w:cs="Times New Roman"/>
              </w:rPr>
            </w:pPr>
            <w:r w:rsidRPr="0046616E">
              <w:rPr>
                <w:rFonts w:ascii="Times New Roman" w:hAnsi="Times New Roman" w:cs="Times New Roman"/>
              </w:rPr>
              <w:t xml:space="preserve">в) </w:t>
            </w:r>
            <w:r w:rsidR="00F1626E" w:rsidRPr="0046616E">
              <w:rPr>
                <w:rFonts w:ascii="Times New Roman" w:hAnsi="Times New Roman" w:cs="Times New Roman"/>
              </w:rPr>
              <w:t xml:space="preserve">организация-участник отбора, </w:t>
            </w:r>
            <w:r w:rsidRPr="0046616E">
              <w:rPr>
                <w:rFonts w:ascii="Times New Roman" w:hAnsi="Times New Roman" w:cs="Times New Roman"/>
              </w:rPr>
              <w:t xml:space="preserve">руководитель </w:t>
            </w:r>
            <w:r w:rsidRPr="0046616E">
              <w:rPr>
                <w:rFonts w:ascii="Times New Roman" w:hAnsi="Times New Roman" w:cs="Times New Roman"/>
              </w:rPr>
              <w:lastRenderedPageBreak/>
              <w:t xml:space="preserve">проекта или ключевые исполнители проекта имеют незначительный опыт </w:t>
            </w:r>
            <w:r w:rsidR="00F57733" w:rsidRPr="0046616E">
              <w:rPr>
                <w:rFonts w:ascii="Times New Roman" w:hAnsi="Times New Roman" w:cs="Times New Roman"/>
              </w:rPr>
              <w:t xml:space="preserve">проведения прикладных научных исследований по отобранным направлениям </w:t>
            </w:r>
            <w:r w:rsidRPr="0046616E">
              <w:rPr>
                <w:rFonts w:ascii="Times New Roman" w:hAnsi="Times New Roman" w:cs="Times New Roman"/>
              </w:rPr>
              <w:t>или публикации, которые необходимы для реализации проекта;</w:t>
            </w:r>
          </w:p>
        </w:tc>
        <w:tc>
          <w:tcPr>
            <w:tcW w:w="1985" w:type="dxa"/>
            <w:shd w:val="clear" w:color="auto" w:fill="auto"/>
            <w:vAlign w:val="center"/>
          </w:tcPr>
          <w:p w14:paraId="649B1E6C" w14:textId="2E5C9C0A" w:rsidR="00103F89" w:rsidRPr="0046616E" w:rsidRDefault="00A7631C" w:rsidP="00F315E0">
            <w:pPr>
              <w:jc w:val="center"/>
              <w:rPr>
                <w:rFonts w:ascii="Times New Roman" w:hAnsi="Times New Roman" w:cs="Times New Roman"/>
              </w:rPr>
            </w:pPr>
            <w:r w:rsidRPr="0046616E">
              <w:rPr>
                <w:rFonts w:ascii="Times New Roman" w:hAnsi="Times New Roman" w:cs="Times New Roman"/>
              </w:rPr>
              <w:lastRenderedPageBreak/>
              <w:t>4</w:t>
            </w:r>
          </w:p>
        </w:tc>
      </w:tr>
      <w:tr w:rsidR="00481B5A" w:rsidRPr="0046616E" w14:paraId="722E24B7" w14:textId="77777777" w:rsidTr="004473C4">
        <w:trPr>
          <w:trHeight w:val="1051"/>
        </w:trPr>
        <w:tc>
          <w:tcPr>
            <w:tcW w:w="709" w:type="dxa"/>
            <w:vMerge/>
            <w:shd w:val="clear" w:color="auto" w:fill="auto"/>
          </w:tcPr>
          <w:p w14:paraId="2A4F8D27" w14:textId="77777777" w:rsidR="00481B5A" w:rsidRPr="0046616E" w:rsidRDefault="00481B5A" w:rsidP="00F315E0">
            <w:pPr>
              <w:autoSpaceDE w:val="0"/>
              <w:autoSpaceDN w:val="0"/>
              <w:adjustRightInd w:val="0"/>
              <w:rPr>
                <w:rFonts w:ascii="Times New Roman" w:hAnsi="Times New Roman" w:cs="Times New Roman"/>
              </w:rPr>
            </w:pPr>
          </w:p>
        </w:tc>
        <w:tc>
          <w:tcPr>
            <w:tcW w:w="1843" w:type="dxa"/>
            <w:vMerge/>
            <w:shd w:val="clear" w:color="auto" w:fill="auto"/>
          </w:tcPr>
          <w:p w14:paraId="48E6D1E8" w14:textId="77777777" w:rsidR="00481B5A" w:rsidRPr="0046616E" w:rsidRDefault="00481B5A" w:rsidP="00F315E0">
            <w:pPr>
              <w:rPr>
                <w:rFonts w:ascii="Times New Roman" w:hAnsi="Times New Roman" w:cs="Times New Roman"/>
              </w:rPr>
            </w:pPr>
          </w:p>
        </w:tc>
        <w:tc>
          <w:tcPr>
            <w:tcW w:w="5386" w:type="dxa"/>
            <w:shd w:val="clear" w:color="auto" w:fill="auto"/>
          </w:tcPr>
          <w:p w14:paraId="5A0F88B9" w14:textId="3EF5EB5F" w:rsidR="00481B5A" w:rsidRPr="0046616E" w:rsidRDefault="00481B5A" w:rsidP="004473C4">
            <w:pPr>
              <w:ind w:left="317"/>
              <w:jc w:val="both"/>
              <w:rPr>
                <w:rFonts w:ascii="Times New Roman" w:hAnsi="Times New Roman" w:cs="Times New Roman"/>
              </w:rPr>
            </w:pPr>
            <w:r w:rsidRPr="0046616E">
              <w:rPr>
                <w:rFonts w:ascii="Times New Roman" w:hAnsi="Times New Roman" w:cs="Times New Roman"/>
              </w:rPr>
              <w:t xml:space="preserve">г) отсутствует необходимый для реализации проекта научный (научно-технический) задел либо в заявке отсутствует необходимая для оценки информация </w:t>
            </w:r>
          </w:p>
        </w:tc>
        <w:tc>
          <w:tcPr>
            <w:tcW w:w="1985" w:type="dxa"/>
            <w:shd w:val="clear" w:color="auto" w:fill="auto"/>
            <w:vAlign w:val="center"/>
          </w:tcPr>
          <w:p w14:paraId="24126EB7" w14:textId="24F0A8E5" w:rsidR="00481B5A" w:rsidRPr="0046616E" w:rsidRDefault="00481B5A" w:rsidP="00A64485">
            <w:pPr>
              <w:jc w:val="center"/>
              <w:rPr>
                <w:rFonts w:ascii="Times New Roman" w:hAnsi="Times New Roman" w:cs="Times New Roman"/>
              </w:rPr>
            </w:pPr>
            <w:r w:rsidRPr="0046616E">
              <w:rPr>
                <w:rFonts w:ascii="Times New Roman" w:hAnsi="Times New Roman" w:cs="Times New Roman"/>
              </w:rPr>
              <w:t>0</w:t>
            </w:r>
          </w:p>
        </w:tc>
      </w:tr>
      <w:tr w:rsidR="00B37625" w:rsidRPr="0046616E" w14:paraId="33F06B7C" w14:textId="77777777" w:rsidTr="00F8128C">
        <w:trPr>
          <w:trHeight w:val="308"/>
        </w:trPr>
        <w:tc>
          <w:tcPr>
            <w:tcW w:w="709" w:type="dxa"/>
            <w:vMerge w:val="restart"/>
            <w:shd w:val="clear" w:color="auto" w:fill="auto"/>
          </w:tcPr>
          <w:p w14:paraId="6F437032" w14:textId="77777777" w:rsidR="00B37625" w:rsidRPr="0046616E" w:rsidRDefault="00B37625" w:rsidP="00F315E0">
            <w:pPr>
              <w:autoSpaceDE w:val="0"/>
              <w:autoSpaceDN w:val="0"/>
              <w:adjustRightInd w:val="0"/>
              <w:rPr>
                <w:rFonts w:ascii="Times New Roman" w:hAnsi="Times New Roman" w:cs="Times New Roman"/>
              </w:rPr>
            </w:pPr>
            <w:r w:rsidRPr="0046616E">
              <w:rPr>
                <w:rFonts w:ascii="Times New Roman" w:hAnsi="Times New Roman" w:cs="Times New Roman"/>
              </w:rPr>
              <w:t>2</w:t>
            </w:r>
          </w:p>
        </w:tc>
        <w:tc>
          <w:tcPr>
            <w:tcW w:w="1843" w:type="dxa"/>
            <w:vMerge w:val="restart"/>
            <w:shd w:val="clear" w:color="auto" w:fill="auto"/>
          </w:tcPr>
          <w:p w14:paraId="093427C7" w14:textId="77777777" w:rsidR="00B37625" w:rsidRPr="0046616E" w:rsidRDefault="00B37625" w:rsidP="00F315E0">
            <w:pPr>
              <w:jc w:val="both"/>
              <w:rPr>
                <w:rFonts w:ascii="Times New Roman" w:hAnsi="Times New Roman" w:cs="Times New Roman"/>
                <w:b/>
                <w:color w:val="auto"/>
              </w:rPr>
            </w:pPr>
            <w:r w:rsidRPr="0046616E">
              <w:rPr>
                <w:rFonts w:ascii="Times New Roman" w:hAnsi="Times New Roman" w:cs="Times New Roman"/>
                <w:b/>
                <w:color w:val="auto"/>
              </w:rPr>
              <w:t>Материально-техническая база</w:t>
            </w:r>
            <w:r w:rsidR="006974B2" w:rsidRPr="0046616E">
              <w:rPr>
                <w:rFonts w:ascii="Times New Roman" w:hAnsi="Times New Roman" w:cs="Times New Roman"/>
                <w:b/>
                <w:color w:val="auto"/>
              </w:rPr>
              <w:t xml:space="preserve"> организации</w:t>
            </w:r>
          </w:p>
        </w:tc>
        <w:tc>
          <w:tcPr>
            <w:tcW w:w="5386" w:type="dxa"/>
            <w:shd w:val="clear" w:color="auto" w:fill="auto"/>
          </w:tcPr>
          <w:p w14:paraId="30E6A947" w14:textId="38126688" w:rsidR="00B37625" w:rsidRPr="0046616E" w:rsidRDefault="00B37625" w:rsidP="00F315E0">
            <w:pPr>
              <w:jc w:val="both"/>
              <w:rPr>
                <w:rFonts w:ascii="Times New Roman" w:hAnsi="Times New Roman" w:cs="Times New Roman"/>
                <w:b/>
              </w:rPr>
            </w:pPr>
            <w:r w:rsidRPr="0046616E">
              <w:rPr>
                <w:rFonts w:ascii="Times New Roman" w:hAnsi="Times New Roman" w:cs="Times New Roman"/>
                <w:b/>
                <w:color w:val="auto"/>
              </w:rPr>
              <w:t xml:space="preserve">Обеспеченность </w:t>
            </w:r>
            <w:r w:rsidRPr="0046616E">
              <w:rPr>
                <w:rFonts w:ascii="Times New Roman" w:hAnsi="Times New Roman" w:cs="Times New Roman"/>
                <w:b/>
              </w:rPr>
              <w:t>объектами научной инфраструктуры и производственных мощностей (</w:t>
            </w:r>
            <w:r w:rsidRPr="0046616E">
              <w:rPr>
                <w:rFonts w:ascii="Times New Roman" w:hAnsi="Times New Roman" w:cs="Times New Roman"/>
                <w:b/>
                <w:color w:val="auto"/>
              </w:rPr>
              <w:t>опытно-экспериментально</w:t>
            </w:r>
            <w:r w:rsidRPr="0046616E">
              <w:rPr>
                <w:rFonts w:ascii="Times New Roman" w:hAnsi="Times New Roman" w:cs="Times New Roman"/>
                <w:b/>
              </w:rPr>
              <w:t>го</w:t>
            </w:r>
            <w:r w:rsidRPr="0046616E">
              <w:rPr>
                <w:rFonts w:ascii="Times New Roman" w:hAnsi="Times New Roman" w:cs="Times New Roman"/>
                <w:b/>
                <w:color w:val="auto"/>
              </w:rPr>
              <w:t xml:space="preserve"> производства</w:t>
            </w:r>
            <w:r w:rsidRPr="0046616E">
              <w:rPr>
                <w:rFonts w:ascii="Times New Roman" w:hAnsi="Times New Roman" w:cs="Times New Roman"/>
                <w:b/>
              </w:rPr>
              <w:t>),</w:t>
            </w:r>
            <w:r w:rsidR="00D53D9B" w:rsidRPr="0046616E">
              <w:rPr>
                <w:rFonts w:ascii="Times New Roman" w:hAnsi="Times New Roman" w:cs="Times New Roman"/>
                <w:b/>
              </w:rPr>
              <w:t xml:space="preserve"> в том числе научным оборудованием </w:t>
            </w:r>
            <w:r w:rsidR="00D53D9B" w:rsidRPr="0046616E">
              <w:rPr>
                <w:rFonts w:ascii="Times New Roman" w:hAnsi="Times New Roman" w:cs="Times New Roman"/>
                <w:b/>
                <w:color w:val="auto"/>
              </w:rPr>
              <w:t>центров коллективного пользования (ЦКП) и</w:t>
            </w:r>
            <w:r w:rsidR="00F57733" w:rsidRPr="0046616E">
              <w:rPr>
                <w:rFonts w:ascii="Times New Roman" w:hAnsi="Times New Roman" w:cs="Times New Roman"/>
                <w:b/>
                <w:color w:val="auto"/>
              </w:rPr>
              <w:t>(или)</w:t>
            </w:r>
            <w:r w:rsidR="00D53D9B" w:rsidRPr="0046616E">
              <w:rPr>
                <w:rFonts w:ascii="Times New Roman" w:hAnsi="Times New Roman" w:cs="Times New Roman"/>
                <w:b/>
                <w:color w:val="auto"/>
              </w:rPr>
              <w:t xml:space="preserve"> уникальными научными установками (УНУ), а также объектами зарубежной инфраструктуры исследований и разработок</w:t>
            </w:r>
            <w:r w:rsidR="00D53D9B" w:rsidRPr="0046616E">
              <w:rPr>
                <w:rFonts w:ascii="Times New Roman" w:hAnsi="Times New Roman" w:cs="Times New Roman"/>
                <w:b/>
              </w:rPr>
              <w:t xml:space="preserve">, </w:t>
            </w:r>
            <w:r w:rsidRPr="0046616E">
              <w:rPr>
                <w:rFonts w:ascii="Times New Roman" w:hAnsi="Times New Roman" w:cs="Times New Roman"/>
                <w:b/>
              </w:rPr>
              <w:t xml:space="preserve">необходимыми для достижения целей проекта: </w:t>
            </w:r>
          </w:p>
        </w:tc>
        <w:tc>
          <w:tcPr>
            <w:tcW w:w="1985" w:type="dxa"/>
            <w:shd w:val="clear" w:color="auto" w:fill="auto"/>
            <w:vAlign w:val="center"/>
          </w:tcPr>
          <w:p w14:paraId="1BF8D42C" w14:textId="49CD4F37" w:rsidR="00B37625" w:rsidRPr="0046616E" w:rsidRDefault="00D53D9B" w:rsidP="00F315E0">
            <w:pPr>
              <w:jc w:val="center"/>
              <w:rPr>
                <w:rFonts w:ascii="Times New Roman" w:hAnsi="Times New Roman" w:cs="Times New Roman"/>
                <w:b/>
              </w:rPr>
            </w:pPr>
            <w:r w:rsidRPr="0046616E">
              <w:rPr>
                <w:rFonts w:ascii="Times New Roman" w:hAnsi="Times New Roman" w:cs="Times New Roman"/>
                <w:b/>
              </w:rPr>
              <w:t>7</w:t>
            </w:r>
          </w:p>
        </w:tc>
      </w:tr>
      <w:tr w:rsidR="00B37625" w:rsidRPr="0046616E" w14:paraId="2AC9EC55" w14:textId="77777777" w:rsidTr="00F8128C">
        <w:trPr>
          <w:trHeight w:val="308"/>
        </w:trPr>
        <w:tc>
          <w:tcPr>
            <w:tcW w:w="709" w:type="dxa"/>
            <w:vMerge/>
            <w:shd w:val="clear" w:color="auto" w:fill="auto"/>
          </w:tcPr>
          <w:p w14:paraId="2958432C" w14:textId="77777777" w:rsidR="00B37625" w:rsidRPr="0046616E" w:rsidRDefault="00B37625" w:rsidP="00F315E0">
            <w:pPr>
              <w:autoSpaceDE w:val="0"/>
              <w:autoSpaceDN w:val="0"/>
              <w:adjustRightInd w:val="0"/>
              <w:rPr>
                <w:rFonts w:ascii="Times New Roman" w:hAnsi="Times New Roman" w:cs="Times New Roman"/>
              </w:rPr>
            </w:pPr>
          </w:p>
        </w:tc>
        <w:tc>
          <w:tcPr>
            <w:tcW w:w="1843" w:type="dxa"/>
            <w:vMerge/>
            <w:shd w:val="clear" w:color="auto" w:fill="auto"/>
          </w:tcPr>
          <w:p w14:paraId="3A15C1A2" w14:textId="77777777" w:rsidR="00B37625" w:rsidRPr="0046616E" w:rsidRDefault="00B37625" w:rsidP="00F315E0">
            <w:pPr>
              <w:jc w:val="both"/>
              <w:rPr>
                <w:rFonts w:ascii="Times New Roman" w:hAnsi="Times New Roman" w:cs="Times New Roman"/>
                <w:color w:val="auto"/>
              </w:rPr>
            </w:pPr>
          </w:p>
        </w:tc>
        <w:tc>
          <w:tcPr>
            <w:tcW w:w="5386" w:type="dxa"/>
            <w:shd w:val="clear" w:color="auto" w:fill="auto"/>
          </w:tcPr>
          <w:p w14:paraId="6FB224BD" w14:textId="11B1823D" w:rsidR="00B37625" w:rsidRPr="0046616E" w:rsidRDefault="00B37625" w:rsidP="00AB3589">
            <w:pPr>
              <w:ind w:left="317"/>
              <w:jc w:val="both"/>
              <w:rPr>
                <w:rFonts w:ascii="Times New Roman" w:hAnsi="Times New Roman" w:cs="Times New Roman"/>
                <w:color w:val="auto"/>
              </w:rPr>
            </w:pPr>
            <w:r w:rsidRPr="0046616E">
              <w:rPr>
                <w:rFonts w:ascii="Times New Roman" w:hAnsi="Times New Roman" w:cs="Times New Roman"/>
              </w:rPr>
              <w:t xml:space="preserve">а) </w:t>
            </w:r>
            <w:r w:rsidR="00D53D9B" w:rsidRPr="0046616E">
              <w:rPr>
                <w:rFonts w:ascii="Times New Roman" w:hAnsi="Times New Roman" w:cs="Times New Roman"/>
              </w:rPr>
              <w:t>участник отбора обеспечен объектом(-ами) научной инфраструктуры и производственных мощностей (опытно-экспериментального производства),</w:t>
            </w:r>
            <w:r w:rsidR="00F57733" w:rsidRPr="0046616E">
              <w:rPr>
                <w:rFonts w:ascii="Times New Roman" w:hAnsi="Times New Roman" w:cs="Times New Roman"/>
              </w:rPr>
              <w:t xml:space="preserve"> в том числе научным оборудованием центров коллективного пользования (ЦКП) и(или) УНУ, а также объектами зарубежной инфраструктуры исследований и разработок,</w:t>
            </w:r>
            <w:r w:rsidR="00D53D9B" w:rsidRPr="0046616E">
              <w:rPr>
                <w:rFonts w:ascii="Times New Roman" w:hAnsi="Times New Roman" w:cs="Times New Roman"/>
              </w:rPr>
              <w:t xml:space="preserve"> необходимым(-и) для достижения целей проекта </w:t>
            </w:r>
          </w:p>
        </w:tc>
        <w:tc>
          <w:tcPr>
            <w:tcW w:w="1985" w:type="dxa"/>
            <w:shd w:val="clear" w:color="auto" w:fill="auto"/>
            <w:vAlign w:val="center"/>
          </w:tcPr>
          <w:p w14:paraId="20384C0A" w14:textId="4D6381A1" w:rsidR="00B37625" w:rsidRPr="0046616E" w:rsidRDefault="00D53D9B" w:rsidP="00F315E0">
            <w:pPr>
              <w:jc w:val="center"/>
              <w:rPr>
                <w:rFonts w:ascii="Times New Roman" w:hAnsi="Times New Roman" w:cs="Times New Roman"/>
              </w:rPr>
            </w:pPr>
            <w:r w:rsidRPr="0046616E">
              <w:rPr>
                <w:rFonts w:ascii="Times New Roman" w:hAnsi="Times New Roman" w:cs="Times New Roman"/>
              </w:rPr>
              <w:t>7</w:t>
            </w:r>
          </w:p>
        </w:tc>
      </w:tr>
      <w:tr w:rsidR="00D53D9B" w:rsidRPr="0046616E" w14:paraId="0D361BFE" w14:textId="77777777" w:rsidTr="00F8128C">
        <w:trPr>
          <w:trHeight w:val="308"/>
        </w:trPr>
        <w:tc>
          <w:tcPr>
            <w:tcW w:w="709" w:type="dxa"/>
            <w:vMerge/>
            <w:shd w:val="clear" w:color="auto" w:fill="auto"/>
          </w:tcPr>
          <w:p w14:paraId="22AA0CE5" w14:textId="77777777" w:rsidR="00D53D9B" w:rsidRPr="0046616E" w:rsidRDefault="00D53D9B" w:rsidP="00F315E0">
            <w:pPr>
              <w:autoSpaceDE w:val="0"/>
              <w:autoSpaceDN w:val="0"/>
              <w:adjustRightInd w:val="0"/>
              <w:rPr>
                <w:rFonts w:ascii="Times New Roman" w:hAnsi="Times New Roman" w:cs="Times New Roman"/>
              </w:rPr>
            </w:pPr>
          </w:p>
        </w:tc>
        <w:tc>
          <w:tcPr>
            <w:tcW w:w="1843" w:type="dxa"/>
            <w:vMerge/>
            <w:shd w:val="clear" w:color="auto" w:fill="auto"/>
          </w:tcPr>
          <w:p w14:paraId="70BD6E74" w14:textId="77777777" w:rsidR="00D53D9B" w:rsidRPr="0046616E" w:rsidRDefault="00D53D9B" w:rsidP="00F315E0">
            <w:pPr>
              <w:jc w:val="both"/>
              <w:rPr>
                <w:rFonts w:ascii="Times New Roman" w:hAnsi="Times New Roman" w:cs="Times New Roman"/>
                <w:color w:val="auto"/>
              </w:rPr>
            </w:pPr>
          </w:p>
        </w:tc>
        <w:tc>
          <w:tcPr>
            <w:tcW w:w="5386" w:type="dxa"/>
            <w:shd w:val="clear" w:color="auto" w:fill="auto"/>
          </w:tcPr>
          <w:p w14:paraId="2E433A00" w14:textId="76AB54A1" w:rsidR="00D53D9B" w:rsidRPr="0046616E" w:rsidRDefault="00D53D9B" w:rsidP="00F27E91">
            <w:pPr>
              <w:ind w:left="317"/>
              <w:jc w:val="both"/>
              <w:rPr>
                <w:rFonts w:ascii="Times New Roman" w:hAnsi="Times New Roman" w:cs="Times New Roman"/>
              </w:rPr>
            </w:pPr>
            <w:r w:rsidRPr="0046616E">
              <w:rPr>
                <w:rFonts w:ascii="Times New Roman" w:hAnsi="Times New Roman" w:cs="Times New Roman"/>
              </w:rPr>
              <w:t>б) участник отбора частично обеспечен объектом(-ами) научной инфраструктуры и производственных мощностей (опытно-экспериментального производства), необходимым(-и) для достижения целей проекта</w:t>
            </w:r>
          </w:p>
        </w:tc>
        <w:tc>
          <w:tcPr>
            <w:tcW w:w="1985" w:type="dxa"/>
            <w:shd w:val="clear" w:color="auto" w:fill="auto"/>
            <w:vAlign w:val="center"/>
          </w:tcPr>
          <w:p w14:paraId="6414CE2A" w14:textId="14D60D02" w:rsidR="00D53D9B" w:rsidRPr="0046616E" w:rsidRDefault="008E782E" w:rsidP="00F315E0">
            <w:pPr>
              <w:jc w:val="center"/>
              <w:rPr>
                <w:rFonts w:ascii="Times New Roman" w:hAnsi="Times New Roman" w:cs="Times New Roman"/>
              </w:rPr>
            </w:pPr>
            <w:r w:rsidRPr="0046616E">
              <w:rPr>
                <w:rFonts w:ascii="Times New Roman" w:hAnsi="Times New Roman" w:cs="Times New Roman"/>
              </w:rPr>
              <w:t>3</w:t>
            </w:r>
          </w:p>
        </w:tc>
      </w:tr>
      <w:tr w:rsidR="00B37625" w:rsidRPr="0046616E" w14:paraId="5B20EF2E" w14:textId="77777777" w:rsidTr="00F8128C">
        <w:trPr>
          <w:trHeight w:val="308"/>
        </w:trPr>
        <w:tc>
          <w:tcPr>
            <w:tcW w:w="709" w:type="dxa"/>
            <w:vMerge/>
            <w:shd w:val="clear" w:color="auto" w:fill="auto"/>
          </w:tcPr>
          <w:p w14:paraId="1F7C4469" w14:textId="77777777" w:rsidR="00B37625" w:rsidRPr="0046616E" w:rsidRDefault="00B37625" w:rsidP="00F315E0">
            <w:pPr>
              <w:autoSpaceDE w:val="0"/>
              <w:autoSpaceDN w:val="0"/>
              <w:adjustRightInd w:val="0"/>
              <w:rPr>
                <w:rFonts w:ascii="Times New Roman" w:hAnsi="Times New Roman" w:cs="Times New Roman"/>
              </w:rPr>
            </w:pPr>
          </w:p>
        </w:tc>
        <w:tc>
          <w:tcPr>
            <w:tcW w:w="1843" w:type="dxa"/>
            <w:vMerge/>
            <w:shd w:val="clear" w:color="auto" w:fill="auto"/>
          </w:tcPr>
          <w:p w14:paraId="7D592737" w14:textId="77777777" w:rsidR="00B37625" w:rsidRPr="0046616E" w:rsidRDefault="00B37625" w:rsidP="00F315E0">
            <w:pPr>
              <w:jc w:val="both"/>
              <w:rPr>
                <w:rFonts w:ascii="Times New Roman" w:hAnsi="Times New Roman" w:cs="Times New Roman"/>
                <w:color w:val="auto"/>
              </w:rPr>
            </w:pPr>
          </w:p>
        </w:tc>
        <w:tc>
          <w:tcPr>
            <w:tcW w:w="5386" w:type="dxa"/>
            <w:shd w:val="clear" w:color="auto" w:fill="auto"/>
          </w:tcPr>
          <w:p w14:paraId="60425639" w14:textId="4FC9C9E5" w:rsidR="00B37625" w:rsidRPr="0046616E" w:rsidRDefault="00D53D9B" w:rsidP="00F27E91">
            <w:pPr>
              <w:ind w:left="317"/>
              <w:jc w:val="both"/>
              <w:rPr>
                <w:rFonts w:ascii="Times New Roman" w:hAnsi="Times New Roman" w:cs="Times New Roman"/>
              </w:rPr>
            </w:pPr>
            <w:r w:rsidRPr="0046616E">
              <w:rPr>
                <w:rFonts w:ascii="Times New Roman" w:hAnsi="Times New Roman" w:cs="Times New Roman"/>
              </w:rPr>
              <w:t>в</w:t>
            </w:r>
            <w:r w:rsidR="00B37625" w:rsidRPr="0046616E">
              <w:rPr>
                <w:rFonts w:ascii="Times New Roman" w:hAnsi="Times New Roman" w:cs="Times New Roman"/>
              </w:rPr>
              <w:t>) у участника отбора отсутствуют объекты научной инфраструктуры и производственных мощностей (опытно-экспериментального производства), необходимые для достижения целей проекта либо в заявке отсутствует необходимая для оценки информация</w:t>
            </w:r>
          </w:p>
        </w:tc>
        <w:tc>
          <w:tcPr>
            <w:tcW w:w="1985" w:type="dxa"/>
            <w:shd w:val="clear" w:color="auto" w:fill="auto"/>
            <w:vAlign w:val="center"/>
          </w:tcPr>
          <w:p w14:paraId="6BF2C29D" w14:textId="77777777" w:rsidR="00B37625" w:rsidRPr="0046616E" w:rsidRDefault="00B37625" w:rsidP="00F315E0">
            <w:pPr>
              <w:jc w:val="center"/>
              <w:rPr>
                <w:rFonts w:ascii="Times New Roman" w:hAnsi="Times New Roman" w:cs="Times New Roman"/>
              </w:rPr>
            </w:pPr>
            <w:r w:rsidRPr="0046616E">
              <w:rPr>
                <w:rFonts w:ascii="Times New Roman" w:hAnsi="Times New Roman" w:cs="Times New Roman"/>
              </w:rPr>
              <w:t>0</w:t>
            </w:r>
          </w:p>
        </w:tc>
      </w:tr>
      <w:tr w:rsidR="00F8128C" w:rsidRPr="0046616E" w14:paraId="004162E0" w14:textId="77777777" w:rsidTr="00F8128C">
        <w:trPr>
          <w:trHeight w:val="308"/>
        </w:trPr>
        <w:tc>
          <w:tcPr>
            <w:tcW w:w="7938" w:type="dxa"/>
            <w:gridSpan w:val="3"/>
            <w:shd w:val="clear" w:color="auto" w:fill="auto"/>
          </w:tcPr>
          <w:p w14:paraId="55E0EE47" w14:textId="77777777" w:rsidR="00F8128C" w:rsidRPr="0046616E" w:rsidRDefault="00F8128C" w:rsidP="006974B2">
            <w:pPr>
              <w:jc w:val="right"/>
              <w:rPr>
                <w:rFonts w:ascii="Times New Roman" w:hAnsi="Times New Roman" w:cs="Times New Roman"/>
                <w:b/>
              </w:rPr>
            </w:pPr>
            <w:r w:rsidRPr="0046616E">
              <w:rPr>
                <w:rFonts w:ascii="Times New Roman" w:hAnsi="Times New Roman" w:cs="Times New Roman"/>
                <w:b/>
              </w:rPr>
              <w:t>Итого по критерию</w:t>
            </w:r>
          </w:p>
        </w:tc>
        <w:tc>
          <w:tcPr>
            <w:tcW w:w="1985" w:type="dxa"/>
            <w:shd w:val="clear" w:color="auto" w:fill="auto"/>
            <w:vAlign w:val="center"/>
          </w:tcPr>
          <w:p w14:paraId="3121FF06" w14:textId="77777777" w:rsidR="00F8128C" w:rsidRPr="0046616E" w:rsidRDefault="00F8128C" w:rsidP="006974B2">
            <w:pPr>
              <w:jc w:val="center"/>
              <w:rPr>
                <w:rFonts w:ascii="Times New Roman" w:hAnsi="Times New Roman" w:cs="Times New Roman"/>
                <w:b/>
              </w:rPr>
            </w:pPr>
            <w:r w:rsidRPr="0046616E">
              <w:rPr>
                <w:rFonts w:ascii="Times New Roman" w:hAnsi="Times New Roman" w:cs="Times New Roman"/>
                <w:b/>
              </w:rPr>
              <w:t>20</w:t>
            </w:r>
          </w:p>
        </w:tc>
      </w:tr>
    </w:tbl>
    <w:p w14:paraId="677AC8BF" w14:textId="77777777" w:rsidR="00F8128C" w:rsidRPr="0046616E" w:rsidRDefault="00F8128C" w:rsidP="00F8128C">
      <w:pPr>
        <w:pStyle w:val="Bodytext1"/>
        <w:shd w:val="clear" w:color="auto" w:fill="auto"/>
        <w:tabs>
          <w:tab w:val="left" w:pos="0"/>
        </w:tabs>
        <w:spacing w:line="274" w:lineRule="exact"/>
        <w:ind w:left="480" w:firstLine="0"/>
        <w:jc w:val="both"/>
        <w:rPr>
          <w:rFonts w:eastAsia="Calibri"/>
          <w:bCs/>
          <w:sz w:val="24"/>
          <w:szCs w:val="24"/>
          <w:lang w:val="ru-RU"/>
        </w:rPr>
      </w:pPr>
    </w:p>
    <w:p w14:paraId="6C742904" w14:textId="77777777" w:rsidR="00F8128C" w:rsidRPr="0046616E" w:rsidRDefault="00F8128C" w:rsidP="009B5E93">
      <w:pPr>
        <w:pStyle w:val="Bodytext1"/>
        <w:numPr>
          <w:ilvl w:val="2"/>
          <w:numId w:val="19"/>
        </w:numPr>
        <w:shd w:val="clear" w:color="auto" w:fill="auto"/>
        <w:tabs>
          <w:tab w:val="left" w:pos="0"/>
          <w:tab w:val="left" w:pos="426"/>
        </w:tabs>
        <w:spacing w:line="240" w:lineRule="auto"/>
        <w:ind w:left="0" w:firstLine="709"/>
        <w:jc w:val="both"/>
        <w:rPr>
          <w:bCs/>
          <w:sz w:val="24"/>
          <w:szCs w:val="24"/>
        </w:rPr>
      </w:pPr>
      <w:r w:rsidRPr="0046616E">
        <w:rPr>
          <w:bCs/>
          <w:sz w:val="24"/>
          <w:szCs w:val="24"/>
        </w:rPr>
        <w:t>Критерий «</w:t>
      </w:r>
      <w:r w:rsidRPr="0046616E">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46616E">
        <w:rPr>
          <w:rFonts w:eastAsia="Calibri"/>
          <w:bCs/>
          <w:sz w:val="24"/>
          <w:szCs w:val="24"/>
          <w:lang w:val="ru-RU" w:eastAsia="en-US"/>
        </w:rPr>
        <w:t>и</w:t>
      </w:r>
      <w:r w:rsidRPr="0046616E">
        <w:rPr>
          <w:bCs/>
          <w:sz w:val="24"/>
          <w:szCs w:val="24"/>
        </w:rPr>
        <w:t>»</w:t>
      </w:r>
    </w:p>
    <w:p w14:paraId="3F5680AE" w14:textId="77777777" w:rsidR="00F8128C" w:rsidRPr="0046616E" w:rsidRDefault="00F8128C" w:rsidP="00565FE9">
      <w:pPr>
        <w:pStyle w:val="Bodytext1"/>
        <w:shd w:val="clear" w:color="auto" w:fill="auto"/>
        <w:tabs>
          <w:tab w:val="left" w:pos="0"/>
        </w:tabs>
        <w:spacing w:line="240" w:lineRule="auto"/>
        <w:ind w:firstLine="709"/>
        <w:jc w:val="both"/>
        <w:rPr>
          <w:rFonts w:eastAsia="Calibri"/>
          <w:sz w:val="24"/>
          <w:szCs w:val="24"/>
          <w:lang w:val="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4"/>
      </w:tblGrid>
      <w:tr w:rsidR="00C80057" w:rsidRPr="0046616E" w14:paraId="503A2787" w14:textId="77777777" w:rsidTr="00767A0F">
        <w:trPr>
          <w:cantSplit/>
          <w:trHeight w:val="849"/>
        </w:trPr>
        <w:tc>
          <w:tcPr>
            <w:tcW w:w="567" w:type="dxa"/>
            <w:shd w:val="clear" w:color="auto" w:fill="auto"/>
            <w:vAlign w:val="center"/>
          </w:tcPr>
          <w:p w14:paraId="7493615C" w14:textId="77777777" w:rsidR="00C80057" w:rsidRPr="0046616E" w:rsidRDefault="00C80057" w:rsidP="00C80057">
            <w:pPr>
              <w:jc w:val="center"/>
              <w:rPr>
                <w:rFonts w:ascii="Times New Roman" w:hAnsi="Times New Roman" w:cs="Times New Roman"/>
              </w:rPr>
            </w:pPr>
            <w:r w:rsidRPr="0046616E">
              <w:rPr>
                <w:rFonts w:ascii="Times New Roman" w:hAnsi="Times New Roman" w:cs="Times New Roman"/>
                <w:b/>
                <w:bCs/>
              </w:rPr>
              <w:t>№ п/п</w:t>
            </w:r>
          </w:p>
        </w:tc>
        <w:tc>
          <w:tcPr>
            <w:tcW w:w="1985" w:type="dxa"/>
            <w:shd w:val="clear" w:color="auto" w:fill="auto"/>
            <w:vAlign w:val="center"/>
          </w:tcPr>
          <w:p w14:paraId="550AF192" w14:textId="77777777" w:rsidR="00C80057" w:rsidRPr="0046616E" w:rsidRDefault="00C80057" w:rsidP="00C80057">
            <w:pPr>
              <w:jc w:val="center"/>
              <w:rPr>
                <w:rFonts w:ascii="Times New Roman" w:hAnsi="Times New Roman" w:cs="Times New Roman"/>
              </w:rPr>
            </w:pPr>
            <w:r w:rsidRPr="0046616E">
              <w:rPr>
                <w:rFonts w:ascii="Times New Roman" w:hAnsi="Times New Roman" w:cs="Times New Roman"/>
                <w:b/>
              </w:rPr>
              <w:t>Подкритерий</w:t>
            </w:r>
          </w:p>
        </w:tc>
        <w:tc>
          <w:tcPr>
            <w:tcW w:w="5386" w:type="dxa"/>
            <w:shd w:val="clear" w:color="auto" w:fill="auto"/>
            <w:vAlign w:val="center"/>
          </w:tcPr>
          <w:p w14:paraId="1FE23E4A" w14:textId="77777777" w:rsidR="00C80057" w:rsidRPr="0046616E" w:rsidRDefault="00C80057" w:rsidP="00C80057">
            <w:pPr>
              <w:jc w:val="center"/>
              <w:rPr>
                <w:rFonts w:ascii="Times New Roman" w:hAnsi="Times New Roman" w:cs="Times New Roman"/>
              </w:rPr>
            </w:pPr>
            <w:r w:rsidRPr="0046616E">
              <w:rPr>
                <w:rFonts w:ascii="Times New Roman" w:hAnsi="Times New Roman" w:cs="Times New Roman"/>
                <w:b/>
              </w:rPr>
              <w:t>Содержание подкритерия и порядок оценки</w:t>
            </w:r>
          </w:p>
        </w:tc>
        <w:tc>
          <w:tcPr>
            <w:tcW w:w="1984" w:type="dxa"/>
            <w:shd w:val="clear" w:color="auto" w:fill="auto"/>
            <w:vAlign w:val="center"/>
          </w:tcPr>
          <w:p w14:paraId="457C64F7" w14:textId="77777777" w:rsidR="00C80057" w:rsidRPr="0046616E" w:rsidRDefault="00C80057" w:rsidP="00C80057">
            <w:pPr>
              <w:jc w:val="center"/>
              <w:rPr>
                <w:rFonts w:ascii="Times New Roman" w:hAnsi="Times New Roman" w:cs="Times New Roman"/>
              </w:rPr>
            </w:pPr>
            <w:r w:rsidRPr="0046616E">
              <w:rPr>
                <w:rFonts w:ascii="Times New Roman" w:hAnsi="Times New Roman" w:cs="Times New Roman"/>
                <w:b/>
              </w:rPr>
              <w:t>Максимальное весовое значение в баллах</w:t>
            </w:r>
          </w:p>
        </w:tc>
      </w:tr>
      <w:tr w:rsidR="00190E0A" w:rsidRPr="0046616E" w14:paraId="75C5EACE" w14:textId="77777777" w:rsidTr="00767A0F">
        <w:trPr>
          <w:cantSplit/>
          <w:trHeight w:val="422"/>
        </w:trPr>
        <w:tc>
          <w:tcPr>
            <w:tcW w:w="567" w:type="dxa"/>
            <w:vMerge w:val="restart"/>
            <w:shd w:val="clear" w:color="auto" w:fill="auto"/>
          </w:tcPr>
          <w:p w14:paraId="620B510A" w14:textId="77777777" w:rsidR="00190E0A" w:rsidRPr="0046616E" w:rsidRDefault="00190E0A" w:rsidP="00F315E0">
            <w:pPr>
              <w:autoSpaceDE w:val="0"/>
              <w:autoSpaceDN w:val="0"/>
              <w:adjustRightInd w:val="0"/>
              <w:rPr>
                <w:rFonts w:ascii="Times New Roman" w:hAnsi="Times New Roman" w:cs="Times New Roman"/>
              </w:rPr>
            </w:pPr>
            <w:r w:rsidRPr="0046616E">
              <w:rPr>
                <w:rFonts w:ascii="Times New Roman" w:hAnsi="Times New Roman" w:cs="Times New Roman"/>
              </w:rPr>
              <w:t>1</w:t>
            </w:r>
          </w:p>
        </w:tc>
        <w:tc>
          <w:tcPr>
            <w:tcW w:w="1985" w:type="dxa"/>
            <w:vMerge w:val="restart"/>
            <w:shd w:val="clear" w:color="auto" w:fill="auto"/>
          </w:tcPr>
          <w:p w14:paraId="6730D528" w14:textId="77777777" w:rsidR="00190E0A" w:rsidRPr="0046616E" w:rsidRDefault="00190E0A" w:rsidP="00F315E0">
            <w:pPr>
              <w:ind w:right="34"/>
              <w:jc w:val="both"/>
              <w:rPr>
                <w:rFonts w:ascii="Times New Roman" w:hAnsi="Times New Roman" w:cs="Times New Roman"/>
                <w:b/>
              </w:rPr>
            </w:pPr>
            <w:r w:rsidRPr="0046616E">
              <w:rPr>
                <w:rFonts w:ascii="Times New Roman" w:hAnsi="Times New Roman" w:cs="Times New Roman"/>
                <w:b/>
              </w:rPr>
              <w:t xml:space="preserve">Квалификация и научные достижения ключевых </w:t>
            </w:r>
            <w:r w:rsidRPr="0046616E">
              <w:rPr>
                <w:rFonts w:ascii="Times New Roman" w:hAnsi="Times New Roman" w:cs="Times New Roman"/>
                <w:b/>
              </w:rPr>
              <w:lastRenderedPageBreak/>
              <w:t>исполнителей проекта</w:t>
            </w:r>
          </w:p>
          <w:p w14:paraId="576E4848" w14:textId="5941952E" w:rsidR="00190E0A" w:rsidRPr="0046616E" w:rsidRDefault="00190E0A" w:rsidP="00653615">
            <w:pPr>
              <w:ind w:right="34"/>
              <w:rPr>
                <w:rFonts w:ascii="Times New Roman" w:hAnsi="Times New Roman" w:cs="Times New Roman"/>
                <w:sz w:val="20"/>
                <w:szCs w:val="20"/>
              </w:rPr>
            </w:pPr>
            <w:r w:rsidRPr="0046616E">
              <w:rPr>
                <w:rFonts w:ascii="Times New Roman" w:hAnsi="Times New Roman" w:cs="Times New Roman"/>
                <w:b/>
              </w:rPr>
              <w:t>(за п</w:t>
            </w:r>
            <w:r w:rsidR="000150E6" w:rsidRPr="0046616E">
              <w:rPr>
                <w:rFonts w:ascii="Times New Roman" w:hAnsi="Times New Roman" w:cs="Times New Roman"/>
                <w:b/>
              </w:rPr>
              <w:t>оследние 5</w:t>
            </w:r>
            <w:r w:rsidRPr="0046616E">
              <w:rPr>
                <w:rFonts w:ascii="Times New Roman" w:hAnsi="Times New Roman" w:cs="Times New Roman"/>
                <w:b/>
              </w:rPr>
              <w:t xml:space="preserve"> </w:t>
            </w:r>
            <w:r w:rsidR="000150E6" w:rsidRPr="0046616E">
              <w:rPr>
                <w:rFonts w:ascii="Times New Roman" w:hAnsi="Times New Roman" w:cs="Times New Roman"/>
                <w:b/>
              </w:rPr>
              <w:t>лет</w:t>
            </w:r>
            <w:r w:rsidRPr="0046616E">
              <w:rPr>
                <w:rFonts w:ascii="Times New Roman" w:hAnsi="Times New Roman" w:cs="Times New Roman"/>
                <w:b/>
              </w:rPr>
              <w:t>, предшествующих году проведения</w:t>
            </w:r>
            <w:r w:rsidR="00653615" w:rsidRPr="0046616E">
              <w:rPr>
                <w:rFonts w:ascii="Times New Roman" w:hAnsi="Times New Roman" w:cs="Times New Roman"/>
                <w:b/>
              </w:rPr>
              <w:t xml:space="preserve"> отбора</w:t>
            </w:r>
            <w:r w:rsidRPr="0046616E">
              <w:rPr>
                <w:rFonts w:ascii="Times New Roman" w:hAnsi="Times New Roman" w:cs="Times New Roman"/>
                <w:b/>
              </w:rPr>
              <w:t>)</w:t>
            </w:r>
          </w:p>
        </w:tc>
        <w:tc>
          <w:tcPr>
            <w:tcW w:w="5386" w:type="dxa"/>
            <w:shd w:val="clear" w:color="auto" w:fill="auto"/>
          </w:tcPr>
          <w:p w14:paraId="3CD7C973" w14:textId="77777777" w:rsidR="00190E0A" w:rsidRPr="0046616E" w:rsidRDefault="00190E0A" w:rsidP="00F315E0">
            <w:pPr>
              <w:jc w:val="both"/>
              <w:rPr>
                <w:rFonts w:ascii="Times New Roman" w:hAnsi="Times New Roman" w:cs="Times New Roman"/>
                <w:b/>
              </w:rPr>
            </w:pPr>
            <w:r w:rsidRPr="0046616E">
              <w:rPr>
                <w:rFonts w:ascii="Times New Roman" w:hAnsi="Times New Roman" w:cs="Times New Roman"/>
                <w:b/>
              </w:rPr>
              <w:lastRenderedPageBreak/>
              <w:t>Ученые степени и звания российских ключевых исполнителей проекта</w:t>
            </w:r>
          </w:p>
        </w:tc>
        <w:tc>
          <w:tcPr>
            <w:tcW w:w="1984" w:type="dxa"/>
            <w:shd w:val="clear" w:color="auto" w:fill="auto"/>
            <w:vAlign w:val="center"/>
          </w:tcPr>
          <w:p w14:paraId="3D580BB5" w14:textId="77777777" w:rsidR="00190E0A" w:rsidRPr="0046616E" w:rsidRDefault="006974B2" w:rsidP="00F315E0">
            <w:pPr>
              <w:autoSpaceDE w:val="0"/>
              <w:autoSpaceDN w:val="0"/>
              <w:adjustRightInd w:val="0"/>
              <w:jc w:val="center"/>
              <w:rPr>
                <w:rFonts w:ascii="Times New Roman" w:hAnsi="Times New Roman" w:cs="Times New Roman"/>
                <w:b/>
              </w:rPr>
            </w:pPr>
            <w:r w:rsidRPr="0046616E">
              <w:rPr>
                <w:rFonts w:ascii="Times New Roman" w:hAnsi="Times New Roman" w:cs="Times New Roman"/>
                <w:b/>
              </w:rPr>
              <w:t>2</w:t>
            </w:r>
          </w:p>
        </w:tc>
      </w:tr>
      <w:tr w:rsidR="00190E0A" w:rsidRPr="0046616E" w14:paraId="63764147" w14:textId="77777777" w:rsidTr="00767A0F">
        <w:trPr>
          <w:cantSplit/>
          <w:trHeight w:val="422"/>
        </w:trPr>
        <w:tc>
          <w:tcPr>
            <w:tcW w:w="567" w:type="dxa"/>
            <w:vMerge/>
            <w:shd w:val="clear" w:color="auto" w:fill="auto"/>
          </w:tcPr>
          <w:p w14:paraId="44CDC8B0"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2598D87D" w14:textId="77777777" w:rsidR="00190E0A" w:rsidRPr="0046616E" w:rsidRDefault="00190E0A" w:rsidP="00F315E0">
            <w:pPr>
              <w:ind w:right="34"/>
              <w:jc w:val="both"/>
              <w:rPr>
                <w:rFonts w:ascii="Times New Roman" w:hAnsi="Times New Roman" w:cs="Times New Roman"/>
              </w:rPr>
            </w:pPr>
          </w:p>
        </w:tc>
        <w:tc>
          <w:tcPr>
            <w:tcW w:w="5386" w:type="dxa"/>
            <w:shd w:val="clear" w:color="auto" w:fill="auto"/>
          </w:tcPr>
          <w:p w14:paraId="73B5F100" w14:textId="77777777" w:rsidR="00190E0A" w:rsidRPr="0046616E" w:rsidRDefault="00190E0A" w:rsidP="00AD2622">
            <w:pPr>
              <w:pStyle w:val="Bodytext1"/>
              <w:shd w:val="clear" w:color="auto" w:fill="auto"/>
              <w:tabs>
                <w:tab w:val="left" w:pos="601"/>
              </w:tabs>
              <w:spacing w:line="274" w:lineRule="exact"/>
              <w:ind w:left="317" w:firstLine="0"/>
              <w:jc w:val="both"/>
              <w:rPr>
                <w:sz w:val="24"/>
                <w:szCs w:val="24"/>
              </w:rPr>
            </w:pPr>
            <w:r w:rsidRPr="0046616E">
              <w:rPr>
                <w:sz w:val="24"/>
                <w:szCs w:val="24"/>
                <w:lang w:val="ru-RU"/>
              </w:rPr>
              <w:t>а)</w:t>
            </w:r>
            <w:r w:rsidRPr="0046616E">
              <w:rPr>
                <w:sz w:val="24"/>
                <w:szCs w:val="24"/>
              </w:rPr>
              <w:t xml:space="preserve"> российские ключевые исполнители проекта</w:t>
            </w:r>
          </w:p>
          <w:p w14:paraId="25EB72AE" w14:textId="77777777" w:rsidR="00190E0A" w:rsidRPr="0046616E" w:rsidRDefault="00190E0A" w:rsidP="00D44E8C">
            <w:pPr>
              <w:pStyle w:val="Bodytext1"/>
              <w:shd w:val="clear" w:color="auto" w:fill="auto"/>
              <w:tabs>
                <w:tab w:val="left" w:pos="601"/>
              </w:tabs>
              <w:spacing w:line="274" w:lineRule="exact"/>
              <w:ind w:left="317" w:firstLine="0"/>
              <w:jc w:val="both"/>
            </w:pPr>
            <w:r w:rsidRPr="0046616E">
              <w:rPr>
                <w:sz w:val="24"/>
                <w:szCs w:val="24"/>
                <w:lang w:val="ru-RU"/>
              </w:rPr>
              <w:t>имеют ученые степени и звания;</w:t>
            </w:r>
          </w:p>
        </w:tc>
        <w:tc>
          <w:tcPr>
            <w:tcW w:w="1984" w:type="dxa"/>
            <w:shd w:val="clear" w:color="auto" w:fill="auto"/>
            <w:vAlign w:val="center"/>
          </w:tcPr>
          <w:p w14:paraId="549B436B" w14:textId="77777777" w:rsidR="00190E0A" w:rsidRPr="0046616E" w:rsidRDefault="00190E0A" w:rsidP="00F315E0">
            <w:pPr>
              <w:autoSpaceDE w:val="0"/>
              <w:autoSpaceDN w:val="0"/>
              <w:adjustRightInd w:val="0"/>
              <w:jc w:val="center"/>
              <w:rPr>
                <w:rFonts w:ascii="Times New Roman" w:hAnsi="Times New Roman" w:cs="Times New Roman"/>
              </w:rPr>
            </w:pPr>
            <w:r w:rsidRPr="0046616E">
              <w:rPr>
                <w:rFonts w:ascii="Times New Roman" w:hAnsi="Times New Roman" w:cs="Times New Roman"/>
              </w:rPr>
              <w:t>2</w:t>
            </w:r>
          </w:p>
        </w:tc>
      </w:tr>
      <w:tr w:rsidR="00190E0A" w:rsidRPr="0046616E" w14:paraId="04005AA0" w14:textId="77777777" w:rsidTr="00767A0F">
        <w:trPr>
          <w:cantSplit/>
          <w:trHeight w:val="422"/>
        </w:trPr>
        <w:tc>
          <w:tcPr>
            <w:tcW w:w="567" w:type="dxa"/>
            <w:vMerge/>
            <w:shd w:val="clear" w:color="auto" w:fill="auto"/>
          </w:tcPr>
          <w:p w14:paraId="4AB31FBA"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54D501BA" w14:textId="77777777" w:rsidR="00190E0A" w:rsidRPr="0046616E" w:rsidRDefault="00190E0A" w:rsidP="00F315E0">
            <w:pPr>
              <w:ind w:right="34"/>
              <w:jc w:val="both"/>
              <w:rPr>
                <w:rFonts w:ascii="Times New Roman" w:hAnsi="Times New Roman" w:cs="Times New Roman"/>
              </w:rPr>
            </w:pPr>
          </w:p>
        </w:tc>
        <w:tc>
          <w:tcPr>
            <w:tcW w:w="5386" w:type="dxa"/>
            <w:shd w:val="clear" w:color="auto" w:fill="auto"/>
          </w:tcPr>
          <w:p w14:paraId="0AB030A3" w14:textId="77777777" w:rsidR="00190E0A" w:rsidRPr="0046616E" w:rsidRDefault="00190E0A" w:rsidP="00D44E8C">
            <w:pPr>
              <w:pStyle w:val="Bodytext1"/>
              <w:shd w:val="clear" w:color="auto" w:fill="auto"/>
              <w:tabs>
                <w:tab w:val="left" w:pos="601"/>
              </w:tabs>
              <w:spacing w:line="274" w:lineRule="exact"/>
              <w:ind w:left="317" w:firstLine="0"/>
              <w:jc w:val="both"/>
              <w:rPr>
                <w:sz w:val="24"/>
                <w:szCs w:val="24"/>
              </w:rPr>
            </w:pPr>
            <w:r w:rsidRPr="0046616E">
              <w:rPr>
                <w:sz w:val="24"/>
                <w:szCs w:val="24"/>
                <w:lang w:val="ru-RU"/>
              </w:rPr>
              <w:t>б)</w:t>
            </w:r>
            <w:r w:rsidRPr="0046616E">
              <w:rPr>
                <w:sz w:val="24"/>
                <w:szCs w:val="24"/>
              </w:rPr>
              <w:t xml:space="preserve"> российские ключевые исполнители проекта</w:t>
            </w:r>
          </w:p>
          <w:p w14:paraId="24469E8E" w14:textId="77777777" w:rsidR="00190E0A" w:rsidRPr="0046616E" w:rsidRDefault="00190E0A" w:rsidP="00D44E8C">
            <w:pPr>
              <w:pStyle w:val="Bodytext1"/>
              <w:shd w:val="clear" w:color="auto" w:fill="auto"/>
              <w:tabs>
                <w:tab w:val="left" w:pos="601"/>
              </w:tabs>
              <w:spacing w:line="274" w:lineRule="exact"/>
              <w:ind w:left="317" w:firstLine="0"/>
              <w:jc w:val="both"/>
            </w:pPr>
            <w:r w:rsidRPr="0046616E">
              <w:rPr>
                <w:sz w:val="24"/>
                <w:szCs w:val="24"/>
                <w:lang w:val="ru-RU"/>
              </w:rPr>
              <w:t>имеют ученые степени или звания;</w:t>
            </w:r>
          </w:p>
        </w:tc>
        <w:tc>
          <w:tcPr>
            <w:tcW w:w="1984" w:type="dxa"/>
            <w:shd w:val="clear" w:color="auto" w:fill="auto"/>
            <w:vAlign w:val="center"/>
          </w:tcPr>
          <w:p w14:paraId="443D700C" w14:textId="77777777" w:rsidR="00190E0A" w:rsidRPr="0046616E" w:rsidRDefault="00190E0A" w:rsidP="00F315E0">
            <w:pPr>
              <w:autoSpaceDE w:val="0"/>
              <w:autoSpaceDN w:val="0"/>
              <w:adjustRightInd w:val="0"/>
              <w:jc w:val="center"/>
              <w:rPr>
                <w:rFonts w:ascii="Times New Roman" w:hAnsi="Times New Roman" w:cs="Times New Roman"/>
              </w:rPr>
            </w:pPr>
            <w:r w:rsidRPr="0046616E">
              <w:rPr>
                <w:rFonts w:ascii="Times New Roman" w:hAnsi="Times New Roman" w:cs="Times New Roman"/>
              </w:rPr>
              <w:t>1</w:t>
            </w:r>
          </w:p>
        </w:tc>
      </w:tr>
      <w:tr w:rsidR="00190E0A" w:rsidRPr="0046616E" w14:paraId="0A378193" w14:textId="77777777" w:rsidTr="003B76A9">
        <w:trPr>
          <w:cantSplit/>
          <w:trHeight w:val="1096"/>
        </w:trPr>
        <w:tc>
          <w:tcPr>
            <w:tcW w:w="567" w:type="dxa"/>
            <w:vMerge/>
            <w:shd w:val="clear" w:color="auto" w:fill="auto"/>
          </w:tcPr>
          <w:p w14:paraId="1CA14C92"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73034977" w14:textId="77777777" w:rsidR="00190E0A" w:rsidRPr="0046616E" w:rsidRDefault="00190E0A" w:rsidP="00F315E0">
            <w:pPr>
              <w:ind w:right="34"/>
              <w:jc w:val="both"/>
              <w:rPr>
                <w:rFonts w:ascii="Times New Roman" w:hAnsi="Times New Roman" w:cs="Times New Roman"/>
              </w:rPr>
            </w:pPr>
          </w:p>
        </w:tc>
        <w:tc>
          <w:tcPr>
            <w:tcW w:w="5386" w:type="dxa"/>
            <w:shd w:val="clear" w:color="auto" w:fill="auto"/>
          </w:tcPr>
          <w:p w14:paraId="60263E8F" w14:textId="77777777" w:rsidR="00190E0A" w:rsidRPr="0046616E" w:rsidRDefault="00190E0A" w:rsidP="00D44E8C">
            <w:pPr>
              <w:pStyle w:val="Bodytext1"/>
              <w:shd w:val="clear" w:color="auto" w:fill="auto"/>
              <w:tabs>
                <w:tab w:val="left" w:pos="601"/>
              </w:tabs>
              <w:spacing w:line="274" w:lineRule="exact"/>
              <w:ind w:left="317" w:firstLine="0"/>
              <w:jc w:val="both"/>
            </w:pPr>
            <w:r w:rsidRPr="0046616E">
              <w:rPr>
                <w:sz w:val="24"/>
                <w:szCs w:val="24"/>
                <w:lang w:val="ru-RU"/>
              </w:rPr>
              <w:t>в) у</w:t>
            </w:r>
            <w:r w:rsidRPr="0046616E">
              <w:rPr>
                <w:sz w:val="24"/>
                <w:szCs w:val="24"/>
              </w:rPr>
              <w:t xml:space="preserve"> российских ключевых исполнителей проекта </w:t>
            </w:r>
            <w:r w:rsidRPr="0046616E">
              <w:rPr>
                <w:sz w:val="24"/>
                <w:szCs w:val="24"/>
                <w:lang w:val="ru-RU"/>
              </w:rPr>
              <w:t xml:space="preserve">отсутствуют </w:t>
            </w:r>
            <w:r w:rsidRPr="0046616E">
              <w:rPr>
                <w:sz w:val="24"/>
                <w:szCs w:val="24"/>
              </w:rPr>
              <w:t>ученые степени и звания</w:t>
            </w:r>
            <w:r w:rsidRPr="0046616E">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14:paraId="363AD62E" w14:textId="77777777" w:rsidR="00190E0A" w:rsidRPr="0046616E" w:rsidRDefault="00190E0A" w:rsidP="00F315E0">
            <w:pPr>
              <w:autoSpaceDE w:val="0"/>
              <w:autoSpaceDN w:val="0"/>
              <w:adjustRightInd w:val="0"/>
              <w:jc w:val="center"/>
              <w:rPr>
                <w:rFonts w:ascii="Times New Roman" w:hAnsi="Times New Roman" w:cs="Times New Roman"/>
              </w:rPr>
            </w:pPr>
            <w:r w:rsidRPr="0046616E">
              <w:rPr>
                <w:rFonts w:ascii="Times New Roman" w:hAnsi="Times New Roman" w:cs="Times New Roman"/>
              </w:rPr>
              <w:t>0</w:t>
            </w:r>
          </w:p>
        </w:tc>
      </w:tr>
      <w:tr w:rsidR="00190E0A" w:rsidRPr="0046616E" w14:paraId="79CB5245" w14:textId="77777777" w:rsidTr="00767A0F">
        <w:trPr>
          <w:cantSplit/>
          <w:trHeight w:val="835"/>
        </w:trPr>
        <w:tc>
          <w:tcPr>
            <w:tcW w:w="567" w:type="dxa"/>
            <w:vMerge/>
            <w:shd w:val="clear" w:color="auto" w:fill="auto"/>
          </w:tcPr>
          <w:p w14:paraId="0E72963C"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5CFA2741" w14:textId="77777777" w:rsidR="00190E0A" w:rsidRPr="0046616E" w:rsidRDefault="00190E0A" w:rsidP="00F315E0">
            <w:pPr>
              <w:jc w:val="both"/>
              <w:rPr>
                <w:rFonts w:ascii="Times New Roman" w:hAnsi="Times New Roman" w:cs="Times New Roman"/>
              </w:rPr>
            </w:pPr>
          </w:p>
        </w:tc>
        <w:tc>
          <w:tcPr>
            <w:tcW w:w="5386" w:type="dxa"/>
            <w:shd w:val="clear" w:color="auto" w:fill="auto"/>
          </w:tcPr>
          <w:p w14:paraId="03C0CFF2" w14:textId="77777777" w:rsidR="00190E0A" w:rsidRPr="0046616E" w:rsidRDefault="00CC0386" w:rsidP="00CC0386">
            <w:pPr>
              <w:jc w:val="both"/>
              <w:rPr>
                <w:rFonts w:ascii="Times New Roman" w:hAnsi="Times New Roman" w:cs="Times New Roman"/>
                <w:b/>
              </w:rPr>
            </w:pPr>
            <w:r w:rsidRPr="0046616E">
              <w:rPr>
                <w:rFonts w:ascii="Times New Roman" w:hAnsi="Times New Roman" w:cs="Times New Roman"/>
                <w:b/>
              </w:rPr>
              <w:t>У</w:t>
            </w:r>
            <w:r w:rsidR="00190E0A" w:rsidRPr="0046616E">
              <w:rPr>
                <w:rFonts w:ascii="Times New Roman" w:hAnsi="Times New Roman" w:cs="Times New Roman"/>
                <w:b/>
              </w:rPr>
              <w:t xml:space="preserve">ровень научных публикаций по тематике проекта российских ключевых исполнителей проекта (статьи, монографии, опубликованные доклады на научных конференциях) и их цитируемость </w:t>
            </w:r>
          </w:p>
        </w:tc>
        <w:tc>
          <w:tcPr>
            <w:tcW w:w="1984" w:type="dxa"/>
            <w:shd w:val="clear" w:color="auto" w:fill="auto"/>
            <w:vAlign w:val="center"/>
          </w:tcPr>
          <w:p w14:paraId="16F61689" w14:textId="77777777" w:rsidR="00190E0A" w:rsidRPr="0046616E" w:rsidRDefault="006974B2" w:rsidP="00F315E0">
            <w:pPr>
              <w:autoSpaceDE w:val="0"/>
              <w:autoSpaceDN w:val="0"/>
              <w:adjustRightInd w:val="0"/>
              <w:jc w:val="center"/>
              <w:rPr>
                <w:rFonts w:ascii="Times New Roman" w:hAnsi="Times New Roman" w:cs="Times New Roman"/>
                <w:b/>
              </w:rPr>
            </w:pPr>
            <w:r w:rsidRPr="0046616E">
              <w:rPr>
                <w:rFonts w:ascii="Times New Roman" w:hAnsi="Times New Roman" w:cs="Times New Roman"/>
                <w:b/>
              </w:rPr>
              <w:t>4</w:t>
            </w:r>
          </w:p>
        </w:tc>
      </w:tr>
      <w:tr w:rsidR="00190E0A" w:rsidRPr="0046616E" w14:paraId="39C78328" w14:textId="77777777" w:rsidTr="00767A0F">
        <w:trPr>
          <w:cantSplit/>
          <w:trHeight w:val="835"/>
        </w:trPr>
        <w:tc>
          <w:tcPr>
            <w:tcW w:w="567" w:type="dxa"/>
            <w:vMerge/>
            <w:shd w:val="clear" w:color="auto" w:fill="auto"/>
          </w:tcPr>
          <w:p w14:paraId="08200C5E"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508729D2" w14:textId="77777777" w:rsidR="00190E0A" w:rsidRPr="0046616E" w:rsidRDefault="00190E0A" w:rsidP="00F315E0">
            <w:pPr>
              <w:jc w:val="both"/>
              <w:rPr>
                <w:rFonts w:ascii="Times New Roman" w:hAnsi="Times New Roman" w:cs="Times New Roman"/>
              </w:rPr>
            </w:pPr>
          </w:p>
        </w:tc>
        <w:tc>
          <w:tcPr>
            <w:tcW w:w="5386" w:type="dxa"/>
            <w:shd w:val="clear" w:color="auto" w:fill="auto"/>
          </w:tcPr>
          <w:p w14:paraId="0A896745" w14:textId="77777777" w:rsidR="00190E0A" w:rsidRPr="0046616E" w:rsidRDefault="00190E0A" w:rsidP="00727285">
            <w:pPr>
              <w:pStyle w:val="Bodytext1"/>
              <w:shd w:val="clear" w:color="auto" w:fill="auto"/>
              <w:tabs>
                <w:tab w:val="left" w:pos="601"/>
              </w:tabs>
              <w:spacing w:line="274" w:lineRule="exact"/>
              <w:ind w:left="317" w:firstLine="0"/>
              <w:jc w:val="both"/>
              <w:rPr>
                <w:sz w:val="24"/>
                <w:szCs w:val="24"/>
                <w:lang w:val="ru-RU"/>
              </w:rPr>
            </w:pPr>
            <w:r w:rsidRPr="0046616E">
              <w:rPr>
                <w:sz w:val="24"/>
                <w:szCs w:val="24"/>
              </w:rPr>
              <w:t xml:space="preserve">а) у российских ключевых исполнителей проекта имеются научные </w:t>
            </w:r>
            <w:r w:rsidRPr="0046616E">
              <w:rPr>
                <w:sz w:val="24"/>
                <w:szCs w:val="24"/>
                <w:lang w:val="ru-RU"/>
              </w:rPr>
              <w:t xml:space="preserve">публикации по тематике проекта, которые соответствуют конкурентному мировому уровню </w:t>
            </w:r>
          </w:p>
          <w:p w14:paraId="6C5C358D" w14:textId="030578E4" w:rsidR="00A64485" w:rsidRPr="0046616E" w:rsidRDefault="00A64485" w:rsidP="00727285">
            <w:pPr>
              <w:pStyle w:val="Bodytext1"/>
              <w:shd w:val="clear" w:color="auto" w:fill="auto"/>
              <w:tabs>
                <w:tab w:val="left" w:pos="601"/>
              </w:tabs>
              <w:spacing w:line="274" w:lineRule="exact"/>
              <w:ind w:left="317" w:firstLine="0"/>
              <w:jc w:val="both"/>
              <w:rPr>
                <w:sz w:val="24"/>
                <w:szCs w:val="24"/>
                <w:lang w:val="ru-RU"/>
              </w:rPr>
            </w:pPr>
            <w:r w:rsidRPr="0046616E">
              <w:rPr>
                <w:rFonts w:eastAsia="Courier New"/>
                <w:color w:val="000000"/>
                <w:sz w:val="24"/>
                <w:szCs w:val="24"/>
                <w:lang w:val="ru-RU" w:eastAsia="ru-RU"/>
              </w:rPr>
              <w:t xml:space="preserve">(учитываются публикации в научных журналах первого, второго квартилей - </w:t>
            </w:r>
            <w:r w:rsidRPr="0046616E">
              <w:rPr>
                <w:rFonts w:eastAsia="Courier New"/>
                <w:color w:val="000000"/>
                <w:sz w:val="24"/>
                <w:szCs w:val="24"/>
                <w:lang w:val="en-US" w:eastAsia="ru-RU"/>
              </w:rPr>
              <w:t>Q</w:t>
            </w:r>
            <w:r w:rsidRPr="0046616E">
              <w:rPr>
                <w:rFonts w:eastAsia="Courier New"/>
                <w:color w:val="000000"/>
                <w:sz w:val="24"/>
                <w:szCs w:val="24"/>
                <w:lang w:val="ru-RU" w:eastAsia="ru-RU"/>
              </w:rPr>
              <w:t>1,</w:t>
            </w:r>
            <w:r w:rsidR="00F967B6" w:rsidRPr="0046616E">
              <w:rPr>
                <w:rFonts w:eastAsia="Courier New"/>
                <w:color w:val="000000"/>
                <w:sz w:val="24"/>
                <w:szCs w:val="24"/>
                <w:lang w:val="ru-RU" w:eastAsia="ru-RU"/>
              </w:rPr>
              <w:t xml:space="preserve"> </w:t>
            </w:r>
            <w:r w:rsidRPr="0046616E">
              <w:rPr>
                <w:rFonts w:eastAsia="Courier New"/>
                <w:color w:val="000000"/>
                <w:sz w:val="24"/>
                <w:szCs w:val="24"/>
                <w:lang w:val="en-US" w:eastAsia="ru-RU"/>
              </w:rPr>
              <w:t>Q</w:t>
            </w:r>
            <w:r w:rsidRPr="0046616E">
              <w:rPr>
                <w:rFonts w:eastAsia="Courier New"/>
                <w:color w:val="000000"/>
                <w:sz w:val="24"/>
                <w:szCs w:val="24"/>
                <w:lang w:val="ru-RU" w:eastAsia="ru-RU"/>
              </w:rPr>
              <w:t>2, индексируемых в базах данных "Scopus" и (или) Web of Science Core Collection в совокупности с оценкой эксперта)</w:t>
            </w:r>
          </w:p>
        </w:tc>
        <w:tc>
          <w:tcPr>
            <w:tcW w:w="1984" w:type="dxa"/>
            <w:shd w:val="clear" w:color="auto" w:fill="auto"/>
            <w:vAlign w:val="center"/>
          </w:tcPr>
          <w:p w14:paraId="287F6161" w14:textId="77777777" w:rsidR="00190E0A" w:rsidRPr="0046616E" w:rsidRDefault="00190E0A" w:rsidP="00F315E0">
            <w:pPr>
              <w:autoSpaceDE w:val="0"/>
              <w:autoSpaceDN w:val="0"/>
              <w:adjustRightInd w:val="0"/>
              <w:jc w:val="center"/>
              <w:rPr>
                <w:rFonts w:ascii="Times New Roman" w:hAnsi="Times New Roman" w:cs="Times New Roman"/>
              </w:rPr>
            </w:pPr>
            <w:r w:rsidRPr="0046616E">
              <w:rPr>
                <w:rFonts w:ascii="Times New Roman" w:hAnsi="Times New Roman" w:cs="Times New Roman"/>
              </w:rPr>
              <w:t>4</w:t>
            </w:r>
          </w:p>
        </w:tc>
      </w:tr>
      <w:tr w:rsidR="00190E0A" w:rsidRPr="0046616E" w14:paraId="2C20F5A3" w14:textId="77777777" w:rsidTr="00767A0F">
        <w:trPr>
          <w:cantSplit/>
          <w:trHeight w:val="835"/>
        </w:trPr>
        <w:tc>
          <w:tcPr>
            <w:tcW w:w="567" w:type="dxa"/>
            <w:vMerge/>
            <w:shd w:val="clear" w:color="auto" w:fill="auto"/>
          </w:tcPr>
          <w:p w14:paraId="35FF62DC"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218056C8" w14:textId="77777777" w:rsidR="00190E0A" w:rsidRPr="0046616E" w:rsidRDefault="00190E0A" w:rsidP="00F315E0">
            <w:pPr>
              <w:jc w:val="both"/>
              <w:rPr>
                <w:rFonts w:ascii="Times New Roman" w:hAnsi="Times New Roman" w:cs="Times New Roman"/>
              </w:rPr>
            </w:pPr>
          </w:p>
        </w:tc>
        <w:tc>
          <w:tcPr>
            <w:tcW w:w="5386" w:type="dxa"/>
            <w:shd w:val="clear" w:color="auto" w:fill="auto"/>
          </w:tcPr>
          <w:p w14:paraId="7DAC18BA" w14:textId="77777777" w:rsidR="00190E0A" w:rsidRPr="0046616E" w:rsidRDefault="00190E0A" w:rsidP="00100D5E">
            <w:pPr>
              <w:pStyle w:val="Bodytext1"/>
              <w:shd w:val="clear" w:color="auto" w:fill="auto"/>
              <w:tabs>
                <w:tab w:val="left" w:pos="601"/>
              </w:tabs>
              <w:spacing w:line="274" w:lineRule="exact"/>
              <w:ind w:left="317" w:firstLine="0"/>
              <w:jc w:val="both"/>
              <w:rPr>
                <w:sz w:val="24"/>
                <w:szCs w:val="24"/>
                <w:lang w:val="ru-RU"/>
              </w:rPr>
            </w:pPr>
            <w:r w:rsidRPr="0046616E">
              <w:rPr>
                <w:sz w:val="24"/>
                <w:szCs w:val="24"/>
                <w:lang w:val="ru-RU"/>
              </w:rPr>
              <w:t xml:space="preserve">б) </w:t>
            </w:r>
            <w:r w:rsidRPr="0046616E">
              <w:rPr>
                <w:sz w:val="24"/>
                <w:szCs w:val="24"/>
              </w:rPr>
              <w:t xml:space="preserve">у российских ключевых исполнителей проекта имеются научные </w:t>
            </w:r>
            <w:r w:rsidRPr="0046616E">
              <w:rPr>
                <w:sz w:val="24"/>
                <w:szCs w:val="24"/>
                <w:lang w:val="ru-RU"/>
              </w:rPr>
              <w:t xml:space="preserve">публикации по тематике проекта, которые </w:t>
            </w:r>
            <w:r w:rsidRPr="0046616E">
              <w:rPr>
                <w:sz w:val="24"/>
                <w:szCs w:val="24"/>
              </w:rPr>
              <w:t>соответствуют конкурентному российскому уровню</w:t>
            </w:r>
          </w:p>
          <w:p w14:paraId="538E0DB9" w14:textId="4E3D9BE5" w:rsidR="00A64485" w:rsidRPr="0046616E" w:rsidRDefault="00A64485" w:rsidP="00100D5E">
            <w:pPr>
              <w:pStyle w:val="Bodytext1"/>
              <w:shd w:val="clear" w:color="auto" w:fill="auto"/>
              <w:tabs>
                <w:tab w:val="left" w:pos="601"/>
              </w:tabs>
              <w:spacing w:line="274" w:lineRule="exact"/>
              <w:ind w:left="317" w:firstLine="0"/>
              <w:jc w:val="both"/>
              <w:rPr>
                <w:sz w:val="24"/>
                <w:szCs w:val="24"/>
                <w:lang w:val="ru-RU"/>
              </w:rPr>
            </w:pPr>
            <w:r w:rsidRPr="0046616E">
              <w:rPr>
                <w:rFonts w:eastAsia="Courier New"/>
                <w:color w:val="000000"/>
                <w:sz w:val="24"/>
                <w:szCs w:val="24"/>
                <w:lang w:val="ru-RU" w:eastAsia="ru-RU"/>
              </w:rPr>
              <w:t xml:space="preserve">(учитываются публикации в научных журналах третьего, четвертого квартилей - </w:t>
            </w:r>
            <w:r w:rsidRPr="0046616E">
              <w:rPr>
                <w:rFonts w:eastAsia="Courier New"/>
                <w:color w:val="000000"/>
                <w:sz w:val="24"/>
                <w:szCs w:val="24"/>
                <w:lang w:val="en-US" w:eastAsia="ru-RU"/>
              </w:rPr>
              <w:t>Q</w:t>
            </w:r>
            <w:r w:rsidRPr="0046616E">
              <w:rPr>
                <w:rFonts w:eastAsia="Courier New"/>
                <w:color w:val="000000"/>
                <w:sz w:val="24"/>
                <w:szCs w:val="24"/>
                <w:lang w:val="ru-RU" w:eastAsia="ru-RU"/>
              </w:rPr>
              <w:t xml:space="preserve">3, </w:t>
            </w:r>
            <w:r w:rsidRPr="0046616E">
              <w:rPr>
                <w:rFonts w:eastAsia="Courier New"/>
                <w:color w:val="000000"/>
                <w:sz w:val="24"/>
                <w:szCs w:val="24"/>
                <w:lang w:val="en-US" w:eastAsia="ru-RU"/>
              </w:rPr>
              <w:t>Q</w:t>
            </w:r>
            <w:r w:rsidRPr="0046616E">
              <w:rPr>
                <w:rFonts w:eastAsia="Courier New"/>
                <w:color w:val="000000"/>
                <w:sz w:val="24"/>
                <w:szCs w:val="24"/>
                <w:lang w:val="ru-RU" w:eastAsia="ru-RU"/>
              </w:rPr>
              <w:t>4, индексируемых в базах данных "Scopus" и (или) Web of Science Core Collection в совокупности с оценкой эксперта)</w:t>
            </w:r>
          </w:p>
        </w:tc>
        <w:tc>
          <w:tcPr>
            <w:tcW w:w="1984" w:type="dxa"/>
            <w:shd w:val="clear" w:color="auto" w:fill="auto"/>
            <w:vAlign w:val="center"/>
          </w:tcPr>
          <w:p w14:paraId="0BB14E99" w14:textId="77777777" w:rsidR="00190E0A" w:rsidRPr="0046616E" w:rsidRDefault="00190E0A" w:rsidP="00F315E0">
            <w:pPr>
              <w:autoSpaceDE w:val="0"/>
              <w:autoSpaceDN w:val="0"/>
              <w:adjustRightInd w:val="0"/>
              <w:jc w:val="center"/>
              <w:rPr>
                <w:rFonts w:ascii="Times New Roman" w:hAnsi="Times New Roman" w:cs="Times New Roman"/>
              </w:rPr>
            </w:pPr>
            <w:r w:rsidRPr="0046616E">
              <w:rPr>
                <w:rFonts w:ascii="Times New Roman" w:hAnsi="Times New Roman" w:cs="Times New Roman"/>
              </w:rPr>
              <w:t>2</w:t>
            </w:r>
          </w:p>
        </w:tc>
      </w:tr>
      <w:tr w:rsidR="00190E0A" w:rsidRPr="0046616E" w14:paraId="48EABAAB" w14:textId="77777777" w:rsidTr="00767A0F">
        <w:trPr>
          <w:cantSplit/>
          <w:trHeight w:val="835"/>
        </w:trPr>
        <w:tc>
          <w:tcPr>
            <w:tcW w:w="567" w:type="dxa"/>
            <w:vMerge/>
            <w:shd w:val="clear" w:color="auto" w:fill="auto"/>
          </w:tcPr>
          <w:p w14:paraId="077C2E95"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4213BEBB" w14:textId="77777777" w:rsidR="00190E0A" w:rsidRPr="0046616E" w:rsidRDefault="00190E0A" w:rsidP="00F315E0">
            <w:pPr>
              <w:jc w:val="both"/>
              <w:rPr>
                <w:rFonts w:ascii="Times New Roman" w:hAnsi="Times New Roman" w:cs="Times New Roman"/>
              </w:rPr>
            </w:pPr>
          </w:p>
        </w:tc>
        <w:tc>
          <w:tcPr>
            <w:tcW w:w="5386" w:type="dxa"/>
            <w:shd w:val="clear" w:color="auto" w:fill="auto"/>
          </w:tcPr>
          <w:p w14:paraId="0A88D30B" w14:textId="77777777" w:rsidR="00190E0A" w:rsidRPr="0046616E" w:rsidRDefault="00190E0A" w:rsidP="008A33C1">
            <w:pPr>
              <w:pStyle w:val="Bodytext1"/>
              <w:shd w:val="clear" w:color="auto" w:fill="auto"/>
              <w:tabs>
                <w:tab w:val="left" w:pos="601"/>
              </w:tabs>
              <w:spacing w:line="274" w:lineRule="exact"/>
              <w:ind w:left="317" w:firstLine="0"/>
              <w:jc w:val="both"/>
            </w:pPr>
            <w:r w:rsidRPr="0046616E">
              <w:rPr>
                <w:sz w:val="24"/>
                <w:szCs w:val="24"/>
              </w:rPr>
              <w:t xml:space="preserve">в) </w:t>
            </w:r>
            <w:r w:rsidRPr="0046616E">
              <w:rPr>
                <w:sz w:val="24"/>
                <w:szCs w:val="24"/>
                <w:lang w:val="ru-RU"/>
              </w:rPr>
              <w:t>у</w:t>
            </w:r>
            <w:r w:rsidRPr="0046616E">
              <w:rPr>
                <w:sz w:val="24"/>
                <w:szCs w:val="24"/>
              </w:rPr>
              <w:t xml:space="preserve"> российских ключевых исполнителей проекта </w:t>
            </w:r>
            <w:r w:rsidRPr="0046616E">
              <w:rPr>
                <w:sz w:val="24"/>
                <w:szCs w:val="24"/>
                <w:lang w:val="ru-RU"/>
              </w:rPr>
              <w:t>отсутствуют научные публикации по тематике проекта либо в заявке отсутствует необходимая для оценки информация</w:t>
            </w:r>
          </w:p>
        </w:tc>
        <w:tc>
          <w:tcPr>
            <w:tcW w:w="1984" w:type="dxa"/>
            <w:shd w:val="clear" w:color="auto" w:fill="auto"/>
            <w:vAlign w:val="center"/>
          </w:tcPr>
          <w:p w14:paraId="3E150EEF" w14:textId="77777777" w:rsidR="00190E0A" w:rsidRPr="0046616E" w:rsidRDefault="00190E0A" w:rsidP="00F315E0">
            <w:pPr>
              <w:autoSpaceDE w:val="0"/>
              <w:autoSpaceDN w:val="0"/>
              <w:adjustRightInd w:val="0"/>
              <w:jc w:val="center"/>
              <w:rPr>
                <w:rFonts w:ascii="Times New Roman" w:hAnsi="Times New Roman" w:cs="Times New Roman"/>
              </w:rPr>
            </w:pPr>
            <w:r w:rsidRPr="0046616E">
              <w:rPr>
                <w:rFonts w:ascii="Times New Roman" w:hAnsi="Times New Roman" w:cs="Times New Roman"/>
              </w:rPr>
              <w:t>0</w:t>
            </w:r>
          </w:p>
        </w:tc>
      </w:tr>
      <w:tr w:rsidR="00190E0A" w:rsidRPr="0046616E" w14:paraId="300AB73A" w14:textId="77777777" w:rsidTr="00767A0F">
        <w:trPr>
          <w:cantSplit/>
          <w:trHeight w:val="835"/>
        </w:trPr>
        <w:tc>
          <w:tcPr>
            <w:tcW w:w="567" w:type="dxa"/>
            <w:vMerge/>
            <w:shd w:val="clear" w:color="auto" w:fill="auto"/>
          </w:tcPr>
          <w:p w14:paraId="700815C6"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01383D1A" w14:textId="77777777" w:rsidR="00190E0A" w:rsidRPr="0046616E" w:rsidRDefault="00190E0A" w:rsidP="00F315E0">
            <w:pPr>
              <w:jc w:val="both"/>
              <w:rPr>
                <w:rFonts w:ascii="Times New Roman" w:hAnsi="Times New Roman" w:cs="Times New Roman"/>
              </w:rPr>
            </w:pPr>
          </w:p>
        </w:tc>
        <w:tc>
          <w:tcPr>
            <w:tcW w:w="5386" w:type="dxa"/>
            <w:shd w:val="clear" w:color="auto" w:fill="auto"/>
          </w:tcPr>
          <w:p w14:paraId="658CBEC6" w14:textId="77777777" w:rsidR="00190E0A" w:rsidRPr="0046616E" w:rsidRDefault="00190E0A" w:rsidP="00F315E0">
            <w:pPr>
              <w:jc w:val="both"/>
              <w:rPr>
                <w:rFonts w:ascii="Times New Roman" w:hAnsi="Times New Roman" w:cs="Times New Roman"/>
                <w:b/>
              </w:rPr>
            </w:pPr>
            <w:r w:rsidRPr="0046616E">
              <w:rPr>
                <w:rFonts w:ascii="Times New Roman" w:hAnsi="Times New Roman" w:cs="Times New Roman"/>
                <w:b/>
              </w:rPr>
              <w:t xml:space="preserve">Результаты интеллектуальной деятельности российских ключевых исполнителей проекта (количество полученных патентов на изобретения, полезные образцы, промышленные модели) </w:t>
            </w:r>
          </w:p>
        </w:tc>
        <w:tc>
          <w:tcPr>
            <w:tcW w:w="1984" w:type="dxa"/>
            <w:shd w:val="clear" w:color="auto" w:fill="auto"/>
            <w:vAlign w:val="center"/>
          </w:tcPr>
          <w:p w14:paraId="637F91D6" w14:textId="77777777" w:rsidR="00190E0A" w:rsidRPr="0046616E" w:rsidRDefault="006974B2" w:rsidP="00F315E0">
            <w:pPr>
              <w:autoSpaceDE w:val="0"/>
              <w:autoSpaceDN w:val="0"/>
              <w:adjustRightInd w:val="0"/>
              <w:jc w:val="center"/>
              <w:rPr>
                <w:rFonts w:ascii="Times New Roman" w:hAnsi="Times New Roman" w:cs="Times New Roman"/>
                <w:b/>
              </w:rPr>
            </w:pPr>
            <w:r w:rsidRPr="0046616E">
              <w:rPr>
                <w:rFonts w:ascii="Times New Roman" w:hAnsi="Times New Roman" w:cs="Times New Roman"/>
                <w:b/>
              </w:rPr>
              <w:t>5</w:t>
            </w:r>
          </w:p>
        </w:tc>
      </w:tr>
      <w:tr w:rsidR="00190E0A" w:rsidRPr="0046616E" w14:paraId="54DF87AE" w14:textId="77777777" w:rsidTr="00767A0F">
        <w:trPr>
          <w:cantSplit/>
          <w:trHeight w:val="835"/>
        </w:trPr>
        <w:tc>
          <w:tcPr>
            <w:tcW w:w="567" w:type="dxa"/>
            <w:vMerge/>
            <w:shd w:val="clear" w:color="auto" w:fill="auto"/>
          </w:tcPr>
          <w:p w14:paraId="262408E9" w14:textId="77777777" w:rsidR="00190E0A" w:rsidRPr="0046616E"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4F768825" w14:textId="77777777" w:rsidR="00190E0A" w:rsidRPr="0046616E" w:rsidRDefault="00190E0A" w:rsidP="009D294F">
            <w:pPr>
              <w:jc w:val="both"/>
              <w:rPr>
                <w:rFonts w:ascii="Times New Roman" w:hAnsi="Times New Roman" w:cs="Times New Roman"/>
              </w:rPr>
            </w:pPr>
          </w:p>
        </w:tc>
        <w:tc>
          <w:tcPr>
            <w:tcW w:w="5386" w:type="dxa"/>
            <w:shd w:val="clear" w:color="auto" w:fill="auto"/>
          </w:tcPr>
          <w:p w14:paraId="1151C172" w14:textId="77777777" w:rsidR="00190E0A" w:rsidRPr="0046616E" w:rsidRDefault="00190E0A" w:rsidP="009D294F">
            <w:pPr>
              <w:pStyle w:val="Bodytext1"/>
              <w:shd w:val="clear" w:color="auto" w:fill="auto"/>
              <w:tabs>
                <w:tab w:val="left" w:pos="601"/>
              </w:tabs>
              <w:spacing w:line="274" w:lineRule="exact"/>
              <w:ind w:left="317" w:firstLine="0"/>
              <w:jc w:val="both"/>
              <w:rPr>
                <w:sz w:val="24"/>
                <w:szCs w:val="24"/>
              </w:rPr>
            </w:pPr>
            <w:r w:rsidRPr="0046616E">
              <w:rPr>
                <w:sz w:val="24"/>
                <w:szCs w:val="24"/>
              </w:rPr>
              <w:t>а) у российских ключевых исполнителей проекта име</w:t>
            </w:r>
            <w:r w:rsidRPr="0046616E">
              <w:rPr>
                <w:sz w:val="24"/>
                <w:szCs w:val="24"/>
                <w:lang w:val="ru-RU"/>
              </w:rPr>
              <w:t>е</w:t>
            </w:r>
            <w:r w:rsidRPr="0046616E">
              <w:rPr>
                <w:sz w:val="24"/>
                <w:szCs w:val="24"/>
              </w:rPr>
              <w:t xml:space="preserve">тся </w:t>
            </w:r>
            <w:r w:rsidRPr="0046616E">
              <w:rPr>
                <w:sz w:val="24"/>
                <w:szCs w:val="24"/>
                <w:lang w:val="ru-RU"/>
              </w:rPr>
              <w:t xml:space="preserve">свыше 5 </w:t>
            </w:r>
            <w:r w:rsidRPr="0046616E">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14:paraId="0876E944" w14:textId="77777777" w:rsidR="00190E0A" w:rsidRPr="0046616E" w:rsidRDefault="00190E0A" w:rsidP="009D294F">
            <w:pPr>
              <w:autoSpaceDE w:val="0"/>
              <w:autoSpaceDN w:val="0"/>
              <w:adjustRightInd w:val="0"/>
              <w:jc w:val="center"/>
              <w:rPr>
                <w:rFonts w:ascii="Times New Roman" w:hAnsi="Times New Roman" w:cs="Times New Roman"/>
                <w:lang w:val="x-none"/>
              </w:rPr>
            </w:pPr>
            <w:r w:rsidRPr="0046616E">
              <w:rPr>
                <w:rFonts w:ascii="Times New Roman" w:hAnsi="Times New Roman" w:cs="Times New Roman"/>
              </w:rPr>
              <w:t>5</w:t>
            </w:r>
          </w:p>
        </w:tc>
      </w:tr>
      <w:tr w:rsidR="00190E0A" w:rsidRPr="0046616E" w14:paraId="5C528276" w14:textId="77777777" w:rsidTr="00767A0F">
        <w:trPr>
          <w:cantSplit/>
          <w:trHeight w:val="835"/>
        </w:trPr>
        <w:tc>
          <w:tcPr>
            <w:tcW w:w="567" w:type="dxa"/>
            <w:vMerge/>
            <w:shd w:val="clear" w:color="auto" w:fill="auto"/>
          </w:tcPr>
          <w:p w14:paraId="1E64FDF9" w14:textId="77777777" w:rsidR="00190E0A" w:rsidRPr="0046616E"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236FF22E" w14:textId="77777777" w:rsidR="00190E0A" w:rsidRPr="0046616E" w:rsidRDefault="00190E0A" w:rsidP="009D294F">
            <w:pPr>
              <w:jc w:val="both"/>
              <w:rPr>
                <w:rFonts w:ascii="Times New Roman" w:hAnsi="Times New Roman" w:cs="Times New Roman"/>
              </w:rPr>
            </w:pPr>
          </w:p>
        </w:tc>
        <w:tc>
          <w:tcPr>
            <w:tcW w:w="5386" w:type="dxa"/>
            <w:shd w:val="clear" w:color="auto" w:fill="auto"/>
          </w:tcPr>
          <w:p w14:paraId="18AA9572" w14:textId="77777777" w:rsidR="00190E0A" w:rsidRPr="0046616E" w:rsidRDefault="00190E0A" w:rsidP="009D294F">
            <w:pPr>
              <w:pStyle w:val="Bodytext1"/>
              <w:shd w:val="clear" w:color="auto" w:fill="auto"/>
              <w:tabs>
                <w:tab w:val="left" w:pos="601"/>
              </w:tabs>
              <w:spacing w:line="274" w:lineRule="exact"/>
              <w:ind w:left="317" w:firstLine="0"/>
              <w:jc w:val="both"/>
              <w:rPr>
                <w:sz w:val="24"/>
                <w:szCs w:val="24"/>
              </w:rPr>
            </w:pPr>
            <w:r w:rsidRPr="0046616E">
              <w:rPr>
                <w:sz w:val="24"/>
                <w:szCs w:val="24"/>
              </w:rPr>
              <w:t>б) у российских ключевых исполнителей проекта име</w:t>
            </w:r>
            <w:r w:rsidRPr="0046616E">
              <w:rPr>
                <w:sz w:val="24"/>
                <w:szCs w:val="24"/>
                <w:lang w:val="ru-RU"/>
              </w:rPr>
              <w:t>е</w:t>
            </w:r>
            <w:r w:rsidRPr="0046616E">
              <w:rPr>
                <w:sz w:val="24"/>
                <w:szCs w:val="24"/>
              </w:rPr>
              <w:t xml:space="preserve">тся </w:t>
            </w:r>
            <w:r w:rsidRPr="0046616E">
              <w:rPr>
                <w:sz w:val="24"/>
                <w:szCs w:val="24"/>
                <w:lang w:val="ru-RU"/>
              </w:rPr>
              <w:t xml:space="preserve">до 5 включительно </w:t>
            </w:r>
            <w:r w:rsidRPr="0046616E">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14:paraId="6333FBDF" w14:textId="77777777" w:rsidR="00190E0A" w:rsidRPr="0046616E" w:rsidRDefault="00190E0A" w:rsidP="009D294F">
            <w:pPr>
              <w:autoSpaceDE w:val="0"/>
              <w:autoSpaceDN w:val="0"/>
              <w:adjustRightInd w:val="0"/>
              <w:jc w:val="center"/>
              <w:rPr>
                <w:rFonts w:ascii="Times New Roman" w:hAnsi="Times New Roman" w:cs="Times New Roman"/>
              </w:rPr>
            </w:pPr>
            <w:r w:rsidRPr="0046616E">
              <w:rPr>
                <w:rFonts w:ascii="Times New Roman" w:hAnsi="Times New Roman" w:cs="Times New Roman"/>
              </w:rPr>
              <w:t>3</w:t>
            </w:r>
          </w:p>
        </w:tc>
      </w:tr>
      <w:tr w:rsidR="00190E0A" w:rsidRPr="0046616E" w14:paraId="20D64495" w14:textId="77777777" w:rsidTr="00767A0F">
        <w:trPr>
          <w:cantSplit/>
          <w:trHeight w:val="835"/>
        </w:trPr>
        <w:tc>
          <w:tcPr>
            <w:tcW w:w="567" w:type="dxa"/>
            <w:vMerge/>
            <w:shd w:val="clear" w:color="auto" w:fill="auto"/>
          </w:tcPr>
          <w:p w14:paraId="6463CAA6" w14:textId="77777777" w:rsidR="00190E0A" w:rsidRPr="0046616E"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63621DB7" w14:textId="77777777" w:rsidR="00190E0A" w:rsidRPr="0046616E" w:rsidRDefault="00190E0A" w:rsidP="009D294F">
            <w:pPr>
              <w:jc w:val="both"/>
              <w:rPr>
                <w:rFonts w:ascii="Times New Roman" w:hAnsi="Times New Roman" w:cs="Times New Roman"/>
              </w:rPr>
            </w:pPr>
          </w:p>
        </w:tc>
        <w:tc>
          <w:tcPr>
            <w:tcW w:w="5386" w:type="dxa"/>
            <w:shd w:val="clear" w:color="auto" w:fill="auto"/>
          </w:tcPr>
          <w:p w14:paraId="461AE666" w14:textId="77777777" w:rsidR="00190E0A" w:rsidRPr="0046616E" w:rsidRDefault="00190E0A" w:rsidP="00AA2183">
            <w:pPr>
              <w:pStyle w:val="Bodytext1"/>
              <w:shd w:val="clear" w:color="auto" w:fill="auto"/>
              <w:tabs>
                <w:tab w:val="left" w:pos="601"/>
              </w:tabs>
              <w:spacing w:line="274" w:lineRule="exact"/>
              <w:ind w:left="317" w:firstLine="0"/>
              <w:jc w:val="both"/>
              <w:rPr>
                <w:sz w:val="24"/>
                <w:szCs w:val="24"/>
              </w:rPr>
            </w:pPr>
            <w:r w:rsidRPr="0046616E">
              <w:rPr>
                <w:sz w:val="24"/>
                <w:szCs w:val="24"/>
              </w:rPr>
              <w:t>в) у российских ключевых исполнителей проекта отсутствуют полученные патенты на изобретения, полезные образцы, промышленные модели либо в заявке отсутствует необходимая для оценки информация</w:t>
            </w:r>
          </w:p>
        </w:tc>
        <w:tc>
          <w:tcPr>
            <w:tcW w:w="1984" w:type="dxa"/>
            <w:shd w:val="clear" w:color="auto" w:fill="auto"/>
            <w:vAlign w:val="center"/>
          </w:tcPr>
          <w:p w14:paraId="1105A6A2" w14:textId="77777777" w:rsidR="00190E0A" w:rsidRPr="0046616E" w:rsidRDefault="00190E0A" w:rsidP="009D294F">
            <w:pPr>
              <w:autoSpaceDE w:val="0"/>
              <w:autoSpaceDN w:val="0"/>
              <w:adjustRightInd w:val="0"/>
              <w:jc w:val="center"/>
              <w:rPr>
                <w:rFonts w:ascii="Times New Roman" w:hAnsi="Times New Roman" w:cs="Times New Roman"/>
              </w:rPr>
            </w:pPr>
            <w:r w:rsidRPr="0046616E">
              <w:rPr>
                <w:rFonts w:ascii="Times New Roman" w:hAnsi="Times New Roman" w:cs="Times New Roman"/>
              </w:rPr>
              <w:t>0</w:t>
            </w:r>
          </w:p>
        </w:tc>
      </w:tr>
      <w:tr w:rsidR="00190E0A" w:rsidRPr="0046616E" w14:paraId="79F98972" w14:textId="77777777" w:rsidTr="00767A0F">
        <w:trPr>
          <w:cantSplit/>
          <w:trHeight w:val="583"/>
        </w:trPr>
        <w:tc>
          <w:tcPr>
            <w:tcW w:w="567" w:type="dxa"/>
            <w:vMerge/>
            <w:shd w:val="clear" w:color="auto" w:fill="auto"/>
          </w:tcPr>
          <w:p w14:paraId="5711D6A7"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6264AC4B" w14:textId="77777777" w:rsidR="00190E0A" w:rsidRPr="0046616E" w:rsidRDefault="00190E0A" w:rsidP="00F315E0">
            <w:pPr>
              <w:jc w:val="both"/>
              <w:rPr>
                <w:rFonts w:ascii="Times New Roman" w:hAnsi="Times New Roman" w:cs="Times New Roman"/>
              </w:rPr>
            </w:pPr>
          </w:p>
        </w:tc>
        <w:tc>
          <w:tcPr>
            <w:tcW w:w="5386" w:type="dxa"/>
            <w:shd w:val="clear" w:color="auto" w:fill="auto"/>
          </w:tcPr>
          <w:p w14:paraId="4B329B1A" w14:textId="51882DEB" w:rsidR="00190E0A" w:rsidRPr="0046616E" w:rsidRDefault="00190E0A" w:rsidP="00F315E0">
            <w:pPr>
              <w:jc w:val="both"/>
              <w:rPr>
                <w:rFonts w:ascii="Times New Roman" w:hAnsi="Times New Roman" w:cs="Times New Roman"/>
                <w:b/>
              </w:rPr>
            </w:pPr>
            <w:r w:rsidRPr="0046616E">
              <w:rPr>
                <w:rFonts w:ascii="Times New Roman" w:hAnsi="Times New Roman" w:cs="Times New Roman"/>
                <w:b/>
              </w:rPr>
              <w:t>Наличи</w:t>
            </w:r>
            <w:r w:rsidR="00460405">
              <w:rPr>
                <w:rFonts w:ascii="Times New Roman" w:hAnsi="Times New Roman" w:cs="Times New Roman"/>
                <w:b/>
              </w:rPr>
              <w:t>е премий, дипломов и др. наград</w:t>
            </w:r>
            <w:r w:rsidRPr="0046616E">
              <w:rPr>
                <w:rFonts w:ascii="Times New Roman" w:hAnsi="Times New Roman" w:cs="Times New Roman"/>
                <w:b/>
              </w:rPr>
              <w:t xml:space="preserve"> в области научной и инновационной деятельности у российских ключевых исполнителей проекта</w:t>
            </w:r>
          </w:p>
        </w:tc>
        <w:tc>
          <w:tcPr>
            <w:tcW w:w="1984" w:type="dxa"/>
            <w:shd w:val="clear" w:color="auto" w:fill="auto"/>
            <w:vAlign w:val="center"/>
          </w:tcPr>
          <w:p w14:paraId="6F7516D3" w14:textId="77777777" w:rsidR="00190E0A" w:rsidRPr="0046616E" w:rsidRDefault="006974B2" w:rsidP="00F315E0">
            <w:pPr>
              <w:autoSpaceDE w:val="0"/>
              <w:autoSpaceDN w:val="0"/>
              <w:adjustRightInd w:val="0"/>
              <w:jc w:val="center"/>
              <w:rPr>
                <w:rFonts w:ascii="Times New Roman" w:hAnsi="Times New Roman" w:cs="Times New Roman"/>
                <w:b/>
              </w:rPr>
            </w:pPr>
            <w:r w:rsidRPr="0046616E">
              <w:rPr>
                <w:rFonts w:ascii="Times New Roman" w:hAnsi="Times New Roman" w:cs="Times New Roman"/>
                <w:b/>
              </w:rPr>
              <w:t>1</w:t>
            </w:r>
          </w:p>
        </w:tc>
      </w:tr>
      <w:tr w:rsidR="00190E0A" w:rsidRPr="0046616E" w14:paraId="029A093B" w14:textId="77777777" w:rsidTr="00767A0F">
        <w:trPr>
          <w:cantSplit/>
          <w:trHeight w:val="583"/>
        </w:trPr>
        <w:tc>
          <w:tcPr>
            <w:tcW w:w="567" w:type="dxa"/>
            <w:vMerge/>
            <w:shd w:val="clear" w:color="auto" w:fill="auto"/>
          </w:tcPr>
          <w:p w14:paraId="751AD0B9" w14:textId="77777777" w:rsidR="00190E0A" w:rsidRPr="0046616E" w:rsidRDefault="00190E0A" w:rsidP="00190E0A">
            <w:pPr>
              <w:autoSpaceDE w:val="0"/>
              <w:autoSpaceDN w:val="0"/>
              <w:adjustRightInd w:val="0"/>
              <w:rPr>
                <w:rFonts w:ascii="Times New Roman" w:hAnsi="Times New Roman" w:cs="Times New Roman"/>
              </w:rPr>
            </w:pPr>
          </w:p>
        </w:tc>
        <w:tc>
          <w:tcPr>
            <w:tcW w:w="1985" w:type="dxa"/>
            <w:vMerge/>
            <w:shd w:val="clear" w:color="auto" w:fill="auto"/>
          </w:tcPr>
          <w:p w14:paraId="20C64238" w14:textId="77777777" w:rsidR="00190E0A" w:rsidRPr="0046616E" w:rsidRDefault="00190E0A" w:rsidP="00190E0A">
            <w:pPr>
              <w:jc w:val="both"/>
              <w:rPr>
                <w:rFonts w:ascii="Times New Roman" w:hAnsi="Times New Roman" w:cs="Times New Roman"/>
              </w:rPr>
            </w:pPr>
          </w:p>
        </w:tc>
        <w:tc>
          <w:tcPr>
            <w:tcW w:w="5386" w:type="dxa"/>
            <w:shd w:val="clear" w:color="auto" w:fill="auto"/>
          </w:tcPr>
          <w:p w14:paraId="70E71F4E" w14:textId="77777777" w:rsidR="00190E0A" w:rsidRPr="0046616E" w:rsidRDefault="00190E0A" w:rsidP="00190E0A">
            <w:pPr>
              <w:pStyle w:val="Bodytext1"/>
              <w:shd w:val="clear" w:color="auto" w:fill="auto"/>
              <w:tabs>
                <w:tab w:val="left" w:pos="601"/>
              </w:tabs>
              <w:spacing w:line="274" w:lineRule="exact"/>
              <w:ind w:left="317" w:firstLine="0"/>
              <w:jc w:val="both"/>
              <w:rPr>
                <w:sz w:val="24"/>
                <w:szCs w:val="24"/>
              </w:rPr>
            </w:pPr>
            <w:r w:rsidRPr="0046616E">
              <w:rPr>
                <w:sz w:val="24"/>
                <w:szCs w:val="24"/>
                <w:lang w:val="ru-RU"/>
              </w:rPr>
              <w:t>а</w:t>
            </w:r>
            <w:r w:rsidRPr="0046616E">
              <w:rPr>
                <w:sz w:val="24"/>
                <w:szCs w:val="24"/>
              </w:rPr>
              <w:t>) у российских ключевых исполнителей проекта имеются премии, дипломы и др. награды в области научной и инновационной деятельности</w:t>
            </w:r>
          </w:p>
        </w:tc>
        <w:tc>
          <w:tcPr>
            <w:tcW w:w="1984" w:type="dxa"/>
            <w:shd w:val="clear" w:color="auto" w:fill="auto"/>
            <w:vAlign w:val="center"/>
          </w:tcPr>
          <w:p w14:paraId="6DA8DFAE" w14:textId="77777777" w:rsidR="00190E0A" w:rsidRPr="0046616E" w:rsidRDefault="00190E0A" w:rsidP="00190E0A">
            <w:pPr>
              <w:autoSpaceDE w:val="0"/>
              <w:autoSpaceDN w:val="0"/>
              <w:adjustRightInd w:val="0"/>
              <w:jc w:val="center"/>
              <w:rPr>
                <w:rFonts w:ascii="Times New Roman" w:hAnsi="Times New Roman" w:cs="Times New Roman"/>
                <w:lang w:val="x-none"/>
              </w:rPr>
            </w:pPr>
            <w:r w:rsidRPr="0046616E">
              <w:rPr>
                <w:rFonts w:ascii="Times New Roman" w:hAnsi="Times New Roman" w:cs="Times New Roman"/>
              </w:rPr>
              <w:t>1</w:t>
            </w:r>
          </w:p>
        </w:tc>
      </w:tr>
      <w:tr w:rsidR="00190E0A" w:rsidRPr="0046616E" w14:paraId="13486169" w14:textId="77777777" w:rsidTr="00767A0F">
        <w:trPr>
          <w:cantSplit/>
          <w:trHeight w:val="583"/>
        </w:trPr>
        <w:tc>
          <w:tcPr>
            <w:tcW w:w="567" w:type="dxa"/>
            <w:vMerge/>
            <w:shd w:val="clear" w:color="auto" w:fill="auto"/>
          </w:tcPr>
          <w:p w14:paraId="6A60C904" w14:textId="77777777" w:rsidR="00190E0A" w:rsidRPr="0046616E" w:rsidRDefault="00190E0A" w:rsidP="00190E0A">
            <w:pPr>
              <w:autoSpaceDE w:val="0"/>
              <w:autoSpaceDN w:val="0"/>
              <w:adjustRightInd w:val="0"/>
              <w:rPr>
                <w:rFonts w:ascii="Times New Roman" w:hAnsi="Times New Roman" w:cs="Times New Roman"/>
              </w:rPr>
            </w:pPr>
          </w:p>
        </w:tc>
        <w:tc>
          <w:tcPr>
            <w:tcW w:w="1985" w:type="dxa"/>
            <w:vMerge/>
            <w:shd w:val="clear" w:color="auto" w:fill="auto"/>
          </w:tcPr>
          <w:p w14:paraId="1E0C7B38" w14:textId="77777777" w:rsidR="00190E0A" w:rsidRPr="0046616E" w:rsidRDefault="00190E0A" w:rsidP="00190E0A">
            <w:pPr>
              <w:jc w:val="both"/>
              <w:rPr>
                <w:rFonts w:ascii="Times New Roman" w:hAnsi="Times New Roman" w:cs="Times New Roman"/>
              </w:rPr>
            </w:pPr>
          </w:p>
        </w:tc>
        <w:tc>
          <w:tcPr>
            <w:tcW w:w="5386" w:type="dxa"/>
            <w:shd w:val="clear" w:color="auto" w:fill="auto"/>
          </w:tcPr>
          <w:p w14:paraId="5FDFD8E0" w14:textId="77777777" w:rsidR="00190E0A" w:rsidRPr="0046616E" w:rsidRDefault="00190E0A" w:rsidP="00190E0A">
            <w:pPr>
              <w:pStyle w:val="Bodytext1"/>
              <w:shd w:val="clear" w:color="auto" w:fill="auto"/>
              <w:tabs>
                <w:tab w:val="left" w:pos="601"/>
              </w:tabs>
              <w:spacing w:line="274" w:lineRule="exact"/>
              <w:ind w:left="317" w:firstLine="0"/>
              <w:jc w:val="both"/>
              <w:rPr>
                <w:sz w:val="24"/>
                <w:szCs w:val="24"/>
              </w:rPr>
            </w:pPr>
            <w:r w:rsidRPr="0046616E">
              <w:rPr>
                <w:sz w:val="24"/>
                <w:szCs w:val="24"/>
              </w:rPr>
              <w:t xml:space="preserve">в) у российских ключевых исполнителей проекта </w:t>
            </w:r>
            <w:r w:rsidRPr="0046616E">
              <w:rPr>
                <w:sz w:val="24"/>
                <w:szCs w:val="24"/>
                <w:lang w:val="ru-RU"/>
              </w:rPr>
              <w:t>отсутствуют</w:t>
            </w:r>
            <w:r w:rsidRPr="0046616E">
              <w:rPr>
                <w:sz w:val="24"/>
                <w:szCs w:val="24"/>
              </w:rPr>
              <w:t xml:space="preserve"> премии, дипломы и др. награды в области научной и инновационной деятельности либо в заявке отсутствует необходимая для оценки информация</w:t>
            </w:r>
          </w:p>
        </w:tc>
        <w:tc>
          <w:tcPr>
            <w:tcW w:w="1984" w:type="dxa"/>
            <w:shd w:val="clear" w:color="auto" w:fill="auto"/>
            <w:vAlign w:val="center"/>
          </w:tcPr>
          <w:p w14:paraId="298FF8CC" w14:textId="77777777" w:rsidR="00190E0A" w:rsidRPr="0046616E" w:rsidRDefault="00190E0A" w:rsidP="00190E0A">
            <w:pPr>
              <w:autoSpaceDE w:val="0"/>
              <w:autoSpaceDN w:val="0"/>
              <w:adjustRightInd w:val="0"/>
              <w:jc w:val="center"/>
              <w:rPr>
                <w:rFonts w:ascii="Times New Roman" w:hAnsi="Times New Roman" w:cs="Times New Roman"/>
              </w:rPr>
            </w:pPr>
            <w:r w:rsidRPr="0046616E">
              <w:rPr>
                <w:rFonts w:ascii="Times New Roman" w:hAnsi="Times New Roman" w:cs="Times New Roman"/>
              </w:rPr>
              <w:t>0</w:t>
            </w:r>
          </w:p>
        </w:tc>
      </w:tr>
      <w:tr w:rsidR="00190E0A" w:rsidRPr="0046616E" w14:paraId="7A681519" w14:textId="77777777" w:rsidTr="00767A0F">
        <w:trPr>
          <w:cantSplit/>
          <w:trHeight w:val="587"/>
        </w:trPr>
        <w:tc>
          <w:tcPr>
            <w:tcW w:w="567" w:type="dxa"/>
            <w:vMerge/>
            <w:shd w:val="clear" w:color="auto" w:fill="auto"/>
          </w:tcPr>
          <w:p w14:paraId="5ACDAE91" w14:textId="77777777" w:rsidR="00190E0A" w:rsidRPr="0046616E"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1FAEDE13" w14:textId="77777777" w:rsidR="00190E0A" w:rsidRPr="0046616E" w:rsidRDefault="00190E0A" w:rsidP="00F315E0">
            <w:pPr>
              <w:jc w:val="both"/>
              <w:rPr>
                <w:rFonts w:ascii="Times New Roman" w:hAnsi="Times New Roman" w:cs="Times New Roman"/>
              </w:rPr>
            </w:pPr>
          </w:p>
        </w:tc>
        <w:tc>
          <w:tcPr>
            <w:tcW w:w="5386" w:type="dxa"/>
            <w:shd w:val="clear" w:color="auto" w:fill="auto"/>
          </w:tcPr>
          <w:p w14:paraId="128A39E0" w14:textId="77777777" w:rsidR="00190E0A" w:rsidRPr="0046616E" w:rsidRDefault="00190E0A" w:rsidP="00F315E0">
            <w:pPr>
              <w:jc w:val="both"/>
              <w:rPr>
                <w:rFonts w:ascii="Times New Roman" w:hAnsi="Times New Roman" w:cs="Times New Roman"/>
                <w:b/>
              </w:rPr>
            </w:pPr>
            <w:r w:rsidRPr="0046616E">
              <w:rPr>
                <w:rFonts w:ascii="Times New Roman" w:hAnsi="Times New Roman" w:cs="Times New Roman"/>
                <w:b/>
              </w:rPr>
              <w:t>Квалификация и научные достижения иностранных ключевых исполнителей проекта</w:t>
            </w:r>
          </w:p>
        </w:tc>
        <w:tc>
          <w:tcPr>
            <w:tcW w:w="1984" w:type="dxa"/>
            <w:shd w:val="clear" w:color="auto" w:fill="auto"/>
            <w:vAlign w:val="center"/>
          </w:tcPr>
          <w:p w14:paraId="5BDAF7FA" w14:textId="77777777" w:rsidR="00190E0A" w:rsidRPr="0046616E" w:rsidRDefault="006974B2" w:rsidP="00F315E0">
            <w:pPr>
              <w:autoSpaceDE w:val="0"/>
              <w:autoSpaceDN w:val="0"/>
              <w:adjustRightInd w:val="0"/>
              <w:jc w:val="center"/>
              <w:rPr>
                <w:rFonts w:ascii="Times New Roman" w:hAnsi="Times New Roman" w:cs="Times New Roman"/>
                <w:b/>
              </w:rPr>
            </w:pPr>
            <w:r w:rsidRPr="0046616E">
              <w:rPr>
                <w:rFonts w:ascii="Times New Roman" w:hAnsi="Times New Roman" w:cs="Times New Roman"/>
                <w:b/>
              </w:rPr>
              <w:t>8</w:t>
            </w:r>
          </w:p>
        </w:tc>
      </w:tr>
      <w:tr w:rsidR="00657FC8" w:rsidRPr="0046616E" w14:paraId="1071CAAD" w14:textId="77777777" w:rsidTr="00AB3589">
        <w:trPr>
          <w:cantSplit/>
          <w:trHeight w:val="595"/>
        </w:trPr>
        <w:tc>
          <w:tcPr>
            <w:tcW w:w="567" w:type="dxa"/>
            <w:vMerge/>
            <w:shd w:val="clear" w:color="auto" w:fill="auto"/>
          </w:tcPr>
          <w:p w14:paraId="05FE53C6" w14:textId="77777777" w:rsidR="00657FC8" w:rsidRPr="0046616E" w:rsidRDefault="00657FC8" w:rsidP="00657FC8">
            <w:pPr>
              <w:autoSpaceDE w:val="0"/>
              <w:autoSpaceDN w:val="0"/>
              <w:adjustRightInd w:val="0"/>
              <w:rPr>
                <w:rFonts w:ascii="Times New Roman" w:hAnsi="Times New Roman" w:cs="Times New Roman"/>
              </w:rPr>
            </w:pPr>
          </w:p>
        </w:tc>
        <w:tc>
          <w:tcPr>
            <w:tcW w:w="1985" w:type="dxa"/>
            <w:vMerge/>
            <w:shd w:val="clear" w:color="auto" w:fill="auto"/>
          </w:tcPr>
          <w:p w14:paraId="08E097CB" w14:textId="77777777" w:rsidR="00657FC8" w:rsidRPr="0046616E" w:rsidRDefault="00657FC8" w:rsidP="00657FC8">
            <w:pPr>
              <w:jc w:val="both"/>
              <w:rPr>
                <w:rFonts w:ascii="Times New Roman" w:hAnsi="Times New Roman" w:cs="Times New Roman"/>
              </w:rPr>
            </w:pPr>
          </w:p>
        </w:tc>
        <w:tc>
          <w:tcPr>
            <w:tcW w:w="5386" w:type="dxa"/>
            <w:shd w:val="clear" w:color="auto" w:fill="auto"/>
          </w:tcPr>
          <w:p w14:paraId="2B2BF773" w14:textId="766DF3A9" w:rsidR="00657FC8" w:rsidRPr="0046616E" w:rsidRDefault="00657FC8" w:rsidP="00AB3589">
            <w:pPr>
              <w:pStyle w:val="Bodytext1"/>
              <w:shd w:val="clear" w:color="auto" w:fill="auto"/>
              <w:tabs>
                <w:tab w:val="left" w:pos="601"/>
              </w:tabs>
              <w:spacing w:line="274" w:lineRule="exact"/>
              <w:ind w:left="317" w:firstLine="0"/>
              <w:jc w:val="both"/>
              <w:rPr>
                <w:sz w:val="24"/>
                <w:szCs w:val="24"/>
              </w:rPr>
            </w:pPr>
            <w:r w:rsidRPr="0046616E">
              <w:rPr>
                <w:sz w:val="24"/>
                <w:szCs w:val="24"/>
              </w:rPr>
              <w:t xml:space="preserve">а) </w:t>
            </w:r>
            <w:r w:rsidR="00D32856" w:rsidRPr="0046616E">
              <w:rPr>
                <w:sz w:val="24"/>
                <w:szCs w:val="24"/>
              </w:rPr>
              <w:t>иностранны</w:t>
            </w:r>
            <w:r w:rsidR="00D32856" w:rsidRPr="0046616E">
              <w:rPr>
                <w:sz w:val="24"/>
                <w:szCs w:val="24"/>
                <w:lang w:val="ru-RU"/>
              </w:rPr>
              <w:t>е</w:t>
            </w:r>
            <w:r w:rsidR="00D32856" w:rsidRPr="0046616E">
              <w:rPr>
                <w:sz w:val="24"/>
                <w:szCs w:val="24"/>
              </w:rPr>
              <w:t xml:space="preserve"> ключевы</w:t>
            </w:r>
            <w:r w:rsidR="00D32856" w:rsidRPr="0046616E">
              <w:rPr>
                <w:sz w:val="24"/>
                <w:szCs w:val="24"/>
                <w:lang w:val="ru-RU"/>
              </w:rPr>
              <w:t>е</w:t>
            </w:r>
            <w:r w:rsidR="00D32856" w:rsidRPr="0046616E">
              <w:rPr>
                <w:sz w:val="24"/>
                <w:szCs w:val="24"/>
              </w:rPr>
              <w:t xml:space="preserve"> исполнител</w:t>
            </w:r>
            <w:r w:rsidR="00D32856" w:rsidRPr="0046616E">
              <w:rPr>
                <w:sz w:val="24"/>
                <w:szCs w:val="24"/>
                <w:lang w:val="ru-RU"/>
              </w:rPr>
              <w:t>и</w:t>
            </w:r>
            <w:r w:rsidR="00D32856" w:rsidRPr="0046616E">
              <w:rPr>
                <w:sz w:val="24"/>
                <w:szCs w:val="24"/>
              </w:rPr>
              <w:t xml:space="preserve"> проекта </w:t>
            </w:r>
            <w:r w:rsidR="00D32856" w:rsidRPr="0046616E">
              <w:rPr>
                <w:sz w:val="24"/>
                <w:szCs w:val="24"/>
                <w:lang w:val="ru-RU"/>
              </w:rPr>
              <w:t>обладают</w:t>
            </w:r>
            <w:r w:rsidR="00D32856" w:rsidRPr="0046616E">
              <w:rPr>
                <w:sz w:val="24"/>
                <w:szCs w:val="24"/>
              </w:rPr>
              <w:t xml:space="preserve"> </w:t>
            </w:r>
            <w:r w:rsidR="00D32856" w:rsidRPr="0046616E">
              <w:rPr>
                <w:sz w:val="24"/>
                <w:szCs w:val="24"/>
                <w:lang w:val="ru-RU"/>
              </w:rPr>
              <w:t xml:space="preserve">необходимой квалификацией и научными достижениями, </w:t>
            </w:r>
            <w:r w:rsidR="00D32856" w:rsidRPr="0046616E">
              <w:rPr>
                <w:sz w:val="24"/>
                <w:szCs w:val="24"/>
              </w:rPr>
              <w:t xml:space="preserve">  необходимы</w:t>
            </w:r>
            <w:r w:rsidR="00D32856" w:rsidRPr="0046616E">
              <w:rPr>
                <w:sz w:val="24"/>
                <w:szCs w:val="24"/>
                <w:lang w:val="ru-RU"/>
              </w:rPr>
              <w:t>ми</w:t>
            </w:r>
            <w:r w:rsidR="00D32856" w:rsidRPr="0046616E">
              <w:rPr>
                <w:sz w:val="24"/>
                <w:szCs w:val="24"/>
              </w:rPr>
              <w:t xml:space="preserve"> для </w:t>
            </w:r>
            <w:r w:rsidR="00F12603" w:rsidRPr="0046616E">
              <w:rPr>
                <w:sz w:val="24"/>
                <w:szCs w:val="24"/>
                <w:lang w:val="ru-RU"/>
              </w:rPr>
              <w:t xml:space="preserve">реализации </w:t>
            </w:r>
            <w:r w:rsidR="00D32856" w:rsidRPr="0046616E">
              <w:rPr>
                <w:sz w:val="24"/>
                <w:szCs w:val="24"/>
              </w:rPr>
              <w:t xml:space="preserve">проекта </w:t>
            </w:r>
          </w:p>
        </w:tc>
        <w:tc>
          <w:tcPr>
            <w:tcW w:w="1984" w:type="dxa"/>
            <w:shd w:val="clear" w:color="auto" w:fill="auto"/>
            <w:vAlign w:val="center"/>
          </w:tcPr>
          <w:p w14:paraId="50C0D32A" w14:textId="77777777" w:rsidR="00657FC8" w:rsidRPr="0046616E" w:rsidRDefault="00657FC8" w:rsidP="00657FC8">
            <w:pPr>
              <w:autoSpaceDE w:val="0"/>
              <w:autoSpaceDN w:val="0"/>
              <w:adjustRightInd w:val="0"/>
              <w:jc w:val="center"/>
              <w:rPr>
                <w:rFonts w:ascii="Times New Roman" w:hAnsi="Times New Roman" w:cs="Times New Roman"/>
              </w:rPr>
            </w:pPr>
            <w:r w:rsidRPr="0046616E">
              <w:rPr>
                <w:rFonts w:ascii="Times New Roman" w:hAnsi="Times New Roman" w:cs="Times New Roman"/>
              </w:rPr>
              <w:t>8</w:t>
            </w:r>
          </w:p>
        </w:tc>
      </w:tr>
      <w:tr w:rsidR="00657FC8" w:rsidRPr="0046616E" w14:paraId="378C20B5" w14:textId="77777777" w:rsidTr="00767A0F">
        <w:trPr>
          <w:cantSplit/>
          <w:trHeight w:val="587"/>
        </w:trPr>
        <w:tc>
          <w:tcPr>
            <w:tcW w:w="567" w:type="dxa"/>
            <w:vMerge/>
            <w:shd w:val="clear" w:color="auto" w:fill="auto"/>
          </w:tcPr>
          <w:p w14:paraId="78790F35" w14:textId="77777777" w:rsidR="00657FC8" w:rsidRPr="0046616E" w:rsidRDefault="00657FC8" w:rsidP="00657FC8">
            <w:pPr>
              <w:autoSpaceDE w:val="0"/>
              <w:autoSpaceDN w:val="0"/>
              <w:adjustRightInd w:val="0"/>
              <w:rPr>
                <w:rFonts w:ascii="Times New Roman" w:hAnsi="Times New Roman" w:cs="Times New Roman"/>
              </w:rPr>
            </w:pPr>
          </w:p>
        </w:tc>
        <w:tc>
          <w:tcPr>
            <w:tcW w:w="1985" w:type="dxa"/>
            <w:vMerge/>
            <w:shd w:val="clear" w:color="auto" w:fill="auto"/>
          </w:tcPr>
          <w:p w14:paraId="57496594" w14:textId="77777777" w:rsidR="00657FC8" w:rsidRPr="0046616E" w:rsidRDefault="00657FC8" w:rsidP="00657FC8">
            <w:pPr>
              <w:jc w:val="both"/>
              <w:rPr>
                <w:rFonts w:ascii="Times New Roman" w:hAnsi="Times New Roman" w:cs="Times New Roman"/>
              </w:rPr>
            </w:pPr>
          </w:p>
        </w:tc>
        <w:tc>
          <w:tcPr>
            <w:tcW w:w="5386" w:type="dxa"/>
            <w:shd w:val="clear" w:color="auto" w:fill="auto"/>
          </w:tcPr>
          <w:p w14:paraId="35CACC63" w14:textId="73299F64" w:rsidR="00657FC8" w:rsidRPr="0046616E" w:rsidRDefault="00657FC8" w:rsidP="00657FC8">
            <w:pPr>
              <w:pStyle w:val="Bodytext1"/>
              <w:shd w:val="clear" w:color="auto" w:fill="auto"/>
              <w:tabs>
                <w:tab w:val="left" w:pos="601"/>
              </w:tabs>
              <w:spacing w:line="274" w:lineRule="exact"/>
              <w:ind w:left="317" w:firstLine="0"/>
              <w:jc w:val="both"/>
              <w:rPr>
                <w:sz w:val="24"/>
                <w:szCs w:val="24"/>
              </w:rPr>
            </w:pPr>
            <w:r w:rsidRPr="0046616E">
              <w:rPr>
                <w:sz w:val="24"/>
                <w:szCs w:val="24"/>
              </w:rPr>
              <w:t xml:space="preserve">б) у иностранных ключевых исполнителей проекта отсутствуют </w:t>
            </w:r>
            <w:r w:rsidRPr="0046616E">
              <w:rPr>
                <w:sz w:val="24"/>
                <w:szCs w:val="24"/>
                <w:lang w:val="ru-RU"/>
              </w:rPr>
              <w:t xml:space="preserve">необходимая квалификация и научные достижения, </w:t>
            </w:r>
            <w:r w:rsidRPr="0046616E">
              <w:rPr>
                <w:sz w:val="24"/>
                <w:szCs w:val="24"/>
              </w:rPr>
              <w:t xml:space="preserve">  необходимые для </w:t>
            </w:r>
            <w:r w:rsidR="00F12603" w:rsidRPr="0046616E">
              <w:rPr>
                <w:sz w:val="24"/>
                <w:szCs w:val="24"/>
                <w:lang w:val="ru-RU"/>
              </w:rPr>
              <w:t xml:space="preserve">реализации </w:t>
            </w:r>
            <w:r w:rsidRPr="0046616E">
              <w:rPr>
                <w:sz w:val="24"/>
                <w:szCs w:val="24"/>
              </w:rPr>
              <w:t>проекта либо в заявке отсутствует необходимая для оценки информация</w:t>
            </w:r>
          </w:p>
        </w:tc>
        <w:tc>
          <w:tcPr>
            <w:tcW w:w="1984" w:type="dxa"/>
            <w:shd w:val="clear" w:color="auto" w:fill="auto"/>
            <w:vAlign w:val="center"/>
          </w:tcPr>
          <w:p w14:paraId="400FC1D7" w14:textId="77777777" w:rsidR="00657FC8" w:rsidRPr="0046616E" w:rsidRDefault="00657FC8" w:rsidP="00657FC8">
            <w:pPr>
              <w:autoSpaceDE w:val="0"/>
              <w:autoSpaceDN w:val="0"/>
              <w:adjustRightInd w:val="0"/>
              <w:jc w:val="center"/>
              <w:rPr>
                <w:rFonts w:ascii="Times New Roman" w:hAnsi="Times New Roman" w:cs="Times New Roman"/>
              </w:rPr>
            </w:pPr>
            <w:r w:rsidRPr="0046616E">
              <w:rPr>
                <w:rFonts w:ascii="Times New Roman" w:hAnsi="Times New Roman" w:cs="Times New Roman"/>
              </w:rPr>
              <w:t>0</w:t>
            </w:r>
          </w:p>
        </w:tc>
      </w:tr>
      <w:tr w:rsidR="006974B2" w:rsidRPr="0046616E" w14:paraId="60FBA088" w14:textId="77777777" w:rsidTr="006974B2">
        <w:trPr>
          <w:trHeight w:val="843"/>
        </w:trPr>
        <w:tc>
          <w:tcPr>
            <w:tcW w:w="567" w:type="dxa"/>
            <w:vMerge w:val="restart"/>
            <w:shd w:val="clear" w:color="auto" w:fill="auto"/>
          </w:tcPr>
          <w:p w14:paraId="15CFA429" w14:textId="77777777" w:rsidR="006974B2" w:rsidRPr="0046616E" w:rsidRDefault="006974B2" w:rsidP="00F315E0">
            <w:pPr>
              <w:autoSpaceDE w:val="0"/>
              <w:autoSpaceDN w:val="0"/>
              <w:adjustRightInd w:val="0"/>
              <w:rPr>
                <w:rFonts w:ascii="Times New Roman" w:hAnsi="Times New Roman" w:cs="Times New Roman"/>
              </w:rPr>
            </w:pPr>
            <w:r w:rsidRPr="0046616E">
              <w:rPr>
                <w:rFonts w:ascii="Times New Roman" w:hAnsi="Times New Roman" w:cs="Times New Roman"/>
              </w:rPr>
              <w:t>2</w:t>
            </w:r>
          </w:p>
        </w:tc>
        <w:tc>
          <w:tcPr>
            <w:tcW w:w="1985" w:type="dxa"/>
            <w:vMerge w:val="restart"/>
            <w:shd w:val="clear" w:color="auto" w:fill="auto"/>
          </w:tcPr>
          <w:p w14:paraId="59D97BA8" w14:textId="77777777" w:rsidR="006974B2" w:rsidRPr="0046616E" w:rsidRDefault="006974B2" w:rsidP="00F315E0">
            <w:pPr>
              <w:rPr>
                <w:rFonts w:ascii="Times New Roman" w:hAnsi="Times New Roman" w:cs="Times New Roman"/>
                <w:b/>
              </w:rPr>
            </w:pPr>
            <w:r w:rsidRPr="0046616E">
              <w:rPr>
                <w:rFonts w:ascii="Times New Roman" w:hAnsi="Times New Roman" w:cs="Times New Roman"/>
                <w:b/>
              </w:rPr>
              <w:t>Опыт работы российских ключевых исполнителей проекта в реализации научно-технических проектов</w:t>
            </w:r>
          </w:p>
          <w:p w14:paraId="0769AFCE" w14:textId="4404E013" w:rsidR="006974B2" w:rsidRPr="0046616E" w:rsidRDefault="006974B2" w:rsidP="00653615">
            <w:pPr>
              <w:rPr>
                <w:rFonts w:ascii="Times New Roman" w:hAnsi="Times New Roman" w:cs="Times New Roman"/>
              </w:rPr>
            </w:pPr>
            <w:r w:rsidRPr="0046616E">
              <w:rPr>
                <w:rFonts w:ascii="Times New Roman" w:hAnsi="Times New Roman" w:cs="Times New Roman"/>
                <w:b/>
              </w:rPr>
              <w:t xml:space="preserve">(за последние </w:t>
            </w:r>
            <w:r w:rsidR="00C15AB5" w:rsidRPr="0046616E">
              <w:rPr>
                <w:rFonts w:ascii="Times New Roman" w:hAnsi="Times New Roman" w:cs="Times New Roman"/>
                <w:b/>
              </w:rPr>
              <w:t>5</w:t>
            </w:r>
            <w:r w:rsidRPr="0046616E">
              <w:rPr>
                <w:rFonts w:ascii="Times New Roman" w:hAnsi="Times New Roman" w:cs="Times New Roman"/>
                <w:b/>
              </w:rPr>
              <w:t xml:space="preserve"> </w:t>
            </w:r>
            <w:r w:rsidR="00C15AB5" w:rsidRPr="0046616E">
              <w:rPr>
                <w:rFonts w:ascii="Times New Roman" w:hAnsi="Times New Roman" w:cs="Times New Roman"/>
                <w:b/>
              </w:rPr>
              <w:t>лет</w:t>
            </w:r>
            <w:r w:rsidRPr="0046616E">
              <w:rPr>
                <w:rFonts w:ascii="Times New Roman" w:hAnsi="Times New Roman" w:cs="Times New Roman"/>
                <w:b/>
              </w:rPr>
              <w:t>, предшествующих году проведения</w:t>
            </w:r>
            <w:r w:rsidR="00653615" w:rsidRPr="0046616E">
              <w:rPr>
                <w:rFonts w:ascii="Times New Roman" w:hAnsi="Times New Roman" w:cs="Times New Roman"/>
                <w:b/>
              </w:rPr>
              <w:t xml:space="preserve"> отбора</w:t>
            </w:r>
            <w:r w:rsidRPr="0046616E">
              <w:rPr>
                <w:rFonts w:ascii="Times New Roman" w:hAnsi="Times New Roman" w:cs="Times New Roman"/>
                <w:b/>
              </w:rPr>
              <w:t>)</w:t>
            </w:r>
          </w:p>
        </w:tc>
        <w:tc>
          <w:tcPr>
            <w:tcW w:w="5386" w:type="dxa"/>
            <w:shd w:val="clear" w:color="auto" w:fill="auto"/>
          </w:tcPr>
          <w:p w14:paraId="7C8A2828" w14:textId="77777777" w:rsidR="006974B2" w:rsidRPr="0046616E" w:rsidRDefault="006974B2" w:rsidP="00F315E0">
            <w:pPr>
              <w:jc w:val="both"/>
              <w:rPr>
                <w:rFonts w:ascii="Times New Roman" w:hAnsi="Times New Roman" w:cs="Times New Roman"/>
                <w:b/>
              </w:rPr>
            </w:pPr>
            <w:r w:rsidRPr="0046616E">
              <w:rPr>
                <w:rFonts w:ascii="Times New Roman" w:hAnsi="Times New Roman" w:cs="Times New Roman"/>
                <w:b/>
              </w:rPr>
              <w:t>Опыт российских ключевых исполнителей в выполнении проектов сопоставимого или более высокого научно-технического уровня</w:t>
            </w:r>
          </w:p>
        </w:tc>
        <w:tc>
          <w:tcPr>
            <w:tcW w:w="1984" w:type="dxa"/>
            <w:shd w:val="clear" w:color="auto" w:fill="auto"/>
            <w:vAlign w:val="center"/>
          </w:tcPr>
          <w:p w14:paraId="5B337AD2" w14:textId="77777777" w:rsidR="006974B2" w:rsidRPr="0046616E" w:rsidRDefault="001C2D4A" w:rsidP="00F315E0">
            <w:pPr>
              <w:autoSpaceDE w:val="0"/>
              <w:autoSpaceDN w:val="0"/>
              <w:adjustRightInd w:val="0"/>
              <w:jc w:val="center"/>
              <w:rPr>
                <w:rFonts w:ascii="Times New Roman" w:hAnsi="Times New Roman" w:cs="Times New Roman"/>
                <w:b/>
              </w:rPr>
            </w:pPr>
            <w:r w:rsidRPr="0046616E">
              <w:rPr>
                <w:rFonts w:ascii="Times New Roman" w:hAnsi="Times New Roman" w:cs="Times New Roman"/>
                <w:b/>
              </w:rPr>
              <w:t>5</w:t>
            </w:r>
          </w:p>
        </w:tc>
      </w:tr>
      <w:tr w:rsidR="006974B2" w:rsidRPr="0046616E" w14:paraId="4F1C980C" w14:textId="77777777" w:rsidTr="006974B2">
        <w:trPr>
          <w:trHeight w:val="1110"/>
        </w:trPr>
        <w:tc>
          <w:tcPr>
            <w:tcW w:w="567" w:type="dxa"/>
            <w:vMerge/>
            <w:shd w:val="clear" w:color="auto" w:fill="auto"/>
          </w:tcPr>
          <w:p w14:paraId="304A5DDE" w14:textId="77777777" w:rsidR="006974B2" w:rsidRPr="0046616E"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2FFFED09" w14:textId="77777777" w:rsidR="006974B2" w:rsidRPr="0046616E" w:rsidRDefault="006974B2" w:rsidP="006974B2">
            <w:pPr>
              <w:rPr>
                <w:rFonts w:ascii="Times New Roman" w:hAnsi="Times New Roman" w:cs="Times New Roman"/>
              </w:rPr>
            </w:pPr>
          </w:p>
        </w:tc>
        <w:tc>
          <w:tcPr>
            <w:tcW w:w="5386" w:type="dxa"/>
            <w:shd w:val="clear" w:color="auto" w:fill="auto"/>
          </w:tcPr>
          <w:p w14:paraId="08352E84" w14:textId="413B9BCE" w:rsidR="006974B2" w:rsidRPr="0046616E" w:rsidRDefault="006974B2" w:rsidP="006974B2">
            <w:pPr>
              <w:pStyle w:val="Bodytext1"/>
              <w:shd w:val="clear" w:color="auto" w:fill="auto"/>
              <w:tabs>
                <w:tab w:val="left" w:pos="601"/>
              </w:tabs>
              <w:spacing w:line="274" w:lineRule="exact"/>
              <w:ind w:left="317" w:firstLine="0"/>
              <w:jc w:val="both"/>
              <w:rPr>
                <w:sz w:val="24"/>
                <w:szCs w:val="24"/>
                <w:lang w:val="ru-RU"/>
              </w:rPr>
            </w:pPr>
            <w:r w:rsidRPr="0046616E">
              <w:rPr>
                <w:sz w:val="24"/>
                <w:szCs w:val="24"/>
              </w:rPr>
              <w:t xml:space="preserve">а) у российских ключевых исполнителей проекта имеется </w:t>
            </w:r>
            <w:r w:rsidRPr="0046616E">
              <w:rPr>
                <w:sz w:val="24"/>
                <w:szCs w:val="24"/>
                <w:lang w:val="ru-RU"/>
              </w:rPr>
              <w:t>опыт выполнения не менее 2 проектов сопоставимого или более высокого научно-технического уровня</w:t>
            </w:r>
            <w:r w:rsidR="005723E0" w:rsidRPr="0046616E">
              <w:rPr>
                <w:sz w:val="24"/>
                <w:szCs w:val="24"/>
                <w:lang w:val="ru-RU"/>
              </w:rPr>
              <w:t xml:space="preserve"> по </w:t>
            </w:r>
            <w:r w:rsidR="004117BC" w:rsidRPr="0046616E">
              <w:rPr>
                <w:sz w:val="24"/>
                <w:szCs w:val="24"/>
                <w:lang w:val="ru-RU"/>
              </w:rPr>
              <w:t>тематике проекта</w:t>
            </w:r>
          </w:p>
        </w:tc>
        <w:tc>
          <w:tcPr>
            <w:tcW w:w="1984" w:type="dxa"/>
            <w:shd w:val="clear" w:color="auto" w:fill="auto"/>
            <w:vAlign w:val="center"/>
          </w:tcPr>
          <w:p w14:paraId="7B4632ED" w14:textId="77777777" w:rsidR="006974B2" w:rsidRPr="0046616E" w:rsidRDefault="006974B2" w:rsidP="006974B2">
            <w:pPr>
              <w:autoSpaceDE w:val="0"/>
              <w:autoSpaceDN w:val="0"/>
              <w:adjustRightInd w:val="0"/>
              <w:jc w:val="center"/>
              <w:rPr>
                <w:rFonts w:ascii="Times New Roman" w:hAnsi="Times New Roman" w:cs="Times New Roman"/>
              </w:rPr>
            </w:pPr>
            <w:r w:rsidRPr="0046616E">
              <w:rPr>
                <w:rFonts w:ascii="Times New Roman" w:hAnsi="Times New Roman" w:cs="Times New Roman"/>
              </w:rPr>
              <w:t>5</w:t>
            </w:r>
          </w:p>
        </w:tc>
      </w:tr>
      <w:tr w:rsidR="006974B2" w:rsidRPr="0046616E" w14:paraId="3EDDEDD1" w14:textId="77777777" w:rsidTr="006974B2">
        <w:trPr>
          <w:trHeight w:val="1110"/>
        </w:trPr>
        <w:tc>
          <w:tcPr>
            <w:tcW w:w="567" w:type="dxa"/>
            <w:vMerge/>
            <w:shd w:val="clear" w:color="auto" w:fill="auto"/>
          </w:tcPr>
          <w:p w14:paraId="1701D835" w14:textId="77777777" w:rsidR="006974B2" w:rsidRPr="0046616E"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3CD0268C" w14:textId="77777777" w:rsidR="006974B2" w:rsidRPr="0046616E" w:rsidRDefault="006974B2" w:rsidP="006974B2">
            <w:pPr>
              <w:rPr>
                <w:rFonts w:ascii="Times New Roman" w:hAnsi="Times New Roman" w:cs="Times New Roman"/>
              </w:rPr>
            </w:pPr>
          </w:p>
        </w:tc>
        <w:tc>
          <w:tcPr>
            <w:tcW w:w="5386" w:type="dxa"/>
            <w:shd w:val="clear" w:color="auto" w:fill="auto"/>
          </w:tcPr>
          <w:p w14:paraId="186392AB" w14:textId="4152BF66" w:rsidR="006974B2" w:rsidRPr="0046616E" w:rsidRDefault="006974B2" w:rsidP="006974B2">
            <w:pPr>
              <w:pStyle w:val="Bodytext1"/>
              <w:shd w:val="clear" w:color="auto" w:fill="auto"/>
              <w:tabs>
                <w:tab w:val="left" w:pos="601"/>
              </w:tabs>
              <w:spacing w:line="274" w:lineRule="exact"/>
              <w:ind w:left="317" w:firstLine="0"/>
              <w:jc w:val="both"/>
              <w:rPr>
                <w:sz w:val="24"/>
                <w:szCs w:val="24"/>
              </w:rPr>
            </w:pPr>
            <w:r w:rsidRPr="0046616E">
              <w:rPr>
                <w:sz w:val="24"/>
                <w:szCs w:val="24"/>
              </w:rPr>
              <w:t xml:space="preserve">а) у российских ключевых исполнителей проекта имеется </w:t>
            </w:r>
            <w:r w:rsidRPr="0046616E">
              <w:rPr>
                <w:sz w:val="24"/>
                <w:szCs w:val="24"/>
                <w:lang w:val="ru-RU"/>
              </w:rPr>
              <w:t>опыт выполнения одного проекта сопоставимого или более высокого научно-технического уровня</w:t>
            </w:r>
            <w:r w:rsidR="004117BC" w:rsidRPr="0046616E">
              <w:rPr>
                <w:sz w:val="24"/>
                <w:szCs w:val="24"/>
                <w:lang w:val="ru-RU"/>
              </w:rPr>
              <w:t xml:space="preserve"> по тематике проекта</w:t>
            </w:r>
          </w:p>
        </w:tc>
        <w:tc>
          <w:tcPr>
            <w:tcW w:w="1984" w:type="dxa"/>
            <w:shd w:val="clear" w:color="auto" w:fill="auto"/>
            <w:vAlign w:val="center"/>
          </w:tcPr>
          <w:p w14:paraId="3EFE5A60" w14:textId="77777777" w:rsidR="006974B2" w:rsidRPr="0046616E" w:rsidRDefault="006974B2" w:rsidP="006974B2">
            <w:pPr>
              <w:autoSpaceDE w:val="0"/>
              <w:autoSpaceDN w:val="0"/>
              <w:adjustRightInd w:val="0"/>
              <w:jc w:val="center"/>
              <w:rPr>
                <w:rFonts w:ascii="Times New Roman" w:hAnsi="Times New Roman" w:cs="Times New Roman"/>
              </w:rPr>
            </w:pPr>
            <w:r w:rsidRPr="0046616E">
              <w:rPr>
                <w:rFonts w:ascii="Times New Roman" w:hAnsi="Times New Roman" w:cs="Times New Roman"/>
              </w:rPr>
              <w:t>2</w:t>
            </w:r>
          </w:p>
        </w:tc>
      </w:tr>
      <w:tr w:rsidR="006974B2" w:rsidRPr="0046616E" w14:paraId="5EB7358B" w14:textId="77777777" w:rsidTr="006974B2">
        <w:trPr>
          <w:trHeight w:val="1722"/>
        </w:trPr>
        <w:tc>
          <w:tcPr>
            <w:tcW w:w="567" w:type="dxa"/>
            <w:vMerge/>
            <w:shd w:val="clear" w:color="auto" w:fill="auto"/>
          </w:tcPr>
          <w:p w14:paraId="62F935B4" w14:textId="77777777" w:rsidR="006974B2" w:rsidRPr="0046616E"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0D8E1EDF" w14:textId="77777777" w:rsidR="006974B2" w:rsidRPr="0046616E" w:rsidRDefault="006974B2" w:rsidP="006974B2">
            <w:pPr>
              <w:rPr>
                <w:rFonts w:ascii="Times New Roman" w:hAnsi="Times New Roman" w:cs="Times New Roman"/>
              </w:rPr>
            </w:pPr>
          </w:p>
        </w:tc>
        <w:tc>
          <w:tcPr>
            <w:tcW w:w="5386" w:type="dxa"/>
            <w:shd w:val="clear" w:color="auto" w:fill="auto"/>
          </w:tcPr>
          <w:p w14:paraId="20431ABE" w14:textId="416006D2" w:rsidR="006974B2" w:rsidRPr="0046616E" w:rsidRDefault="006974B2" w:rsidP="006974B2">
            <w:pPr>
              <w:pStyle w:val="Bodytext1"/>
              <w:shd w:val="clear" w:color="auto" w:fill="auto"/>
              <w:tabs>
                <w:tab w:val="left" w:pos="601"/>
              </w:tabs>
              <w:spacing w:line="274" w:lineRule="exact"/>
              <w:ind w:left="317" w:firstLine="0"/>
              <w:jc w:val="both"/>
              <w:rPr>
                <w:sz w:val="24"/>
                <w:szCs w:val="24"/>
              </w:rPr>
            </w:pPr>
            <w:r w:rsidRPr="0046616E">
              <w:rPr>
                <w:sz w:val="24"/>
                <w:szCs w:val="24"/>
              </w:rPr>
              <w:t xml:space="preserve">в) у российских ключевых исполнителей проекта отсутствуют </w:t>
            </w:r>
            <w:r w:rsidRPr="0046616E">
              <w:rPr>
                <w:sz w:val="24"/>
                <w:szCs w:val="24"/>
                <w:lang w:val="ru-RU"/>
              </w:rPr>
              <w:t>опыт выполнения проектов сопоставимого или более высокого научно-технического уровня</w:t>
            </w:r>
            <w:r w:rsidR="004117BC" w:rsidRPr="0046616E">
              <w:rPr>
                <w:sz w:val="24"/>
                <w:szCs w:val="24"/>
                <w:lang w:val="ru-RU"/>
              </w:rPr>
              <w:t xml:space="preserve"> по тематике проекта</w:t>
            </w:r>
            <w:r w:rsidRPr="0046616E">
              <w:rPr>
                <w:sz w:val="24"/>
                <w:szCs w:val="24"/>
              </w:rPr>
              <w:t xml:space="preserve"> либо в заявке отсутствует необходимая для оценки информация</w:t>
            </w:r>
          </w:p>
        </w:tc>
        <w:tc>
          <w:tcPr>
            <w:tcW w:w="1984" w:type="dxa"/>
            <w:shd w:val="clear" w:color="auto" w:fill="auto"/>
            <w:vAlign w:val="center"/>
          </w:tcPr>
          <w:p w14:paraId="4965BAAC" w14:textId="77777777" w:rsidR="006974B2" w:rsidRPr="0046616E" w:rsidRDefault="006974B2" w:rsidP="006974B2">
            <w:pPr>
              <w:autoSpaceDE w:val="0"/>
              <w:autoSpaceDN w:val="0"/>
              <w:adjustRightInd w:val="0"/>
              <w:jc w:val="center"/>
              <w:rPr>
                <w:rFonts w:ascii="Times New Roman" w:hAnsi="Times New Roman" w:cs="Times New Roman"/>
              </w:rPr>
            </w:pPr>
            <w:r w:rsidRPr="0046616E">
              <w:rPr>
                <w:rFonts w:ascii="Times New Roman" w:hAnsi="Times New Roman" w:cs="Times New Roman"/>
              </w:rPr>
              <w:t>0</w:t>
            </w:r>
          </w:p>
        </w:tc>
      </w:tr>
      <w:tr w:rsidR="00F8128C" w:rsidRPr="0046616E" w14:paraId="3B4C87F1" w14:textId="77777777" w:rsidTr="00767A0F">
        <w:trPr>
          <w:trHeight w:val="308"/>
        </w:trPr>
        <w:tc>
          <w:tcPr>
            <w:tcW w:w="7938" w:type="dxa"/>
            <w:gridSpan w:val="3"/>
            <w:shd w:val="clear" w:color="auto" w:fill="auto"/>
          </w:tcPr>
          <w:p w14:paraId="358E0644" w14:textId="77777777" w:rsidR="00F8128C" w:rsidRPr="0046616E" w:rsidRDefault="00F8128C" w:rsidP="001C2D4A">
            <w:pPr>
              <w:jc w:val="right"/>
              <w:rPr>
                <w:rFonts w:ascii="Times New Roman" w:hAnsi="Times New Roman" w:cs="Times New Roman"/>
              </w:rPr>
            </w:pPr>
            <w:r w:rsidRPr="0046616E">
              <w:rPr>
                <w:rFonts w:ascii="Times New Roman" w:hAnsi="Times New Roman" w:cs="Times New Roman"/>
                <w:b/>
              </w:rPr>
              <w:t>Итого по критерию</w:t>
            </w:r>
          </w:p>
        </w:tc>
        <w:tc>
          <w:tcPr>
            <w:tcW w:w="1984" w:type="dxa"/>
            <w:shd w:val="clear" w:color="auto" w:fill="auto"/>
            <w:vAlign w:val="center"/>
          </w:tcPr>
          <w:p w14:paraId="24932058" w14:textId="77777777" w:rsidR="00F8128C" w:rsidRPr="0046616E" w:rsidRDefault="00F8128C" w:rsidP="00F315E0">
            <w:pPr>
              <w:jc w:val="center"/>
              <w:rPr>
                <w:rFonts w:ascii="Times New Roman" w:hAnsi="Times New Roman" w:cs="Times New Roman"/>
                <w:b/>
              </w:rPr>
            </w:pPr>
            <w:r w:rsidRPr="0046616E">
              <w:rPr>
                <w:rFonts w:ascii="Times New Roman" w:hAnsi="Times New Roman" w:cs="Times New Roman"/>
                <w:b/>
              </w:rPr>
              <w:t>25</w:t>
            </w:r>
          </w:p>
        </w:tc>
      </w:tr>
    </w:tbl>
    <w:p w14:paraId="0207F655" w14:textId="77777777" w:rsidR="00F8128C" w:rsidRPr="0046616E" w:rsidRDefault="00F8128C" w:rsidP="00565FE9">
      <w:pPr>
        <w:pStyle w:val="Bodytext1"/>
        <w:shd w:val="clear" w:color="auto" w:fill="auto"/>
        <w:tabs>
          <w:tab w:val="left" w:pos="0"/>
        </w:tabs>
        <w:spacing w:line="360" w:lineRule="auto"/>
        <w:ind w:firstLine="709"/>
        <w:jc w:val="both"/>
        <w:rPr>
          <w:rFonts w:eastAsia="Calibri"/>
          <w:sz w:val="24"/>
          <w:szCs w:val="24"/>
          <w:lang w:val="ru-RU"/>
        </w:rPr>
      </w:pPr>
    </w:p>
    <w:p w14:paraId="0681BCD3" w14:textId="3F69D7D6" w:rsidR="00495654" w:rsidRPr="0046616E" w:rsidRDefault="00F8128C" w:rsidP="009B5E93">
      <w:pPr>
        <w:pStyle w:val="Bodytext1"/>
        <w:numPr>
          <w:ilvl w:val="2"/>
          <w:numId w:val="19"/>
        </w:numPr>
        <w:shd w:val="clear" w:color="auto" w:fill="auto"/>
        <w:tabs>
          <w:tab w:val="left" w:pos="0"/>
          <w:tab w:val="left" w:pos="426"/>
        </w:tabs>
        <w:spacing w:line="360" w:lineRule="auto"/>
        <w:ind w:left="0" w:firstLine="709"/>
        <w:jc w:val="both"/>
        <w:rPr>
          <w:sz w:val="24"/>
          <w:szCs w:val="24"/>
        </w:rPr>
      </w:pPr>
      <w:r w:rsidRPr="0046616E">
        <w:rPr>
          <w:iCs/>
          <w:sz w:val="24"/>
          <w:szCs w:val="24"/>
        </w:rPr>
        <w:t>Критерий «</w:t>
      </w:r>
      <w:r w:rsidRPr="0046616E">
        <w:rPr>
          <w:iCs/>
          <w:sz w:val="24"/>
          <w:szCs w:val="24"/>
          <w:lang w:val="ru-RU"/>
        </w:rPr>
        <w:t>К</w:t>
      </w:r>
      <w:r w:rsidRPr="0046616E">
        <w:rPr>
          <w:rFonts w:eastAsia="Calibri"/>
          <w:sz w:val="24"/>
          <w:szCs w:val="24"/>
          <w:lang w:val="ru-RU" w:eastAsia="en-US"/>
        </w:rPr>
        <w:t xml:space="preserve">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w:t>
      </w:r>
      <w:r w:rsidR="00460405">
        <w:rPr>
          <w:rFonts w:eastAsia="Calibri"/>
          <w:sz w:val="24"/>
          <w:szCs w:val="24"/>
          <w:lang w:val="ru-RU" w:eastAsia="en-US"/>
        </w:rPr>
        <w:t>г</w:t>
      </w:r>
      <w:r w:rsidRPr="0046616E">
        <w:rPr>
          <w:rFonts w:eastAsia="Calibri"/>
          <w:sz w:val="24"/>
          <w:szCs w:val="24"/>
          <w:lang w:val="ru-RU" w:eastAsia="en-US"/>
        </w:rPr>
        <w:t>осударственной программы</w:t>
      </w:r>
      <w:r w:rsidRPr="0046616E">
        <w:rPr>
          <w:iCs/>
          <w:sz w:val="24"/>
          <w:szCs w:val="24"/>
        </w:rPr>
        <w:t>»</w:t>
      </w:r>
      <w:r w:rsidR="00495654" w:rsidRPr="0046616E">
        <w:rPr>
          <w:iCs/>
          <w:sz w:val="24"/>
          <w:szCs w:val="24"/>
          <w:lang w:val="ru-RU"/>
        </w:rPr>
        <w:t>.</w:t>
      </w:r>
    </w:p>
    <w:p w14:paraId="3A35A8FF" w14:textId="77777777" w:rsidR="00495654" w:rsidRPr="0046616E" w:rsidRDefault="00495654" w:rsidP="00495654">
      <w:pPr>
        <w:pStyle w:val="Bodytext1"/>
        <w:shd w:val="clear" w:color="auto" w:fill="auto"/>
        <w:tabs>
          <w:tab w:val="left" w:pos="0"/>
          <w:tab w:val="left" w:pos="426"/>
        </w:tabs>
        <w:spacing w:line="360" w:lineRule="auto"/>
        <w:ind w:firstLine="709"/>
        <w:jc w:val="both"/>
        <w:rPr>
          <w:sz w:val="24"/>
          <w:szCs w:val="24"/>
        </w:rPr>
      </w:pPr>
      <w:r w:rsidRPr="0046616E">
        <w:rPr>
          <w:sz w:val="24"/>
          <w:szCs w:val="24"/>
        </w:rPr>
        <w:t xml:space="preserve">Для оценки заявок по всем </w:t>
      </w:r>
      <w:r w:rsidRPr="0046616E">
        <w:rPr>
          <w:sz w:val="24"/>
          <w:szCs w:val="24"/>
          <w:lang w:val="ru-RU"/>
        </w:rPr>
        <w:t>подкритериям</w:t>
      </w:r>
      <w:r w:rsidRPr="0046616E">
        <w:rPr>
          <w:sz w:val="24"/>
          <w:szCs w:val="24"/>
        </w:rPr>
        <w:t xml:space="preserve"> критерия «</w:t>
      </w:r>
      <w:r w:rsidRPr="0046616E">
        <w:rPr>
          <w:iCs/>
          <w:sz w:val="24"/>
          <w:szCs w:val="24"/>
          <w:lang w:val="ru-RU"/>
        </w:rPr>
        <w:t>К</w:t>
      </w:r>
      <w:r w:rsidRPr="0046616E">
        <w:rPr>
          <w:sz w:val="24"/>
          <w:szCs w:val="24"/>
          <w:lang w:val="ru-RU"/>
        </w:rPr>
        <w:t xml:space="preserve">ачество проекта, в том числе актуальность проекта, целостность проекта, значимость результатов его реализации для </w:t>
      </w:r>
      <w:r w:rsidRPr="0046616E">
        <w:rPr>
          <w:sz w:val="24"/>
          <w:szCs w:val="24"/>
          <w:lang w:val="ru-RU"/>
        </w:rPr>
        <w:lastRenderedPageBreak/>
        <w:t>достижения соответствующих показателей подпрограммы 4 государственной программы</w:t>
      </w:r>
      <w:r w:rsidR="0087576D" w:rsidRPr="0046616E">
        <w:rPr>
          <w:sz w:val="24"/>
          <w:szCs w:val="24"/>
        </w:rPr>
        <w:t>»</w:t>
      </w:r>
      <w:r w:rsidRPr="0046616E">
        <w:rPr>
          <w:sz w:val="24"/>
          <w:szCs w:val="24"/>
        </w:rPr>
        <w:t xml:space="preserve"> конкурсной комиссией выставляются баллы от 0 до указанного в </w:t>
      </w:r>
      <w:r w:rsidR="00AB3589" w:rsidRPr="0046616E">
        <w:rPr>
          <w:sz w:val="24"/>
          <w:szCs w:val="24"/>
          <w:lang w:val="ru-RU"/>
        </w:rPr>
        <w:t>таблице ниже</w:t>
      </w:r>
      <w:r w:rsidRPr="0046616E">
        <w:rPr>
          <w:sz w:val="24"/>
          <w:szCs w:val="24"/>
        </w:rPr>
        <w:t xml:space="preserve"> максимального весового значения в баллах.</w:t>
      </w:r>
    </w:p>
    <w:p w14:paraId="37A10DE7" w14:textId="77777777" w:rsidR="00F8128C" w:rsidRPr="0046616E" w:rsidRDefault="00F8128C" w:rsidP="00F8128C">
      <w:pPr>
        <w:pStyle w:val="Bodytext1"/>
        <w:shd w:val="clear" w:color="auto" w:fill="auto"/>
        <w:tabs>
          <w:tab w:val="left" w:pos="0"/>
          <w:tab w:val="left" w:pos="426"/>
        </w:tabs>
        <w:spacing w:line="274" w:lineRule="exact"/>
        <w:ind w:left="426" w:firstLine="0"/>
        <w:jc w:val="both"/>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5"/>
      </w:tblGrid>
      <w:tr w:rsidR="00C80057" w:rsidRPr="0046616E" w14:paraId="1C894305" w14:textId="77777777" w:rsidTr="00AD4677">
        <w:trPr>
          <w:cantSplit/>
          <w:trHeight w:val="252"/>
        </w:trPr>
        <w:tc>
          <w:tcPr>
            <w:tcW w:w="567" w:type="dxa"/>
            <w:shd w:val="clear" w:color="auto" w:fill="auto"/>
            <w:vAlign w:val="center"/>
          </w:tcPr>
          <w:p w14:paraId="389F2837" w14:textId="77777777" w:rsidR="00C80057" w:rsidRPr="0046616E" w:rsidRDefault="00C80057" w:rsidP="00C80057">
            <w:pPr>
              <w:jc w:val="center"/>
              <w:rPr>
                <w:rFonts w:ascii="Times New Roman" w:hAnsi="Times New Roman" w:cs="Times New Roman"/>
              </w:rPr>
            </w:pPr>
            <w:r w:rsidRPr="0046616E">
              <w:rPr>
                <w:rFonts w:ascii="Times New Roman" w:hAnsi="Times New Roman" w:cs="Times New Roman"/>
                <w:b/>
                <w:bCs/>
              </w:rPr>
              <w:t>№ п/п</w:t>
            </w:r>
          </w:p>
        </w:tc>
        <w:tc>
          <w:tcPr>
            <w:tcW w:w="1985" w:type="dxa"/>
            <w:shd w:val="clear" w:color="auto" w:fill="auto"/>
            <w:vAlign w:val="center"/>
          </w:tcPr>
          <w:p w14:paraId="4CD6A2E4" w14:textId="77777777" w:rsidR="00C80057" w:rsidRPr="0046616E" w:rsidRDefault="00C80057" w:rsidP="00C80057">
            <w:pPr>
              <w:jc w:val="center"/>
              <w:rPr>
                <w:rFonts w:ascii="Times New Roman" w:hAnsi="Times New Roman" w:cs="Times New Roman"/>
              </w:rPr>
            </w:pPr>
            <w:r w:rsidRPr="0046616E">
              <w:rPr>
                <w:rFonts w:ascii="Times New Roman" w:hAnsi="Times New Roman" w:cs="Times New Roman"/>
                <w:b/>
              </w:rPr>
              <w:t>Подкритерий</w:t>
            </w:r>
          </w:p>
        </w:tc>
        <w:tc>
          <w:tcPr>
            <w:tcW w:w="5386" w:type="dxa"/>
            <w:shd w:val="clear" w:color="auto" w:fill="auto"/>
            <w:vAlign w:val="center"/>
          </w:tcPr>
          <w:p w14:paraId="6133E7A8" w14:textId="77777777" w:rsidR="00C80057" w:rsidRPr="0046616E" w:rsidRDefault="00C80057" w:rsidP="0087576D">
            <w:pPr>
              <w:jc w:val="center"/>
              <w:rPr>
                <w:rFonts w:ascii="Times New Roman" w:hAnsi="Times New Roman" w:cs="Times New Roman"/>
              </w:rPr>
            </w:pPr>
            <w:r w:rsidRPr="0046616E">
              <w:rPr>
                <w:rFonts w:ascii="Times New Roman" w:hAnsi="Times New Roman" w:cs="Times New Roman"/>
                <w:b/>
              </w:rPr>
              <w:t xml:space="preserve">Содержание подкритерия </w:t>
            </w:r>
          </w:p>
        </w:tc>
        <w:tc>
          <w:tcPr>
            <w:tcW w:w="1985" w:type="dxa"/>
            <w:shd w:val="clear" w:color="auto" w:fill="auto"/>
            <w:vAlign w:val="center"/>
          </w:tcPr>
          <w:p w14:paraId="1F4B0847" w14:textId="77777777" w:rsidR="00C80057" w:rsidRPr="0046616E" w:rsidRDefault="00C80057" w:rsidP="00C80057">
            <w:pPr>
              <w:jc w:val="center"/>
              <w:rPr>
                <w:rFonts w:ascii="Times New Roman" w:hAnsi="Times New Roman" w:cs="Times New Roman"/>
              </w:rPr>
            </w:pPr>
            <w:r w:rsidRPr="0046616E">
              <w:rPr>
                <w:rFonts w:ascii="Times New Roman" w:hAnsi="Times New Roman" w:cs="Times New Roman"/>
                <w:b/>
              </w:rPr>
              <w:t>Максимальное весовое значение в баллах</w:t>
            </w:r>
          </w:p>
        </w:tc>
      </w:tr>
      <w:tr w:rsidR="00F8128C" w:rsidRPr="0046616E" w14:paraId="3CC14535" w14:textId="77777777" w:rsidTr="00AD4677">
        <w:trPr>
          <w:cantSplit/>
          <w:trHeight w:val="252"/>
        </w:trPr>
        <w:tc>
          <w:tcPr>
            <w:tcW w:w="567" w:type="dxa"/>
            <w:vMerge w:val="restart"/>
            <w:shd w:val="clear" w:color="auto" w:fill="auto"/>
          </w:tcPr>
          <w:p w14:paraId="58DCC545" w14:textId="77777777" w:rsidR="00F8128C" w:rsidRPr="0046616E" w:rsidRDefault="00F8128C" w:rsidP="00F315E0">
            <w:pPr>
              <w:rPr>
                <w:rFonts w:ascii="Times New Roman" w:hAnsi="Times New Roman" w:cs="Times New Roman"/>
              </w:rPr>
            </w:pPr>
            <w:r w:rsidRPr="0046616E">
              <w:rPr>
                <w:rFonts w:ascii="Times New Roman" w:hAnsi="Times New Roman" w:cs="Times New Roman"/>
              </w:rPr>
              <w:t>1</w:t>
            </w:r>
          </w:p>
        </w:tc>
        <w:tc>
          <w:tcPr>
            <w:tcW w:w="1985" w:type="dxa"/>
            <w:vMerge w:val="restart"/>
            <w:shd w:val="clear" w:color="auto" w:fill="auto"/>
          </w:tcPr>
          <w:p w14:paraId="2888D996" w14:textId="77777777" w:rsidR="00F8128C" w:rsidRPr="0046616E" w:rsidRDefault="00F8128C" w:rsidP="00F315E0">
            <w:pPr>
              <w:rPr>
                <w:rFonts w:ascii="Times New Roman" w:hAnsi="Times New Roman" w:cs="Times New Roman"/>
                <w:b/>
              </w:rPr>
            </w:pPr>
            <w:r w:rsidRPr="0046616E">
              <w:rPr>
                <w:rFonts w:ascii="Times New Roman" w:hAnsi="Times New Roman" w:cs="Times New Roman"/>
                <w:b/>
              </w:rPr>
              <w:t>Актуальность проекта и значимость результатов его реализации</w:t>
            </w:r>
          </w:p>
        </w:tc>
        <w:tc>
          <w:tcPr>
            <w:tcW w:w="5386" w:type="dxa"/>
            <w:shd w:val="clear" w:color="auto" w:fill="auto"/>
            <w:vAlign w:val="center"/>
          </w:tcPr>
          <w:p w14:paraId="25100A17" w14:textId="0CF75BFA" w:rsidR="00F8128C" w:rsidRPr="0046616E" w:rsidRDefault="00F57733" w:rsidP="00F12603">
            <w:pPr>
              <w:jc w:val="both"/>
              <w:rPr>
                <w:rFonts w:ascii="Times New Roman" w:hAnsi="Times New Roman" w:cs="Times New Roman"/>
              </w:rPr>
            </w:pPr>
            <w:r w:rsidRPr="0046616E">
              <w:rPr>
                <w:rFonts w:ascii="Times New Roman" w:hAnsi="Times New Roman" w:cs="Times New Roman"/>
              </w:rPr>
              <w:t>А</w:t>
            </w:r>
            <w:r w:rsidR="00F8128C" w:rsidRPr="0046616E">
              <w:rPr>
                <w:rFonts w:ascii="Times New Roman" w:hAnsi="Times New Roman" w:cs="Times New Roman"/>
              </w:rPr>
              <w:t>ктуальност</w:t>
            </w:r>
            <w:r w:rsidR="00F12603" w:rsidRPr="0046616E">
              <w:rPr>
                <w:rFonts w:ascii="Times New Roman" w:hAnsi="Times New Roman" w:cs="Times New Roman"/>
              </w:rPr>
              <w:t>ь</w:t>
            </w:r>
            <w:r w:rsidR="00F8128C" w:rsidRPr="0046616E">
              <w:rPr>
                <w:rFonts w:ascii="Times New Roman" w:hAnsi="Times New Roman" w:cs="Times New Roman"/>
              </w:rPr>
              <w:t xml:space="preserve"> и значимост</w:t>
            </w:r>
            <w:r w:rsidR="00F12603" w:rsidRPr="0046616E">
              <w:rPr>
                <w:rFonts w:ascii="Times New Roman" w:hAnsi="Times New Roman" w:cs="Times New Roman"/>
              </w:rPr>
              <w:t>ь</w:t>
            </w:r>
            <w:r w:rsidR="00F8128C" w:rsidRPr="0046616E">
              <w:rPr>
                <w:rFonts w:ascii="Times New Roman" w:hAnsi="Times New Roman" w:cs="Times New Roman"/>
              </w:rPr>
              <w:t xml:space="preserve"> темы проекта (обзор современного состояния проблемы; обоснование </w:t>
            </w:r>
            <w:r w:rsidR="00F12603" w:rsidRPr="0046616E">
              <w:rPr>
                <w:rFonts w:ascii="Times New Roman" w:hAnsi="Times New Roman" w:cs="Times New Roman"/>
              </w:rPr>
              <w:t xml:space="preserve">актуальности и </w:t>
            </w:r>
            <w:r w:rsidR="00F8128C" w:rsidRPr="0046616E">
              <w:rPr>
                <w:rFonts w:ascii="Times New Roman" w:hAnsi="Times New Roman" w:cs="Times New Roman"/>
              </w:rPr>
              <w:t xml:space="preserve">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w:t>
            </w:r>
          </w:p>
        </w:tc>
        <w:tc>
          <w:tcPr>
            <w:tcW w:w="1985" w:type="dxa"/>
            <w:shd w:val="clear" w:color="auto" w:fill="auto"/>
            <w:vAlign w:val="center"/>
          </w:tcPr>
          <w:p w14:paraId="735FC97A" w14:textId="77777777" w:rsidR="00F8128C" w:rsidRPr="0046616E" w:rsidRDefault="00F8128C" w:rsidP="00F315E0">
            <w:pPr>
              <w:jc w:val="center"/>
              <w:rPr>
                <w:rFonts w:ascii="Times New Roman" w:hAnsi="Times New Roman" w:cs="Times New Roman"/>
                <w:lang w:val="en-US"/>
              </w:rPr>
            </w:pPr>
            <w:r w:rsidRPr="0046616E">
              <w:rPr>
                <w:rFonts w:ascii="Times New Roman" w:hAnsi="Times New Roman" w:cs="Times New Roman"/>
              </w:rPr>
              <w:t>3</w:t>
            </w:r>
          </w:p>
        </w:tc>
      </w:tr>
      <w:tr w:rsidR="00F8128C" w:rsidRPr="0046616E" w14:paraId="63FC1F71" w14:textId="77777777" w:rsidTr="00AD4677">
        <w:trPr>
          <w:cantSplit/>
          <w:trHeight w:val="252"/>
        </w:trPr>
        <w:tc>
          <w:tcPr>
            <w:tcW w:w="567" w:type="dxa"/>
            <w:vMerge/>
            <w:shd w:val="clear" w:color="auto" w:fill="auto"/>
          </w:tcPr>
          <w:p w14:paraId="5D88CDB5" w14:textId="77777777" w:rsidR="00F8128C" w:rsidRPr="0046616E" w:rsidRDefault="00F8128C" w:rsidP="00F315E0">
            <w:pPr>
              <w:rPr>
                <w:rFonts w:ascii="Times New Roman" w:hAnsi="Times New Roman" w:cs="Times New Roman"/>
              </w:rPr>
            </w:pPr>
          </w:p>
        </w:tc>
        <w:tc>
          <w:tcPr>
            <w:tcW w:w="1985" w:type="dxa"/>
            <w:vMerge/>
            <w:shd w:val="clear" w:color="auto" w:fill="auto"/>
          </w:tcPr>
          <w:p w14:paraId="64486F38" w14:textId="77777777" w:rsidR="00F8128C" w:rsidRPr="0046616E" w:rsidRDefault="00F8128C" w:rsidP="00F315E0">
            <w:pPr>
              <w:rPr>
                <w:rFonts w:ascii="Times New Roman" w:hAnsi="Times New Roman" w:cs="Times New Roman"/>
              </w:rPr>
            </w:pPr>
          </w:p>
        </w:tc>
        <w:tc>
          <w:tcPr>
            <w:tcW w:w="5386" w:type="dxa"/>
            <w:shd w:val="clear" w:color="auto" w:fill="auto"/>
            <w:vAlign w:val="center"/>
          </w:tcPr>
          <w:p w14:paraId="49DFA8B6" w14:textId="77777777" w:rsidR="00F8128C" w:rsidRPr="0046616E" w:rsidRDefault="00F8128C" w:rsidP="00F315E0">
            <w:pPr>
              <w:jc w:val="both"/>
              <w:rPr>
                <w:rFonts w:ascii="Times New Roman" w:hAnsi="Times New Roman" w:cs="Times New Roman"/>
              </w:rPr>
            </w:pPr>
            <w:r w:rsidRPr="0046616E">
              <w:rPr>
                <w:rFonts w:ascii="Times New Roman" w:hAnsi="Times New Roman" w:cs="Times New Roman"/>
              </w:rPr>
              <w:t xml:space="preserve">Новизна и научно-технический уровень предполагаемых к получению результатов, их значимость для реализации приоритетов научно-технологического развития Российской Федерации </w:t>
            </w:r>
          </w:p>
        </w:tc>
        <w:tc>
          <w:tcPr>
            <w:tcW w:w="1985" w:type="dxa"/>
            <w:shd w:val="clear" w:color="auto" w:fill="auto"/>
            <w:vAlign w:val="center"/>
          </w:tcPr>
          <w:p w14:paraId="24582124" w14:textId="77777777" w:rsidR="00F8128C" w:rsidRPr="0046616E" w:rsidRDefault="00F8128C" w:rsidP="00F315E0">
            <w:pPr>
              <w:jc w:val="center"/>
              <w:rPr>
                <w:rFonts w:ascii="Times New Roman" w:hAnsi="Times New Roman" w:cs="Times New Roman"/>
              </w:rPr>
            </w:pPr>
            <w:r w:rsidRPr="0046616E">
              <w:rPr>
                <w:rFonts w:ascii="Times New Roman" w:hAnsi="Times New Roman" w:cs="Times New Roman"/>
              </w:rPr>
              <w:t>5</w:t>
            </w:r>
          </w:p>
        </w:tc>
      </w:tr>
      <w:tr w:rsidR="00F8128C" w:rsidRPr="0046616E" w14:paraId="16CEB11E" w14:textId="77777777" w:rsidTr="00AD4677">
        <w:trPr>
          <w:cantSplit/>
          <w:trHeight w:val="252"/>
        </w:trPr>
        <w:tc>
          <w:tcPr>
            <w:tcW w:w="567" w:type="dxa"/>
            <w:vMerge/>
            <w:shd w:val="clear" w:color="auto" w:fill="auto"/>
          </w:tcPr>
          <w:p w14:paraId="5A4F292F" w14:textId="77777777" w:rsidR="00F8128C" w:rsidRPr="0046616E" w:rsidRDefault="00F8128C" w:rsidP="00F315E0">
            <w:pPr>
              <w:rPr>
                <w:rFonts w:ascii="Times New Roman" w:hAnsi="Times New Roman" w:cs="Times New Roman"/>
              </w:rPr>
            </w:pPr>
          </w:p>
        </w:tc>
        <w:tc>
          <w:tcPr>
            <w:tcW w:w="1985" w:type="dxa"/>
            <w:vMerge/>
            <w:shd w:val="clear" w:color="auto" w:fill="auto"/>
          </w:tcPr>
          <w:p w14:paraId="29EBE8EF" w14:textId="77777777" w:rsidR="00F8128C" w:rsidRPr="0046616E" w:rsidRDefault="00F8128C" w:rsidP="00F315E0">
            <w:pPr>
              <w:rPr>
                <w:rFonts w:ascii="Times New Roman" w:hAnsi="Times New Roman" w:cs="Times New Roman"/>
              </w:rPr>
            </w:pPr>
          </w:p>
        </w:tc>
        <w:tc>
          <w:tcPr>
            <w:tcW w:w="5386" w:type="dxa"/>
            <w:shd w:val="clear" w:color="auto" w:fill="auto"/>
            <w:vAlign w:val="center"/>
          </w:tcPr>
          <w:p w14:paraId="5A53F223" w14:textId="39836AC7" w:rsidR="00F8128C" w:rsidRPr="0046616E" w:rsidRDefault="00F8128C" w:rsidP="00495654">
            <w:pPr>
              <w:jc w:val="both"/>
              <w:rPr>
                <w:rFonts w:ascii="Times New Roman" w:hAnsi="Times New Roman" w:cs="Times New Roman"/>
              </w:rPr>
            </w:pPr>
            <w:r w:rsidRPr="0046616E">
              <w:rPr>
                <w:rFonts w:ascii="Times New Roman" w:hAnsi="Times New Roman" w:cs="Times New Roman"/>
              </w:rPr>
              <w:t xml:space="preserve">Проработанность замысла и плана </w:t>
            </w:r>
            <w:r w:rsidR="00495654" w:rsidRPr="0046616E">
              <w:rPr>
                <w:rFonts w:ascii="Times New Roman" w:hAnsi="Times New Roman" w:cs="Times New Roman"/>
              </w:rPr>
              <w:t>работ по проекту</w:t>
            </w:r>
            <w:r w:rsidRPr="0046616E">
              <w:rPr>
                <w:rFonts w:ascii="Times New Roman" w:hAnsi="Times New Roman" w:cs="Times New Roman"/>
              </w:rPr>
              <w:t xml:space="preserve"> (наличие и конкретность формулировок описания планируемых результатов, анализа патентной информации в сфере реализации проекта, способов использования результатов; обоснованность качественных и количественных характеристик планируемых результатов, определяющих их охраноспособность в качестве изобретений, полезных моделей и промышленных образцов, а также конкурентоспособность будущей продукции</w:t>
            </w:r>
            <w:r w:rsidR="0049479B">
              <w:rPr>
                <w:rFonts w:ascii="Times New Roman" w:hAnsi="Times New Roman" w:cs="Times New Roman"/>
              </w:rPr>
              <w:t>)</w:t>
            </w:r>
            <w:r w:rsidRPr="0046616E">
              <w:rPr>
                <w:rFonts w:ascii="Times New Roman" w:hAnsi="Times New Roman" w:cs="Times New Roman"/>
              </w:rPr>
              <w:t xml:space="preserve"> </w:t>
            </w:r>
          </w:p>
        </w:tc>
        <w:tc>
          <w:tcPr>
            <w:tcW w:w="1985" w:type="dxa"/>
            <w:shd w:val="clear" w:color="auto" w:fill="auto"/>
            <w:vAlign w:val="center"/>
          </w:tcPr>
          <w:p w14:paraId="617D1655" w14:textId="77777777" w:rsidR="00F8128C" w:rsidRPr="0046616E" w:rsidRDefault="00F8128C" w:rsidP="00F315E0">
            <w:pPr>
              <w:jc w:val="center"/>
              <w:rPr>
                <w:rFonts w:ascii="Times New Roman" w:hAnsi="Times New Roman" w:cs="Times New Roman"/>
              </w:rPr>
            </w:pPr>
            <w:r w:rsidRPr="0046616E">
              <w:rPr>
                <w:rFonts w:ascii="Times New Roman" w:hAnsi="Times New Roman" w:cs="Times New Roman"/>
              </w:rPr>
              <w:t>7</w:t>
            </w:r>
          </w:p>
        </w:tc>
      </w:tr>
      <w:tr w:rsidR="00F8128C" w:rsidRPr="0046616E" w14:paraId="2C47D0E4" w14:textId="77777777" w:rsidTr="00AD4677">
        <w:trPr>
          <w:cantSplit/>
          <w:trHeight w:val="1134"/>
        </w:trPr>
        <w:tc>
          <w:tcPr>
            <w:tcW w:w="567" w:type="dxa"/>
            <w:shd w:val="clear" w:color="auto" w:fill="auto"/>
          </w:tcPr>
          <w:p w14:paraId="126D9781" w14:textId="77777777" w:rsidR="00F8128C" w:rsidRPr="0046616E" w:rsidRDefault="00F8128C" w:rsidP="00F315E0">
            <w:pPr>
              <w:rPr>
                <w:rFonts w:ascii="Times New Roman" w:hAnsi="Times New Roman" w:cs="Times New Roman"/>
              </w:rPr>
            </w:pPr>
            <w:r w:rsidRPr="0046616E">
              <w:rPr>
                <w:rFonts w:ascii="Times New Roman" w:hAnsi="Times New Roman" w:cs="Times New Roman"/>
              </w:rPr>
              <w:t>2</w:t>
            </w:r>
          </w:p>
        </w:tc>
        <w:tc>
          <w:tcPr>
            <w:tcW w:w="1985" w:type="dxa"/>
            <w:shd w:val="clear" w:color="auto" w:fill="auto"/>
          </w:tcPr>
          <w:p w14:paraId="1159EDE8" w14:textId="77777777" w:rsidR="00F8128C" w:rsidRPr="0046616E" w:rsidRDefault="00F8128C" w:rsidP="00F315E0">
            <w:pPr>
              <w:jc w:val="both"/>
              <w:rPr>
                <w:rFonts w:ascii="Times New Roman" w:hAnsi="Times New Roman" w:cs="Times New Roman"/>
                <w:b/>
              </w:rPr>
            </w:pPr>
            <w:r w:rsidRPr="0046616E">
              <w:rPr>
                <w:rFonts w:ascii="Times New Roman" w:hAnsi="Times New Roman" w:cs="Times New Roman"/>
                <w:b/>
              </w:rPr>
              <w:t>Риски неполучения результатов проекта</w:t>
            </w:r>
          </w:p>
        </w:tc>
        <w:tc>
          <w:tcPr>
            <w:tcW w:w="5386" w:type="dxa"/>
            <w:shd w:val="clear" w:color="auto" w:fill="auto"/>
            <w:vAlign w:val="center"/>
          </w:tcPr>
          <w:p w14:paraId="4208A00B" w14:textId="77777777" w:rsidR="00F8128C" w:rsidRPr="0046616E" w:rsidRDefault="00F8128C" w:rsidP="00495654">
            <w:pPr>
              <w:jc w:val="both"/>
              <w:rPr>
                <w:rFonts w:ascii="Times New Roman" w:hAnsi="Times New Roman" w:cs="Times New Roman"/>
                <w:color w:val="auto"/>
              </w:rPr>
            </w:pPr>
            <w:r w:rsidRPr="0046616E">
              <w:rPr>
                <w:rFonts w:ascii="Times New Roman" w:hAnsi="Times New Roman" w:cs="Times New Roman"/>
              </w:rPr>
              <w:t>Детальность и проработанность анализа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c>
          <w:tcPr>
            <w:tcW w:w="1985" w:type="dxa"/>
            <w:shd w:val="clear" w:color="auto" w:fill="auto"/>
            <w:vAlign w:val="center"/>
          </w:tcPr>
          <w:p w14:paraId="5FF099C4" w14:textId="77777777" w:rsidR="00F8128C" w:rsidRPr="0046616E" w:rsidRDefault="00F8128C" w:rsidP="00F315E0">
            <w:pPr>
              <w:jc w:val="center"/>
              <w:rPr>
                <w:rFonts w:ascii="Times New Roman" w:hAnsi="Times New Roman" w:cs="Times New Roman"/>
              </w:rPr>
            </w:pPr>
            <w:r w:rsidRPr="0046616E">
              <w:rPr>
                <w:rFonts w:ascii="Times New Roman" w:hAnsi="Times New Roman" w:cs="Times New Roman"/>
              </w:rPr>
              <w:t>7</w:t>
            </w:r>
          </w:p>
        </w:tc>
      </w:tr>
      <w:tr w:rsidR="00F8128C" w:rsidRPr="0046616E" w14:paraId="2CD37760" w14:textId="77777777" w:rsidTr="00AD4677">
        <w:trPr>
          <w:cantSplit/>
          <w:trHeight w:val="882"/>
        </w:trPr>
        <w:tc>
          <w:tcPr>
            <w:tcW w:w="567" w:type="dxa"/>
            <w:vMerge w:val="restart"/>
            <w:shd w:val="clear" w:color="auto" w:fill="auto"/>
          </w:tcPr>
          <w:p w14:paraId="5A2588C1" w14:textId="77777777" w:rsidR="00F8128C" w:rsidRPr="0046616E" w:rsidRDefault="00F8128C" w:rsidP="00F315E0">
            <w:pPr>
              <w:rPr>
                <w:rFonts w:ascii="Times New Roman" w:hAnsi="Times New Roman" w:cs="Times New Roman"/>
              </w:rPr>
            </w:pPr>
            <w:r w:rsidRPr="0046616E">
              <w:rPr>
                <w:rFonts w:ascii="Times New Roman" w:hAnsi="Times New Roman" w:cs="Times New Roman"/>
              </w:rPr>
              <w:t>3</w:t>
            </w:r>
          </w:p>
        </w:tc>
        <w:tc>
          <w:tcPr>
            <w:tcW w:w="1985" w:type="dxa"/>
            <w:vMerge w:val="restart"/>
            <w:shd w:val="clear" w:color="auto" w:fill="auto"/>
          </w:tcPr>
          <w:p w14:paraId="6CFC2A5A" w14:textId="77777777" w:rsidR="00F8128C" w:rsidRPr="0046616E" w:rsidRDefault="00F8128C" w:rsidP="00F315E0">
            <w:pPr>
              <w:jc w:val="both"/>
              <w:rPr>
                <w:rFonts w:ascii="Times New Roman" w:hAnsi="Times New Roman" w:cs="Times New Roman"/>
                <w:b/>
              </w:rPr>
            </w:pPr>
            <w:r w:rsidRPr="0046616E">
              <w:rPr>
                <w:rFonts w:ascii="Times New Roman" w:hAnsi="Times New Roman" w:cs="Times New Roman"/>
                <w:b/>
              </w:rPr>
              <w:t xml:space="preserve">Финансовое обеспечение </w:t>
            </w:r>
          </w:p>
        </w:tc>
        <w:tc>
          <w:tcPr>
            <w:tcW w:w="5386" w:type="dxa"/>
            <w:shd w:val="clear" w:color="auto" w:fill="auto"/>
          </w:tcPr>
          <w:p w14:paraId="20F1C186" w14:textId="77777777" w:rsidR="00F8128C" w:rsidRPr="0046616E" w:rsidRDefault="00F8128C" w:rsidP="00F315E0">
            <w:pPr>
              <w:jc w:val="both"/>
              <w:rPr>
                <w:rFonts w:ascii="Times New Roman" w:hAnsi="Times New Roman" w:cs="Times New Roman"/>
              </w:rPr>
            </w:pPr>
            <w:r w:rsidRPr="0046616E">
              <w:rPr>
                <w:rFonts w:ascii="Times New Roman" w:hAnsi="Times New Roman" w:cs="Times New Roman"/>
              </w:rPr>
              <w:t xml:space="preserve">Соответствие финансового обеспечения проекта (средств гранта и средств из внебюджетных источников) характеру, объему и уровню сложности планируемых работ </w:t>
            </w:r>
          </w:p>
        </w:tc>
        <w:tc>
          <w:tcPr>
            <w:tcW w:w="1985" w:type="dxa"/>
            <w:shd w:val="clear" w:color="auto" w:fill="auto"/>
            <w:vAlign w:val="center"/>
          </w:tcPr>
          <w:p w14:paraId="7599EAD9" w14:textId="77777777" w:rsidR="00F8128C" w:rsidRPr="0046616E" w:rsidRDefault="00F8128C" w:rsidP="00F315E0">
            <w:pPr>
              <w:jc w:val="center"/>
              <w:rPr>
                <w:rFonts w:ascii="Times New Roman" w:hAnsi="Times New Roman" w:cs="Times New Roman"/>
              </w:rPr>
            </w:pPr>
            <w:r w:rsidRPr="0046616E">
              <w:rPr>
                <w:rFonts w:ascii="Times New Roman" w:hAnsi="Times New Roman" w:cs="Times New Roman"/>
              </w:rPr>
              <w:t>3</w:t>
            </w:r>
          </w:p>
        </w:tc>
      </w:tr>
      <w:tr w:rsidR="00F8128C" w:rsidRPr="0046616E" w14:paraId="373DA3A1" w14:textId="77777777" w:rsidTr="00AD4677">
        <w:trPr>
          <w:cantSplit/>
          <w:trHeight w:val="252"/>
        </w:trPr>
        <w:tc>
          <w:tcPr>
            <w:tcW w:w="567" w:type="dxa"/>
            <w:vMerge/>
            <w:shd w:val="clear" w:color="auto" w:fill="auto"/>
          </w:tcPr>
          <w:p w14:paraId="4797711F" w14:textId="77777777" w:rsidR="00F8128C" w:rsidRPr="0046616E" w:rsidRDefault="00F8128C" w:rsidP="00F315E0">
            <w:pPr>
              <w:rPr>
                <w:rFonts w:ascii="Times New Roman" w:hAnsi="Times New Roman" w:cs="Times New Roman"/>
              </w:rPr>
            </w:pPr>
          </w:p>
        </w:tc>
        <w:tc>
          <w:tcPr>
            <w:tcW w:w="1985" w:type="dxa"/>
            <w:vMerge/>
            <w:shd w:val="clear" w:color="auto" w:fill="auto"/>
          </w:tcPr>
          <w:p w14:paraId="17DB8489" w14:textId="77777777" w:rsidR="00F8128C" w:rsidRPr="0046616E" w:rsidRDefault="00F8128C" w:rsidP="00F315E0">
            <w:pPr>
              <w:jc w:val="both"/>
              <w:rPr>
                <w:rFonts w:ascii="Times New Roman" w:hAnsi="Times New Roman" w:cs="Times New Roman"/>
              </w:rPr>
            </w:pPr>
          </w:p>
        </w:tc>
        <w:tc>
          <w:tcPr>
            <w:tcW w:w="5386" w:type="dxa"/>
            <w:shd w:val="clear" w:color="auto" w:fill="auto"/>
          </w:tcPr>
          <w:p w14:paraId="5B78402D" w14:textId="77777777" w:rsidR="00F8128C" w:rsidRPr="0046616E" w:rsidRDefault="00F8128C" w:rsidP="00F315E0">
            <w:pPr>
              <w:jc w:val="both"/>
              <w:rPr>
                <w:rFonts w:ascii="Times New Roman" w:hAnsi="Times New Roman" w:cs="Times New Roman"/>
              </w:rPr>
            </w:pPr>
            <w:r w:rsidRPr="0046616E">
              <w:rPr>
                <w:rFonts w:ascii="Times New Roman" w:hAnsi="Times New Roman" w:cs="Times New Roman"/>
              </w:rPr>
              <w:t xml:space="preserve">Обоснованность включения в смету расходов средств гранта отдельных статей затрат, их величины и соотношения </w:t>
            </w:r>
          </w:p>
        </w:tc>
        <w:tc>
          <w:tcPr>
            <w:tcW w:w="1985" w:type="dxa"/>
            <w:shd w:val="clear" w:color="auto" w:fill="auto"/>
            <w:vAlign w:val="center"/>
          </w:tcPr>
          <w:p w14:paraId="2F42F855" w14:textId="089043CA" w:rsidR="00F8128C" w:rsidRPr="0046616E" w:rsidRDefault="00F12603" w:rsidP="00F315E0">
            <w:pPr>
              <w:jc w:val="center"/>
              <w:rPr>
                <w:rFonts w:ascii="Times New Roman" w:hAnsi="Times New Roman" w:cs="Times New Roman"/>
              </w:rPr>
            </w:pPr>
            <w:r w:rsidRPr="0046616E">
              <w:rPr>
                <w:rFonts w:ascii="Times New Roman" w:hAnsi="Times New Roman" w:cs="Times New Roman"/>
              </w:rPr>
              <w:t>3</w:t>
            </w:r>
          </w:p>
        </w:tc>
      </w:tr>
      <w:tr w:rsidR="00F8128C" w:rsidRPr="0046616E" w14:paraId="6BB72731" w14:textId="77777777" w:rsidTr="00AD4677">
        <w:trPr>
          <w:cantSplit/>
          <w:trHeight w:val="252"/>
        </w:trPr>
        <w:tc>
          <w:tcPr>
            <w:tcW w:w="567" w:type="dxa"/>
            <w:vMerge/>
            <w:shd w:val="clear" w:color="auto" w:fill="auto"/>
          </w:tcPr>
          <w:p w14:paraId="52BB2DA8" w14:textId="77777777" w:rsidR="00F8128C" w:rsidRPr="0046616E" w:rsidRDefault="00F8128C" w:rsidP="00F315E0">
            <w:pPr>
              <w:rPr>
                <w:rFonts w:ascii="Times New Roman" w:hAnsi="Times New Roman" w:cs="Times New Roman"/>
              </w:rPr>
            </w:pPr>
          </w:p>
        </w:tc>
        <w:tc>
          <w:tcPr>
            <w:tcW w:w="1985" w:type="dxa"/>
            <w:vMerge/>
            <w:shd w:val="clear" w:color="auto" w:fill="auto"/>
          </w:tcPr>
          <w:p w14:paraId="71D35B86" w14:textId="77777777" w:rsidR="00F8128C" w:rsidRPr="0046616E" w:rsidRDefault="00F8128C" w:rsidP="00F315E0">
            <w:pPr>
              <w:jc w:val="both"/>
              <w:rPr>
                <w:rFonts w:ascii="Times New Roman" w:hAnsi="Times New Roman" w:cs="Times New Roman"/>
              </w:rPr>
            </w:pPr>
          </w:p>
        </w:tc>
        <w:tc>
          <w:tcPr>
            <w:tcW w:w="5386" w:type="dxa"/>
            <w:shd w:val="clear" w:color="auto" w:fill="auto"/>
          </w:tcPr>
          <w:p w14:paraId="546B072F" w14:textId="0A8F59E9" w:rsidR="00F8128C" w:rsidRPr="0046616E" w:rsidRDefault="00F8128C" w:rsidP="0049479B">
            <w:pPr>
              <w:jc w:val="both"/>
              <w:rPr>
                <w:rFonts w:ascii="Times New Roman" w:hAnsi="Times New Roman" w:cs="Times New Roman"/>
              </w:rPr>
            </w:pPr>
            <w:r w:rsidRPr="0046616E">
              <w:rPr>
                <w:rFonts w:ascii="Times New Roman" w:hAnsi="Times New Roman" w:cs="Times New Roman"/>
              </w:rPr>
              <w:t>Превышение объема привлекаемых для софинансирования проекта средств</w:t>
            </w:r>
            <w:r w:rsidR="0087576D" w:rsidRPr="0046616E">
              <w:rPr>
                <w:rFonts w:ascii="Times New Roman" w:hAnsi="Times New Roman" w:cs="Times New Roman"/>
              </w:rPr>
              <w:t xml:space="preserve"> из внебюджетных источников</w:t>
            </w:r>
            <w:r w:rsidRPr="0046616E">
              <w:rPr>
                <w:rFonts w:ascii="Times New Roman" w:hAnsi="Times New Roman" w:cs="Times New Roman"/>
              </w:rPr>
              <w:t xml:space="preserve">, установленного </w:t>
            </w:r>
            <w:r w:rsidR="001A0B03" w:rsidRPr="0046616E">
              <w:rPr>
                <w:rFonts w:ascii="Times New Roman" w:hAnsi="Times New Roman" w:cs="Times New Roman"/>
              </w:rPr>
              <w:t>объявлени</w:t>
            </w:r>
            <w:r w:rsidR="0087576D" w:rsidRPr="0046616E">
              <w:rPr>
                <w:rFonts w:ascii="Times New Roman" w:hAnsi="Times New Roman" w:cs="Times New Roman"/>
              </w:rPr>
              <w:t>ем</w:t>
            </w:r>
            <w:r w:rsidR="0049479B">
              <w:rPr>
                <w:rFonts w:ascii="Times New Roman" w:hAnsi="Times New Roman" w:cs="Times New Roman"/>
              </w:rPr>
              <w:t>,</w:t>
            </w:r>
            <w:r w:rsidR="001A0B03" w:rsidRPr="0046616E">
              <w:rPr>
                <w:rFonts w:ascii="Times New Roman" w:hAnsi="Times New Roman" w:cs="Times New Roman"/>
              </w:rPr>
              <w:t xml:space="preserve"> </w:t>
            </w:r>
            <w:r w:rsidR="00F12603" w:rsidRPr="0046616E">
              <w:rPr>
                <w:rFonts w:ascii="Times New Roman" w:hAnsi="Times New Roman" w:cs="Times New Roman"/>
              </w:rPr>
              <w:t>на 10% и более</w:t>
            </w:r>
            <w:r w:rsidR="004F102D" w:rsidRPr="0046616E">
              <w:rPr>
                <w:rFonts w:ascii="Times New Roman" w:hAnsi="Times New Roman" w:cs="Times New Roman"/>
                <w:vertAlign w:val="superscript"/>
              </w:rPr>
              <w:footnoteReference w:id="7"/>
            </w:r>
          </w:p>
        </w:tc>
        <w:tc>
          <w:tcPr>
            <w:tcW w:w="1985" w:type="dxa"/>
            <w:shd w:val="clear" w:color="auto" w:fill="auto"/>
            <w:vAlign w:val="center"/>
          </w:tcPr>
          <w:p w14:paraId="28FF784F" w14:textId="2185582E" w:rsidR="00F8128C" w:rsidRPr="0046616E" w:rsidRDefault="00F12603" w:rsidP="00F315E0">
            <w:pPr>
              <w:jc w:val="center"/>
              <w:rPr>
                <w:rFonts w:ascii="Times New Roman" w:hAnsi="Times New Roman" w:cs="Times New Roman"/>
              </w:rPr>
            </w:pPr>
            <w:r w:rsidRPr="0046616E">
              <w:rPr>
                <w:rFonts w:ascii="Times New Roman" w:hAnsi="Times New Roman" w:cs="Times New Roman"/>
              </w:rPr>
              <w:t>6</w:t>
            </w:r>
          </w:p>
        </w:tc>
      </w:tr>
      <w:tr w:rsidR="00F8128C" w:rsidRPr="0046616E" w14:paraId="1EEBE17E" w14:textId="77777777" w:rsidTr="00AD4677">
        <w:trPr>
          <w:trHeight w:val="866"/>
        </w:trPr>
        <w:tc>
          <w:tcPr>
            <w:tcW w:w="567" w:type="dxa"/>
            <w:shd w:val="clear" w:color="auto" w:fill="auto"/>
          </w:tcPr>
          <w:p w14:paraId="6C67815A" w14:textId="77777777" w:rsidR="00F8128C" w:rsidRPr="0046616E" w:rsidRDefault="00F8128C" w:rsidP="00F315E0">
            <w:pPr>
              <w:autoSpaceDE w:val="0"/>
              <w:autoSpaceDN w:val="0"/>
              <w:adjustRightInd w:val="0"/>
              <w:rPr>
                <w:rFonts w:ascii="Times New Roman" w:hAnsi="Times New Roman" w:cs="Times New Roman"/>
              </w:rPr>
            </w:pPr>
            <w:r w:rsidRPr="0046616E">
              <w:rPr>
                <w:rFonts w:ascii="Times New Roman" w:hAnsi="Times New Roman" w:cs="Times New Roman"/>
              </w:rPr>
              <w:lastRenderedPageBreak/>
              <w:t>4</w:t>
            </w:r>
          </w:p>
        </w:tc>
        <w:tc>
          <w:tcPr>
            <w:tcW w:w="1985" w:type="dxa"/>
            <w:shd w:val="clear" w:color="auto" w:fill="auto"/>
          </w:tcPr>
          <w:p w14:paraId="59DA51F4" w14:textId="77777777" w:rsidR="00F8128C" w:rsidRPr="0046616E" w:rsidRDefault="00F8128C" w:rsidP="00F315E0">
            <w:pPr>
              <w:rPr>
                <w:rFonts w:ascii="Times New Roman" w:hAnsi="Times New Roman" w:cs="Times New Roman"/>
                <w:b/>
              </w:rPr>
            </w:pPr>
            <w:r w:rsidRPr="0046616E">
              <w:rPr>
                <w:rFonts w:ascii="Times New Roman" w:hAnsi="Times New Roman" w:cs="Times New Roman"/>
                <w:b/>
              </w:rPr>
              <w:t>Спрос на результаты проекта</w:t>
            </w:r>
          </w:p>
        </w:tc>
        <w:tc>
          <w:tcPr>
            <w:tcW w:w="5386" w:type="dxa"/>
            <w:shd w:val="clear" w:color="auto" w:fill="auto"/>
          </w:tcPr>
          <w:p w14:paraId="2786EC03" w14:textId="77777777" w:rsidR="00F8128C" w:rsidRPr="0046616E" w:rsidRDefault="00F8128C" w:rsidP="00F315E0">
            <w:pPr>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 xml:space="preserve">Перспективы дальнейшего использования (коммерциализации) результатов проекта российскими </w:t>
            </w:r>
            <w:r w:rsidRPr="0046616E">
              <w:rPr>
                <w:rFonts w:ascii="Times New Roman" w:eastAsia="Times New Roman" w:hAnsi="Times New Roman" w:cs="Times New Roman"/>
                <w:color w:val="auto"/>
                <w:lang w:val="x-none" w:eastAsia="x-none"/>
              </w:rPr>
              <w:t>потребител</w:t>
            </w:r>
            <w:r w:rsidRPr="0046616E">
              <w:rPr>
                <w:rFonts w:ascii="Times New Roman" w:eastAsia="Times New Roman" w:hAnsi="Times New Roman" w:cs="Times New Roman"/>
                <w:color w:val="auto"/>
                <w:lang w:eastAsia="x-none"/>
              </w:rPr>
              <w:t>ями</w:t>
            </w:r>
          </w:p>
        </w:tc>
        <w:tc>
          <w:tcPr>
            <w:tcW w:w="1985" w:type="dxa"/>
            <w:shd w:val="clear" w:color="auto" w:fill="auto"/>
            <w:vAlign w:val="center"/>
          </w:tcPr>
          <w:p w14:paraId="7E18F7EB" w14:textId="77777777" w:rsidR="00F8128C" w:rsidRPr="0046616E" w:rsidRDefault="00F8128C" w:rsidP="00F315E0">
            <w:pPr>
              <w:jc w:val="center"/>
              <w:rPr>
                <w:rFonts w:ascii="Times New Roman" w:hAnsi="Times New Roman" w:cs="Times New Roman"/>
              </w:rPr>
            </w:pPr>
            <w:r w:rsidRPr="0046616E">
              <w:rPr>
                <w:rFonts w:ascii="Times New Roman" w:hAnsi="Times New Roman" w:cs="Times New Roman"/>
              </w:rPr>
              <w:t>8</w:t>
            </w:r>
          </w:p>
        </w:tc>
      </w:tr>
      <w:tr w:rsidR="00F8128C" w:rsidRPr="0046616E" w14:paraId="02699BAB" w14:textId="77777777" w:rsidTr="00AD4677">
        <w:trPr>
          <w:trHeight w:val="978"/>
        </w:trPr>
        <w:tc>
          <w:tcPr>
            <w:tcW w:w="567" w:type="dxa"/>
            <w:vMerge w:val="restart"/>
            <w:shd w:val="clear" w:color="auto" w:fill="auto"/>
          </w:tcPr>
          <w:p w14:paraId="5A3660A2" w14:textId="77777777" w:rsidR="00F8128C" w:rsidRPr="0046616E" w:rsidRDefault="00F8128C" w:rsidP="00F315E0">
            <w:pPr>
              <w:autoSpaceDE w:val="0"/>
              <w:autoSpaceDN w:val="0"/>
              <w:adjustRightInd w:val="0"/>
              <w:rPr>
                <w:rFonts w:ascii="Times New Roman" w:hAnsi="Times New Roman" w:cs="Times New Roman"/>
              </w:rPr>
            </w:pPr>
            <w:r w:rsidRPr="0046616E">
              <w:rPr>
                <w:rFonts w:ascii="Times New Roman" w:hAnsi="Times New Roman" w:cs="Times New Roman"/>
              </w:rPr>
              <w:t>5</w:t>
            </w:r>
          </w:p>
        </w:tc>
        <w:tc>
          <w:tcPr>
            <w:tcW w:w="1985" w:type="dxa"/>
            <w:vMerge w:val="restart"/>
            <w:shd w:val="clear" w:color="auto" w:fill="auto"/>
          </w:tcPr>
          <w:p w14:paraId="73261A17" w14:textId="77777777" w:rsidR="00F8128C" w:rsidRPr="0046616E" w:rsidRDefault="00F8128C" w:rsidP="00F315E0">
            <w:pPr>
              <w:rPr>
                <w:rFonts w:ascii="Times New Roman" w:hAnsi="Times New Roman" w:cs="Times New Roman"/>
                <w:b/>
              </w:rPr>
            </w:pPr>
            <w:r w:rsidRPr="0046616E">
              <w:rPr>
                <w:rFonts w:ascii="Times New Roman" w:hAnsi="Times New Roman" w:cs="Times New Roman"/>
                <w:b/>
              </w:rPr>
              <w:t>Целостность совместного проекта</w:t>
            </w:r>
          </w:p>
        </w:tc>
        <w:tc>
          <w:tcPr>
            <w:tcW w:w="5386" w:type="dxa"/>
            <w:shd w:val="clear" w:color="auto" w:fill="auto"/>
          </w:tcPr>
          <w:p w14:paraId="17C3CC22" w14:textId="13948E3E" w:rsidR="00F8128C" w:rsidRPr="0046616E" w:rsidRDefault="00F8128C" w:rsidP="00F315E0">
            <w:pPr>
              <w:spacing w:line="216" w:lineRule="auto"/>
              <w:jc w:val="both"/>
              <w:rPr>
                <w:rFonts w:ascii="Times New Roman" w:hAnsi="Times New Roman" w:cs="Times New Roman"/>
                <w:i/>
                <w:color w:val="auto"/>
              </w:rPr>
            </w:pPr>
            <w:r w:rsidRPr="0046616E">
              <w:rPr>
                <w:rFonts w:ascii="Times New Roman" w:hAnsi="Times New Roman" w:cs="Times New Roman"/>
                <w:color w:val="auto"/>
              </w:rPr>
              <w:t xml:space="preserve">Обоснованность необходимости совместного выполнения работ, в том числе: получение доступа к </w:t>
            </w:r>
            <w:r w:rsidR="00F12603" w:rsidRPr="0046616E">
              <w:rPr>
                <w:rFonts w:ascii="Times New Roman" w:hAnsi="Times New Roman" w:cs="Times New Roman"/>
                <w:color w:val="auto"/>
              </w:rPr>
              <w:t>зарубежной инфраструктуре исследований и разработок</w:t>
            </w:r>
            <w:r w:rsidRPr="0046616E">
              <w:rPr>
                <w:rFonts w:ascii="Times New Roman" w:hAnsi="Times New Roman" w:cs="Times New Roman"/>
                <w:color w:val="auto"/>
              </w:rPr>
              <w:t>; обеспечение возможности получить новые компетенции, в том числе объем которых недостаточен в Российской Федерации</w:t>
            </w:r>
          </w:p>
        </w:tc>
        <w:tc>
          <w:tcPr>
            <w:tcW w:w="1985" w:type="dxa"/>
            <w:shd w:val="clear" w:color="auto" w:fill="auto"/>
            <w:vAlign w:val="center"/>
          </w:tcPr>
          <w:p w14:paraId="4D7AFDDB" w14:textId="77777777" w:rsidR="00F8128C" w:rsidRPr="0046616E" w:rsidRDefault="00B330E0" w:rsidP="00F315E0">
            <w:pPr>
              <w:jc w:val="center"/>
              <w:rPr>
                <w:rFonts w:ascii="Times New Roman" w:hAnsi="Times New Roman" w:cs="Times New Roman"/>
              </w:rPr>
            </w:pPr>
            <w:r w:rsidRPr="0046616E">
              <w:rPr>
                <w:rFonts w:ascii="Times New Roman" w:hAnsi="Times New Roman" w:cs="Times New Roman"/>
              </w:rPr>
              <w:t>7</w:t>
            </w:r>
          </w:p>
        </w:tc>
      </w:tr>
      <w:tr w:rsidR="00F8128C" w:rsidRPr="0046616E" w14:paraId="129995CC" w14:textId="77777777" w:rsidTr="005D2759">
        <w:trPr>
          <w:trHeight w:val="308"/>
        </w:trPr>
        <w:tc>
          <w:tcPr>
            <w:tcW w:w="567" w:type="dxa"/>
            <w:vMerge/>
            <w:shd w:val="clear" w:color="auto" w:fill="auto"/>
          </w:tcPr>
          <w:p w14:paraId="2885B22F" w14:textId="77777777" w:rsidR="00F8128C" w:rsidRPr="0046616E" w:rsidRDefault="00F8128C" w:rsidP="00F315E0">
            <w:pPr>
              <w:autoSpaceDE w:val="0"/>
              <w:autoSpaceDN w:val="0"/>
              <w:adjustRightInd w:val="0"/>
              <w:rPr>
                <w:rFonts w:ascii="Times New Roman" w:hAnsi="Times New Roman" w:cs="Times New Roman"/>
              </w:rPr>
            </w:pPr>
          </w:p>
        </w:tc>
        <w:tc>
          <w:tcPr>
            <w:tcW w:w="1985" w:type="dxa"/>
            <w:vMerge/>
            <w:shd w:val="clear" w:color="auto" w:fill="auto"/>
          </w:tcPr>
          <w:p w14:paraId="2C117E5C" w14:textId="77777777" w:rsidR="00F8128C" w:rsidRPr="0046616E" w:rsidRDefault="00F8128C" w:rsidP="00F315E0">
            <w:pPr>
              <w:rPr>
                <w:rFonts w:ascii="Times New Roman" w:hAnsi="Times New Roman" w:cs="Times New Roman"/>
              </w:rPr>
            </w:pPr>
          </w:p>
        </w:tc>
        <w:tc>
          <w:tcPr>
            <w:tcW w:w="5386" w:type="dxa"/>
            <w:shd w:val="clear" w:color="auto" w:fill="auto"/>
          </w:tcPr>
          <w:p w14:paraId="36294C44" w14:textId="786DA574" w:rsidR="00F8128C" w:rsidRPr="0046616E" w:rsidDel="0095626E" w:rsidRDefault="00F8128C" w:rsidP="00420B11">
            <w:pPr>
              <w:widowControl/>
              <w:spacing w:line="216" w:lineRule="auto"/>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Согласованность планов</w:t>
            </w:r>
            <w:r w:rsidR="0059563A">
              <w:rPr>
                <w:rFonts w:ascii="Times New Roman" w:eastAsia="Times New Roman" w:hAnsi="Times New Roman" w:cs="Times New Roman"/>
                <w:color w:val="auto"/>
              </w:rPr>
              <w:t xml:space="preserve"> работ</w:t>
            </w:r>
            <w:r w:rsidRPr="0046616E">
              <w:rPr>
                <w:rFonts w:ascii="Times New Roman" w:eastAsia="Times New Roman" w:hAnsi="Times New Roman" w:cs="Times New Roman"/>
                <w:color w:val="auto"/>
              </w:rPr>
              <w:t xml:space="preserve"> и технических требований к результатам работы</w:t>
            </w:r>
            <w:r w:rsidR="00420B11" w:rsidRPr="0046616E">
              <w:rPr>
                <w:rFonts w:ascii="Times New Roman" w:eastAsia="Times New Roman" w:hAnsi="Times New Roman" w:cs="Times New Roman"/>
                <w:color w:val="auto"/>
              </w:rPr>
              <w:t>, указанным в</w:t>
            </w:r>
            <w:r w:rsidRPr="0046616E">
              <w:rPr>
                <w:rFonts w:ascii="Times New Roman" w:eastAsia="Times New Roman" w:hAnsi="Times New Roman" w:cs="Times New Roman"/>
                <w:color w:val="auto"/>
              </w:rPr>
              <w:t xml:space="preserve"> российских и иностранных </w:t>
            </w:r>
            <w:r w:rsidR="00420B11" w:rsidRPr="0046616E">
              <w:rPr>
                <w:rFonts w:ascii="Times New Roman" w:eastAsia="Times New Roman" w:hAnsi="Times New Roman" w:cs="Times New Roman"/>
                <w:color w:val="auto"/>
              </w:rPr>
              <w:t>заявках</w:t>
            </w:r>
          </w:p>
        </w:tc>
        <w:tc>
          <w:tcPr>
            <w:tcW w:w="1985" w:type="dxa"/>
            <w:shd w:val="clear" w:color="auto" w:fill="auto"/>
            <w:vAlign w:val="center"/>
          </w:tcPr>
          <w:p w14:paraId="695F930F" w14:textId="77777777" w:rsidR="00F8128C" w:rsidRPr="0046616E" w:rsidRDefault="00B330E0" w:rsidP="00F315E0">
            <w:pPr>
              <w:jc w:val="center"/>
            </w:pPr>
            <w:r w:rsidRPr="0046616E">
              <w:rPr>
                <w:rFonts w:ascii="Times New Roman" w:hAnsi="Times New Roman" w:cs="Times New Roman"/>
              </w:rPr>
              <w:t>4</w:t>
            </w:r>
          </w:p>
        </w:tc>
      </w:tr>
      <w:tr w:rsidR="00F8128C" w:rsidRPr="0046616E" w14:paraId="769F13A8" w14:textId="77777777" w:rsidTr="005D2759">
        <w:trPr>
          <w:trHeight w:val="828"/>
        </w:trPr>
        <w:tc>
          <w:tcPr>
            <w:tcW w:w="567" w:type="dxa"/>
            <w:vMerge/>
            <w:shd w:val="clear" w:color="auto" w:fill="auto"/>
          </w:tcPr>
          <w:p w14:paraId="29146371" w14:textId="77777777" w:rsidR="00F8128C" w:rsidRPr="0046616E" w:rsidRDefault="00F8128C" w:rsidP="00F315E0">
            <w:pPr>
              <w:autoSpaceDE w:val="0"/>
              <w:autoSpaceDN w:val="0"/>
              <w:adjustRightInd w:val="0"/>
              <w:rPr>
                <w:rFonts w:ascii="Times New Roman" w:hAnsi="Times New Roman" w:cs="Times New Roman"/>
              </w:rPr>
            </w:pPr>
          </w:p>
        </w:tc>
        <w:tc>
          <w:tcPr>
            <w:tcW w:w="1985" w:type="dxa"/>
            <w:vMerge/>
            <w:shd w:val="clear" w:color="auto" w:fill="auto"/>
          </w:tcPr>
          <w:p w14:paraId="0E379F99" w14:textId="77777777" w:rsidR="00F8128C" w:rsidRPr="0046616E" w:rsidRDefault="00F8128C" w:rsidP="00F315E0">
            <w:pPr>
              <w:rPr>
                <w:rFonts w:ascii="Times New Roman" w:hAnsi="Times New Roman" w:cs="Times New Roman"/>
              </w:rPr>
            </w:pPr>
          </w:p>
        </w:tc>
        <w:tc>
          <w:tcPr>
            <w:tcW w:w="5386" w:type="dxa"/>
            <w:shd w:val="clear" w:color="auto" w:fill="auto"/>
          </w:tcPr>
          <w:p w14:paraId="06F2773E" w14:textId="77777777" w:rsidR="00F8128C" w:rsidRPr="0046616E" w:rsidRDefault="00F8128C" w:rsidP="00F315E0">
            <w:pPr>
              <w:jc w:val="both"/>
              <w:rPr>
                <w:rFonts w:ascii="Times New Roman" w:hAnsi="Times New Roman" w:cs="Times New Roman"/>
              </w:rPr>
            </w:pPr>
            <w:r w:rsidRPr="0046616E">
              <w:rPr>
                <w:rFonts w:ascii="Times New Roman" w:hAnsi="Times New Roman" w:cs="Times New Roman"/>
              </w:rPr>
              <w:t xml:space="preserve">Наличие совместных публикаций и объектов интеллектуальной собственности у российских и иностранных </w:t>
            </w:r>
            <w:r w:rsidR="0087576D" w:rsidRPr="0046616E">
              <w:rPr>
                <w:rFonts w:ascii="Times New Roman" w:eastAsia="Times New Roman" w:hAnsi="Times New Roman" w:cs="Times New Roman"/>
                <w:color w:val="auto"/>
              </w:rPr>
              <w:t>ключевых исполнителей</w:t>
            </w:r>
            <w:r w:rsidRPr="0046616E">
              <w:rPr>
                <w:rFonts w:ascii="Times New Roman" w:eastAsia="Times New Roman" w:hAnsi="Times New Roman" w:cs="Times New Roman"/>
                <w:color w:val="auto"/>
                <w:lang w:val="x-none" w:eastAsia="x-none"/>
              </w:rPr>
              <w:t xml:space="preserve"> проекта</w:t>
            </w:r>
          </w:p>
        </w:tc>
        <w:tc>
          <w:tcPr>
            <w:tcW w:w="1985" w:type="dxa"/>
            <w:shd w:val="clear" w:color="auto" w:fill="auto"/>
            <w:vAlign w:val="center"/>
          </w:tcPr>
          <w:p w14:paraId="1ED54404" w14:textId="77777777" w:rsidR="00F8128C" w:rsidRPr="0046616E" w:rsidRDefault="00B330E0" w:rsidP="00F315E0">
            <w:pPr>
              <w:jc w:val="center"/>
            </w:pPr>
            <w:r w:rsidRPr="0046616E">
              <w:rPr>
                <w:rFonts w:ascii="Times New Roman" w:hAnsi="Times New Roman" w:cs="Times New Roman"/>
              </w:rPr>
              <w:t>2</w:t>
            </w:r>
          </w:p>
        </w:tc>
      </w:tr>
      <w:tr w:rsidR="00F8128C" w:rsidRPr="0046616E" w14:paraId="04B282F2" w14:textId="77777777" w:rsidTr="00AD4677">
        <w:trPr>
          <w:cantSplit/>
          <w:trHeight w:val="252"/>
        </w:trPr>
        <w:tc>
          <w:tcPr>
            <w:tcW w:w="7938" w:type="dxa"/>
            <w:gridSpan w:val="3"/>
            <w:shd w:val="clear" w:color="auto" w:fill="auto"/>
          </w:tcPr>
          <w:p w14:paraId="4FC21BCD" w14:textId="77777777" w:rsidR="00F8128C" w:rsidRPr="0046616E" w:rsidRDefault="00F8128C" w:rsidP="00495654">
            <w:pPr>
              <w:autoSpaceDE w:val="0"/>
              <w:autoSpaceDN w:val="0"/>
              <w:adjustRightInd w:val="0"/>
              <w:jc w:val="right"/>
              <w:rPr>
                <w:rFonts w:ascii="Times New Roman" w:hAnsi="Times New Roman" w:cs="Times New Roman"/>
              </w:rPr>
            </w:pPr>
            <w:r w:rsidRPr="0046616E">
              <w:rPr>
                <w:rFonts w:ascii="Times New Roman" w:hAnsi="Times New Roman" w:cs="Times New Roman"/>
                <w:b/>
              </w:rPr>
              <w:t>Итого по критерию</w:t>
            </w:r>
          </w:p>
        </w:tc>
        <w:tc>
          <w:tcPr>
            <w:tcW w:w="1985" w:type="dxa"/>
            <w:shd w:val="clear" w:color="auto" w:fill="auto"/>
            <w:vAlign w:val="center"/>
          </w:tcPr>
          <w:p w14:paraId="64B16668" w14:textId="77777777" w:rsidR="00F8128C" w:rsidRPr="0046616E" w:rsidRDefault="00F8128C" w:rsidP="00F315E0">
            <w:pPr>
              <w:jc w:val="center"/>
              <w:rPr>
                <w:rFonts w:ascii="Times New Roman" w:hAnsi="Times New Roman" w:cs="Times New Roman"/>
                <w:b/>
              </w:rPr>
            </w:pPr>
            <w:r w:rsidRPr="0046616E">
              <w:rPr>
                <w:rFonts w:ascii="Times New Roman" w:hAnsi="Times New Roman" w:cs="Times New Roman"/>
                <w:b/>
              </w:rPr>
              <w:t>55</w:t>
            </w:r>
          </w:p>
        </w:tc>
      </w:tr>
    </w:tbl>
    <w:p w14:paraId="36DFEFF4" w14:textId="15D4A93E" w:rsidR="000A5439" w:rsidRPr="0046616E" w:rsidRDefault="000A5439" w:rsidP="009B5E93">
      <w:pPr>
        <w:pStyle w:val="Bodytext1"/>
        <w:keepNext/>
        <w:numPr>
          <w:ilvl w:val="1"/>
          <w:numId w:val="15"/>
        </w:numPr>
        <w:shd w:val="clear" w:color="auto" w:fill="auto"/>
        <w:tabs>
          <w:tab w:val="left" w:pos="0"/>
        </w:tabs>
        <w:spacing w:line="360" w:lineRule="auto"/>
        <w:ind w:left="0" w:firstLine="709"/>
        <w:jc w:val="both"/>
        <w:rPr>
          <w:rFonts w:eastAsia="Calibri"/>
          <w:sz w:val="24"/>
          <w:szCs w:val="24"/>
          <w:lang w:val="ru-RU" w:eastAsia="en-US"/>
        </w:rPr>
      </w:pPr>
      <w:r w:rsidRPr="0046616E">
        <w:rPr>
          <w:rFonts w:eastAsia="Calibri"/>
          <w:sz w:val="24"/>
          <w:szCs w:val="24"/>
          <w:lang w:val="ru-RU" w:eastAsia="en-US"/>
        </w:rPr>
        <w:t>Оценка заявок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87576D" w:rsidRPr="0046616E">
        <w:rPr>
          <w:rFonts w:eastAsia="Calibri"/>
          <w:sz w:val="24"/>
          <w:szCs w:val="24"/>
          <w:lang w:val="ru-RU" w:eastAsia="en-US"/>
        </w:rPr>
        <w:t xml:space="preserve">, </w:t>
      </w:r>
      <w:r w:rsidR="0051472C" w:rsidRPr="0046616E">
        <w:rPr>
          <w:rFonts w:eastAsia="Calibri"/>
          <w:sz w:val="24"/>
          <w:szCs w:val="24"/>
          <w:lang w:val="ru-RU" w:eastAsia="en-US"/>
        </w:rPr>
        <w:t>с учетом</w:t>
      </w:r>
      <w:r w:rsidR="0087576D" w:rsidRPr="0046616E">
        <w:rPr>
          <w:rFonts w:eastAsia="Calibri"/>
          <w:sz w:val="24"/>
          <w:szCs w:val="24"/>
          <w:lang w:val="ru-RU" w:eastAsia="en-US"/>
        </w:rPr>
        <w:t xml:space="preserve"> даты, указанной в</w:t>
      </w:r>
      <w:r w:rsidR="0051472C" w:rsidRPr="0046616E">
        <w:rPr>
          <w:rFonts w:eastAsia="Calibri"/>
          <w:sz w:val="24"/>
          <w:szCs w:val="24"/>
          <w:lang w:val="ru-RU" w:eastAsia="en-US"/>
        </w:rPr>
        <w:t xml:space="preserve"> п. 1.12 </w:t>
      </w:r>
      <w:r w:rsidR="004F102D" w:rsidRPr="0046616E">
        <w:rPr>
          <w:rFonts w:eastAsia="Calibri"/>
          <w:sz w:val="24"/>
          <w:szCs w:val="24"/>
          <w:lang w:val="ru-RU" w:eastAsia="en-US"/>
        </w:rPr>
        <w:t xml:space="preserve">настоящего приложения к </w:t>
      </w:r>
      <w:r w:rsidR="0051472C" w:rsidRPr="0046616E">
        <w:rPr>
          <w:rFonts w:eastAsia="Calibri"/>
          <w:sz w:val="24"/>
          <w:szCs w:val="24"/>
          <w:lang w:val="ru-RU" w:eastAsia="en-US"/>
        </w:rPr>
        <w:t>объявлени</w:t>
      </w:r>
      <w:r w:rsidR="004F102D" w:rsidRPr="0046616E">
        <w:rPr>
          <w:rFonts w:eastAsia="Calibri"/>
          <w:sz w:val="24"/>
          <w:szCs w:val="24"/>
          <w:lang w:val="ru-RU" w:eastAsia="en-US"/>
        </w:rPr>
        <w:t>ю</w:t>
      </w:r>
      <w:r w:rsidRPr="0046616E">
        <w:rPr>
          <w:rFonts w:eastAsia="Calibri"/>
          <w:sz w:val="24"/>
          <w:szCs w:val="24"/>
          <w:lang w:val="ru-RU" w:eastAsia="en-US"/>
        </w:rPr>
        <w:t>.</w:t>
      </w:r>
    </w:p>
    <w:p w14:paraId="4805261A" w14:textId="518B37F4" w:rsidR="00FC3EE2" w:rsidRPr="0046616E" w:rsidRDefault="00B82B29" w:rsidP="00B82B29">
      <w:pPr>
        <w:pStyle w:val="Bodytext1"/>
        <w:keepNext/>
        <w:shd w:val="clear" w:color="auto" w:fill="auto"/>
        <w:tabs>
          <w:tab w:val="left" w:pos="0"/>
        </w:tabs>
        <w:spacing w:line="360" w:lineRule="auto"/>
        <w:ind w:firstLine="0"/>
        <w:jc w:val="both"/>
        <w:rPr>
          <w:rFonts w:eastAsia="Calibri"/>
          <w:sz w:val="24"/>
          <w:szCs w:val="24"/>
          <w:lang w:val="ru-RU" w:eastAsia="en-US"/>
        </w:rPr>
      </w:pPr>
      <w:r w:rsidRPr="0046616E">
        <w:rPr>
          <w:rFonts w:eastAsia="Calibri"/>
          <w:sz w:val="24"/>
          <w:szCs w:val="24"/>
          <w:lang w:val="ru-RU" w:eastAsia="en-US"/>
        </w:rPr>
        <w:tab/>
        <w:t>9.10</w:t>
      </w:r>
      <w:r w:rsidR="00CB5DAC" w:rsidRPr="0046616E">
        <w:rPr>
          <w:rFonts w:eastAsia="Calibri"/>
          <w:sz w:val="24"/>
          <w:szCs w:val="24"/>
          <w:lang w:val="ru-RU" w:eastAsia="en-US"/>
        </w:rPr>
        <w:t>.</w:t>
      </w:r>
      <w:r w:rsidRPr="0046616E">
        <w:rPr>
          <w:rFonts w:eastAsia="Calibri"/>
          <w:sz w:val="24"/>
          <w:szCs w:val="24"/>
          <w:lang w:val="ru-RU" w:eastAsia="en-US"/>
        </w:rPr>
        <w:t xml:space="preserve"> </w:t>
      </w:r>
      <w:r w:rsidR="00DD3EFC" w:rsidRPr="0046616E">
        <w:rPr>
          <w:rFonts w:eastAsia="Calibri"/>
          <w:sz w:val="24"/>
          <w:szCs w:val="24"/>
          <w:lang w:val="ru-RU" w:eastAsia="en-US"/>
        </w:rPr>
        <w:t xml:space="preserve">Конкурсная комиссия проводит оценку заявок и формирует рейтинг заявок на основании перечня показателей, </w:t>
      </w:r>
      <w:r w:rsidR="00AA07E5" w:rsidRPr="0046616E">
        <w:rPr>
          <w:rFonts w:eastAsia="Calibri"/>
          <w:sz w:val="24"/>
          <w:szCs w:val="24"/>
          <w:lang w:val="ru-RU" w:eastAsia="en-US"/>
        </w:rPr>
        <w:t xml:space="preserve">указанных в пункте 5 Правил, а также с учетом критериев, предусмотренных пунктом </w:t>
      </w:r>
      <w:r w:rsidR="00576BFC" w:rsidRPr="0046616E">
        <w:rPr>
          <w:rFonts w:eastAsia="Calibri"/>
          <w:sz w:val="24"/>
          <w:szCs w:val="24"/>
          <w:lang w:val="ru-RU" w:eastAsia="en-US"/>
        </w:rPr>
        <w:t xml:space="preserve">9.8. </w:t>
      </w:r>
      <w:r w:rsidR="004F102D" w:rsidRPr="0046616E">
        <w:rPr>
          <w:rFonts w:eastAsia="Calibri"/>
          <w:sz w:val="24"/>
          <w:szCs w:val="24"/>
          <w:lang w:val="ru-RU" w:eastAsia="en-US"/>
        </w:rPr>
        <w:t xml:space="preserve">настоящего приложения к </w:t>
      </w:r>
      <w:r w:rsidR="00576BFC" w:rsidRPr="0046616E">
        <w:rPr>
          <w:rFonts w:eastAsia="Calibri"/>
          <w:sz w:val="24"/>
          <w:szCs w:val="24"/>
          <w:lang w:val="ru-RU" w:eastAsia="en-US"/>
        </w:rPr>
        <w:t>объявлени</w:t>
      </w:r>
      <w:r w:rsidR="004F102D" w:rsidRPr="0046616E">
        <w:rPr>
          <w:rFonts w:eastAsia="Calibri"/>
          <w:sz w:val="24"/>
          <w:szCs w:val="24"/>
          <w:lang w:val="ru-RU" w:eastAsia="en-US"/>
        </w:rPr>
        <w:t>ю</w:t>
      </w:r>
      <w:r w:rsidR="009D7156" w:rsidRPr="0046616E">
        <w:rPr>
          <w:rFonts w:eastAsia="Calibri"/>
          <w:sz w:val="24"/>
          <w:szCs w:val="24"/>
          <w:lang w:val="ru-RU" w:eastAsia="en-US"/>
        </w:rPr>
        <w:t xml:space="preserve">. </w:t>
      </w:r>
    </w:p>
    <w:p w14:paraId="410239C4" w14:textId="12BD81D1" w:rsidR="00BA1484" w:rsidRPr="0046616E" w:rsidRDefault="00005045" w:rsidP="00BA1484">
      <w:pPr>
        <w:pStyle w:val="Bodytext1"/>
        <w:keepNext/>
        <w:shd w:val="clear" w:color="auto" w:fill="auto"/>
        <w:tabs>
          <w:tab w:val="left" w:pos="0"/>
        </w:tabs>
        <w:spacing w:line="360" w:lineRule="auto"/>
        <w:ind w:firstLine="709"/>
        <w:jc w:val="both"/>
        <w:rPr>
          <w:rFonts w:eastAsia="Calibri"/>
          <w:sz w:val="24"/>
          <w:szCs w:val="24"/>
          <w:lang w:val="ru-RU" w:eastAsia="en-US"/>
        </w:rPr>
      </w:pPr>
      <w:r w:rsidRPr="0046616E">
        <w:rPr>
          <w:rFonts w:eastAsia="Calibri"/>
          <w:sz w:val="24"/>
          <w:szCs w:val="24"/>
          <w:lang w:val="ru-RU" w:eastAsia="en-US"/>
        </w:rPr>
        <w:t xml:space="preserve">Значения показателей, указанных в пункте 5 Правил, должны быть приведены </w:t>
      </w:r>
      <w:r w:rsidR="00B83CED" w:rsidRPr="0046616E">
        <w:rPr>
          <w:rFonts w:eastAsia="Calibri"/>
          <w:sz w:val="24"/>
          <w:szCs w:val="24"/>
          <w:lang w:val="ru-RU" w:eastAsia="en-US"/>
        </w:rPr>
        <w:t xml:space="preserve">в заявке </w:t>
      </w:r>
      <w:r w:rsidRPr="0046616E">
        <w:rPr>
          <w:rFonts w:eastAsia="Calibri"/>
          <w:sz w:val="24"/>
          <w:szCs w:val="24"/>
          <w:lang w:val="ru-RU" w:eastAsia="en-US"/>
        </w:rPr>
        <w:t>в положительных</w:t>
      </w:r>
      <w:r w:rsidR="005714EF" w:rsidRPr="0046616E">
        <w:rPr>
          <w:rFonts w:eastAsia="Calibri"/>
          <w:sz w:val="24"/>
          <w:szCs w:val="24"/>
          <w:lang w:val="ru-RU" w:eastAsia="en-US"/>
        </w:rPr>
        <w:t xml:space="preserve"> </w:t>
      </w:r>
      <w:r w:rsidR="0049479B">
        <w:rPr>
          <w:rFonts w:eastAsia="Calibri"/>
          <w:sz w:val="24"/>
          <w:szCs w:val="24"/>
          <w:lang w:val="ru-RU" w:eastAsia="en-US"/>
        </w:rPr>
        <w:t>(</w:t>
      </w:r>
      <w:r w:rsidR="00D47020" w:rsidRPr="0046616E">
        <w:rPr>
          <w:rFonts w:eastAsia="Calibri"/>
          <w:sz w:val="24"/>
          <w:szCs w:val="24"/>
          <w:lang w:val="ru-RU" w:eastAsia="en-US"/>
        </w:rPr>
        <w:t>не ниже минимальных</w:t>
      </w:r>
      <w:r w:rsidR="0049479B">
        <w:rPr>
          <w:rFonts w:eastAsia="Calibri"/>
          <w:sz w:val="24"/>
          <w:szCs w:val="24"/>
          <w:lang w:val="ru-RU" w:eastAsia="en-US"/>
        </w:rPr>
        <w:t>)</w:t>
      </w:r>
      <w:r w:rsidR="00D47020" w:rsidRPr="0046616E">
        <w:rPr>
          <w:rFonts w:eastAsia="Calibri"/>
          <w:sz w:val="24"/>
          <w:szCs w:val="24"/>
          <w:lang w:val="ru-RU" w:eastAsia="en-US"/>
        </w:rPr>
        <w:t xml:space="preserve"> </w:t>
      </w:r>
      <w:r w:rsidRPr="0046616E">
        <w:rPr>
          <w:rFonts w:eastAsia="Calibri"/>
          <w:sz w:val="24"/>
          <w:szCs w:val="24"/>
          <w:lang w:val="ru-RU" w:eastAsia="en-US"/>
        </w:rPr>
        <w:t>значениях, при этом</w:t>
      </w:r>
      <w:r w:rsidR="00B83CED" w:rsidRPr="0046616E">
        <w:rPr>
          <w:rFonts w:eastAsia="Calibri"/>
          <w:sz w:val="24"/>
          <w:szCs w:val="24"/>
          <w:lang w:val="ru-RU" w:eastAsia="en-US"/>
        </w:rPr>
        <w:t xml:space="preserve"> возможность достижения</w:t>
      </w:r>
      <w:r w:rsidRPr="0046616E">
        <w:rPr>
          <w:rFonts w:eastAsia="Calibri"/>
          <w:sz w:val="24"/>
          <w:szCs w:val="24"/>
          <w:lang w:val="ru-RU" w:eastAsia="en-US"/>
        </w:rPr>
        <w:t xml:space="preserve"> показател</w:t>
      </w:r>
      <w:r w:rsidR="00B83CED" w:rsidRPr="0046616E">
        <w:rPr>
          <w:rFonts w:eastAsia="Calibri"/>
          <w:sz w:val="24"/>
          <w:szCs w:val="24"/>
          <w:lang w:val="ru-RU" w:eastAsia="en-US"/>
        </w:rPr>
        <w:t>я</w:t>
      </w:r>
      <w:r w:rsidRPr="0046616E">
        <w:rPr>
          <w:rFonts w:eastAsia="Calibri"/>
          <w:sz w:val="24"/>
          <w:szCs w:val="24"/>
          <w:lang w:val="ru-RU" w:eastAsia="en-US"/>
        </w:rPr>
        <w:t xml:space="preserve">, </w:t>
      </w:r>
      <w:r w:rsidR="00B83CED" w:rsidRPr="0046616E">
        <w:rPr>
          <w:rFonts w:eastAsia="Calibri"/>
          <w:sz w:val="24"/>
          <w:szCs w:val="24"/>
          <w:lang w:val="ru-RU" w:eastAsia="en-US"/>
        </w:rPr>
        <w:t>указанного</w:t>
      </w:r>
      <w:r w:rsidR="005714EF" w:rsidRPr="0046616E">
        <w:rPr>
          <w:rFonts w:eastAsia="Calibri"/>
          <w:sz w:val="24"/>
          <w:szCs w:val="24"/>
          <w:lang w:val="ru-RU" w:eastAsia="en-US"/>
        </w:rPr>
        <w:t xml:space="preserve"> в</w:t>
      </w:r>
      <w:r w:rsidR="00A46465" w:rsidRPr="0046616E">
        <w:rPr>
          <w:rFonts w:eastAsia="Calibri"/>
          <w:sz w:val="24"/>
          <w:szCs w:val="24"/>
          <w:lang w:val="ru-RU" w:eastAsia="en-US"/>
        </w:rPr>
        <w:t xml:space="preserve"> </w:t>
      </w:r>
      <w:r w:rsidRPr="0046616E">
        <w:rPr>
          <w:rFonts w:eastAsia="Calibri"/>
          <w:sz w:val="24"/>
          <w:szCs w:val="24"/>
          <w:lang w:val="ru-RU" w:eastAsia="en-US"/>
        </w:rPr>
        <w:t>подпункт</w:t>
      </w:r>
      <w:r w:rsidR="005714EF" w:rsidRPr="0046616E">
        <w:rPr>
          <w:rFonts w:eastAsia="Calibri"/>
          <w:sz w:val="24"/>
          <w:szCs w:val="24"/>
          <w:lang w:val="ru-RU" w:eastAsia="en-US"/>
        </w:rPr>
        <w:t>е</w:t>
      </w:r>
      <w:r w:rsidRPr="0046616E">
        <w:rPr>
          <w:rFonts w:eastAsia="Calibri"/>
          <w:sz w:val="24"/>
          <w:szCs w:val="24"/>
          <w:lang w:val="ru-RU" w:eastAsia="en-US"/>
        </w:rPr>
        <w:t xml:space="preserve"> «г» пункта 5 Правил</w:t>
      </w:r>
      <w:r w:rsidR="00B330E0" w:rsidRPr="0046616E">
        <w:rPr>
          <w:rStyle w:val="ad"/>
          <w:rFonts w:eastAsia="Calibri"/>
          <w:sz w:val="24"/>
          <w:szCs w:val="24"/>
          <w:lang w:val="ru-RU" w:eastAsia="en-US"/>
        </w:rPr>
        <w:footnoteReference w:id="8"/>
      </w:r>
      <w:r w:rsidR="00B330E0" w:rsidRPr="0046616E">
        <w:rPr>
          <w:rFonts w:eastAsia="Calibri"/>
          <w:sz w:val="24"/>
          <w:szCs w:val="24"/>
          <w:lang w:val="ru-RU" w:eastAsia="en-US"/>
        </w:rPr>
        <w:t>,</w:t>
      </w:r>
      <w:r w:rsidRPr="0046616E">
        <w:rPr>
          <w:rFonts w:eastAsia="Calibri"/>
          <w:sz w:val="24"/>
          <w:szCs w:val="24"/>
          <w:lang w:val="ru-RU" w:eastAsia="en-US"/>
        </w:rPr>
        <w:t xml:space="preserve"> долж</w:t>
      </w:r>
      <w:r w:rsidR="00B83CED" w:rsidRPr="0046616E">
        <w:rPr>
          <w:rFonts w:eastAsia="Calibri"/>
          <w:sz w:val="24"/>
          <w:szCs w:val="24"/>
          <w:lang w:val="ru-RU" w:eastAsia="en-US"/>
        </w:rPr>
        <w:t>на</w:t>
      </w:r>
      <w:r w:rsidRPr="0046616E">
        <w:rPr>
          <w:rFonts w:eastAsia="Calibri"/>
          <w:sz w:val="24"/>
          <w:szCs w:val="24"/>
          <w:lang w:val="ru-RU" w:eastAsia="en-US"/>
        </w:rPr>
        <w:t xml:space="preserve"> быть подтвержден</w:t>
      </w:r>
      <w:r w:rsidR="00B83CED" w:rsidRPr="0046616E">
        <w:rPr>
          <w:rFonts w:eastAsia="Calibri"/>
          <w:sz w:val="24"/>
          <w:szCs w:val="24"/>
          <w:lang w:val="ru-RU" w:eastAsia="en-US"/>
        </w:rPr>
        <w:t>а</w:t>
      </w:r>
      <w:r w:rsidRPr="0046616E">
        <w:rPr>
          <w:rFonts w:eastAsia="Calibri"/>
          <w:sz w:val="24"/>
          <w:szCs w:val="24"/>
          <w:lang w:val="ru-RU" w:eastAsia="en-US"/>
        </w:rPr>
        <w:t xml:space="preserve"> по итогам совещания представителей российской финансирующ</w:t>
      </w:r>
      <w:r w:rsidR="00B330E0" w:rsidRPr="0046616E">
        <w:rPr>
          <w:rFonts w:eastAsia="Calibri"/>
          <w:sz w:val="24"/>
          <w:szCs w:val="24"/>
          <w:lang w:val="ru-RU" w:eastAsia="en-US"/>
        </w:rPr>
        <w:t>ей</w:t>
      </w:r>
      <w:r w:rsidRPr="0046616E">
        <w:rPr>
          <w:rFonts w:eastAsia="Calibri"/>
          <w:sz w:val="24"/>
          <w:szCs w:val="24"/>
          <w:lang w:val="ru-RU" w:eastAsia="en-US"/>
        </w:rPr>
        <w:t xml:space="preserve"> организации </w:t>
      </w:r>
      <w:r w:rsidR="00B83CED" w:rsidRPr="0046616E">
        <w:rPr>
          <w:rFonts w:eastAsia="Calibri"/>
          <w:sz w:val="24"/>
          <w:szCs w:val="24"/>
          <w:lang w:val="ru-RU" w:eastAsia="en-US"/>
        </w:rPr>
        <w:t xml:space="preserve">(Минобрнауки России) </w:t>
      </w:r>
      <w:r w:rsidRPr="0046616E">
        <w:rPr>
          <w:rFonts w:eastAsia="Calibri"/>
          <w:sz w:val="24"/>
          <w:szCs w:val="24"/>
          <w:lang w:val="ru-RU" w:eastAsia="en-US"/>
        </w:rPr>
        <w:t xml:space="preserve">и зарубежной(-ых) финансирующей(-их) организации(-й) (протокол указанного совещания не входит в состав заявки, при этом доступен для ознакомления членам </w:t>
      </w:r>
      <w:r w:rsidRPr="0046616E">
        <w:rPr>
          <w:rFonts w:eastAsia="Calibri"/>
          <w:sz w:val="24"/>
          <w:szCs w:val="24"/>
          <w:lang w:val="ru-RU" w:eastAsia="en-US"/>
        </w:rPr>
        <w:lastRenderedPageBreak/>
        <w:t>конкурсной комиссии).</w:t>
      </w:r>
      <w:r w:rsidR="0051472C" w:rsidRPr="0046616E">
        <w:rPr>
          <w:rFonts w:eastAsia="Calibri"/>
          <w:sz w:val="24"/>
          <w:szCs w:val="24"/>
          <w:lang w:val="ru-RU" w:eastAsia="en-US"/>
        </w:rPr>
        <w:t xml:space="preserve"> </w:t>
      </w:r>
    </w:p>
    <w:p w14:paraId="742D7C05" w14:textId="0AFF059A" w:rsidR="00BA1484" w:rsidRPr="0046616E" w:rsidRDefault="000E2147" w:rsidP="00BA1484">
      <w:pPr>
        <w:pStyle w:val="Bodytext1"/>
        <w:keepNext/>
        <w:shd w:val="clear" w:color="auto" w:fill="auto"/>
        <w:tabs>
          <w:tab w:val="left" w:pos="0"/>
        </w:tabs>
        <w:spacing w:line="360" w:lineRule="auto"/>
        <w:ind w:firstLine="709"/>
        <w:jc w:val="both"/>
        <w:rPr>
          <w:rFonts w:eastAsia="Calibri"/>
          <w:sz w:val="24"/>
          <w:szCs w:val="24"/>
          <w:lang w:val="ru-RU" w:eastAsia="en-US"/>
        </w:rPr>
      </w:pPr>
      <w:r w:rsidRPr="0046616E">
        <w:rPr>
          <w:rFonts w:eastAsia="Calibri"/>
          <w:sz w:val="24"/>
          <w:szCs w:val="24"/>
          <w:lang w:val="ru-RU" w:eastAsia="en-US"/>
        </w:rPr>
        <w:t>Если показатель по объему денежных средств, привлеченных иностранной организацией для реализации проекта, указанный в подпункте «г» пункта 5 Правил, не соответствует заданным требованиям (в соответствии с п. 13.2), то итоговые баллы по критерию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 равняются нулю (обнуляются).</w:t>
      </w:r>
    </w:p>
    <w:p w14:paraId="20499390" w14:textId="77777777" w:rsidR="00DD3EFC" w:rsidRPr="0046616E" w:rsidRDefault="00A46465" w:rsidP="00B82B29">
      <w:pPr>
        <w:pStyle w:val="Bodytext1"/>
        <w:keepNext/>
        <w:shd w:val="clear" w:color="auto" w:fill="auto"/>
        <w:tabs>
          <w:tab w:val="left" w:pos="0"/>
        </w:tabs>
        <w:spacing w:line="360" w:lineRule="auto"/>
        <w:ind w:firstLine="0"/>
        <w:jc w:val="both"/>
        <w:rPr>
          <w:rFonts w:eastAsia="Calibri"/>
          <w:sz w:val="24"/>
          <w:szCs w:val="24"/>
          <w:lang w:val="ru-RU" w:eastAsia="en-US"/>
        </w:rPr>
      </w:pPr>
      <w:r w:rsidRPr="0046616E">
        <w:rPr>
          <w:rFonts w:eastAsia="Calibri"/>
          <w:sz w:val="24"/>
          <w:szCs w:val="24"/>
          <w:lang w:val="ru-RU" w:eastAsia="en-US"/>
        </w:rPr>
        <w:tab/>
        <w:t>9.11</w:t>
      </w:r>
      <w:r w:rsidR="00CB5DAC" w:rsidRPr="0046616E">
        <w:rPr>
          <w:rFonts w:eastAsia="Calibri"/>
          <w:sz w:val="24"/>
          <w:szCs w:val="24"/>
          <w:lang w:val="ru-RU" w:eastAsia="en-US"/>
        </w:rPr>
        <w:t>.</w:t>
      </w:r>
      <w:r w:rsidRPr="0046616E">
        <w:rPr>
          <w:rFonts w:eastAsia="Calibri"/>
          <w:sz w:val="24"/>
          <w:szCs w:val="24"/>
          <w:lang w:val="ru-RU" w:eastAsia="en-US"/>
        </w:rPr>
        <w:t xml:space="preserve"> </w:t>
      </w:r>
      <w:r w:rsidR="0051472C" w:rsidRPr="0046616E">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p>
    <w:p w14:paraId="41AEC7BD" w14:textId="11225EA2" w:rsidR="000B7189" w:rsidRPr="0046616E" w:rsidRDefault="000B7189" w:rsidP="009B5E93">
      <w:pPr>
        <w:pStyle w:val="Bodytext1"/>
        <w:keepNext/>
        <w:numPr>
          <w:ilvl w:val="1"/>
          <w:numId w:val="21"/>
        </w:numPr>
        <w:shd w:val="clear" w:color="auto" w:fill="auto"/>
        <w:tabs>
          <w:tab w:val="left" w:pos="0"/>
        </w:tabs>
        <w:spacing w:line="360" w:lineRule="auto"/>
        <w:ind w:left="0" w:firstLine="714"/>
        <w:jc w:val="both"/>
        <w:rPr>
          <w:rFonts w:eastAsia="Calibri"/>
          <w:sz w:val="24"/>
          <w:szCs w:val="24"/>
          <w:lang w:val="ru-RU" w:eastAsia="en-US"/>
        </w:rPr>
      </w:pPr>
      <w:r w:rsidRPr="0046616E">
        <w:rPr>
          <w:rFonts w:eastAsia="Calibri"/>
          <w:sz w:val="24"/>
          <w:szCs w:val="24"/>
          <w:lang w:val="ru-RU" w:eastAsia="en-US"/>
        </w:rPr>
        <w:t xml:space="preserve">Конкурсная комиссия с учётом результатов оценки заявок на участие в </w:t>
      </w:r>
      <w:r w:rsidR="00653615" w:rsidRPr="0046616E">
        <w:rPr>
          <w:rFonts w:eastAsia="Calibri"/>
          <w:sz w:val="24"/>
          <w:szCs w:val="24"/>
          <w:lang w:val="ru-RU" w:eastAsia="en-US"/>
        </w:rPr>
        <w:t xml:space="preserve">отборе </w:t>
      </w:r>
      <w:r w:rsidRPr="0046616E">
        <w:rPr>
          <w:rFonts w:eastAsia="Calibri"/>
          <w:sz w:val="24"/>
          <w:szCs w:val="24"/>
          <w:lang w:val="ru-RU" w:eastAsia="en-US"/>
        </w:rPr>
        <w:t xml:space="preserve">вправе определить несколько </w:t>
      </w:r>
      <w:r w:rsidR="005A5DCC" w:rsidRPr="0046616E">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46616E">
        <w:rPr>
          <w:rFonts w:eastAsia="Calibri"/>
          <w:sz w:val="24"/>
          <w:szCs w:val="24"/>
          <w:lang w:val="ru-RU" w:eastAsia="en-US"/>
        </w:rPr>
        <w:t>.</w:t>
      </w:r>
    </w:p>
    <w:p w14:paraId="3F7E992A" w14:textId="0B29EA7F" w:rsidR="006313E1" w:rsidRPr="0046616E" w:rsidRDefault="006313E1" w:rsidP="009B5E93">
      <w:pPr>
        <w:pStyle w:val="Bodytext1"/>
        <w:keepNext/>
        <w:numPr>
          <w:ilvl w:val="1"/>
          <w:numId w:val="21"/>
        </w:numPr>
        <w:shd w:val="clear" w:color="auto" w:fill="auto"/>
        <w:tabs>
          <w:tab w:val="left" w:pos="0"/>
        </w:tabs>
        <w:spacing w:line="360" w:lineRule="auto"/>
        <w:ind w:left="0" w:firstLine="714"/>
        <w:jc w:val="both"/>
        <w:rPr>
          <w:rFonts w:eastAsia="Calibri"/>
          <w:sz w:val="24"/>
          <w:szCs w:val="24"/>
          <w:lang w:val="ru-RU" w:eastAsia="en-US"/>
        </w:rPr>
      </w:pPr>
      <w:r w:rsidRPr="0046616E">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46616E">
        <w:rPr>
          <w:rFonts w:eastAsia="Calibri"/>
          <w:sz w:val="24"/>
          <w:szCs w:val="24"/>
          <w:lang w:val="ru-RU" w:eastAsia="en-US"/>
        </w:rPr>
        <w:t>каждому из</w:t>
      </w:r>
      <w:r w:rsidR="001E5187" w:rsidRPr="0046616E">
        <w:rPr>
          <w:rFonts w:eastAsia="Calibri"/>
          <w:sz w:val="24"/>
          <w:szCs w:val="24"/>
          <w:lang w:val="ru-RU" w:eastAsia="en-US"/>
        </w:rPr>
        <w:t xml:space="preserve"> </w:t>
      </w:r>
      <w:r w:rsidR="00D47020" w:rsidRPr="0046616E">
        <w:rPr>
          <w:rFonts w:eastAsia="Calibri"/>
          <w:sz w:val="24"/>
          <w:szCs w:val="24"/>
          <w:lang w:val="ru-RU" w:eastAsia="en-US"/>
        </w:rPr>
        <w:t>критери</w:t>
      </w:r>
      <w:r w:rsidR="00420B11" w:rsidRPr="0046616E">
        <w:rPr>
          <w:rFonts w:eastAsia="Calibri"/>
          <w:sz w:val="24"/>
          <w:szCs w:val="24"/>
          <w:lang w:val="ru-RU" w:eastAsia="en-US"/>
        </w:rPr>
        <w:t>ев</w:t>
      </w:r>
      <w:r w:rsidR="00D47020" w:rsidRPr="0046616E">
        <w:rPr>
          <w:rFonts w:eastAsia="Calibri"/>
          <w:sz w:val="24"/>
          <w:szCs w:val="24"/>
          <w:lang w:val="ru-RU" w:eastAsia="en-US"/>
        </w:rPr>
        <w:t xml:space="preserve"> оценки заявок, предусмотренны</w:t>
      </w:r>
      <w:r w:rsidR="0059563A">
        <w:rPr>
          <w:rFonts w:eastAsia="Calibri"/>
          <w:sz w:val="24"/>
          <w:szCs w:val="24"/>
          <w:lang w:val="ru-RU" w:eastAsia="en-US"/>
        </w:rPr>
        <w:t>х</w:t>
      </w:r>
      <w:r w:rsidR="00D47020" w:rsidRPr="0046616E">
        <w:rPr>
          <w:rFonts w:eastAsia="Calibri"/>
          <w:sz w:val="24"/>
          <w:szCs w:val="24"/>
          <w:lang w:val="ru-RU" w:eastAsia="en-US"/>
        </w:rPr>
        <w:t xml:space="preserve"> настоящим приложением к объявлению</w:t>
      </w:r>
      <w:r w:rsidRPr="0046616E">
        <w:rPr>
          <w:rFonts w:eastAsia="Calibri"/>
          <w:sz w:val="24"/>
          <w:szCs w:val="24"/>
          <w:lang w:val="ru-RU" w:eastAsia="en-US"/>
        </w:rPr>
        <w:t xml:space="preserve">. </w:t>
      </w:r>
    </w:p>
    <w:p w14:paraId="05217363" w14:textId="6215CD1F" w:rsidR="006313E1" w:rsidRPr="0046616E" w:rsidRDefault="006313E1" w:rsidP="009B5E93">
      <w:pPr>
        <w:pStyle w:val="Bodytext1"/>
        <w:keepNext/>
        <w:numPr>
          <w:ilvl w:val="1"/>
          <w:numId w:val="21"/>
        </w:numPr>
        <w:shd w:val="clear" w:color="auto" w:fill="auto"/>
        <w:tabs>
          <w:tab w:val="left" w:pos="0"/>
        </w:tabs>
        <w:spacing w:line="360" w:lineRule="auto"/>
        <w:ind w:left="0" w:firstLine="714"/>
        <w:jc w:val="both"/>
        <w:rPr>
          <w:rFonts w:eastAsia="Calibri"/>
          <w:sz w:val="24"/>
          <w:szCs w:val="24"/>
          <w:lang w:val="ru-RU" w:eastAsia="en-US"/>
        </w:rPr>
      </w:pPr>
      <w:r w:rsidRPr="0046616E">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46616E">
        <w:rPr>
          <w:rFonts w:eastAsia="Calibri"/>
          <w:color w:val="000000"/>
          <w:sz w:val="24"/>
          <w:szCs w:val="24"/>
          <w:lang w:val="ru-RU" w:eastAsia="en-US"/>
        </w:rPr>
        <w:t>отборе</w:t>
      </w:r>
      <w:r w:rsidRPr="0046616E">
        <w:rPr>
          <w:rFonts w:eastAsia="Calibri"/>
          <w:sz w:val="24"/>
          <w:szCs w:val="24"/>
          <w:lang w:val="ru-RU" w:eastAsia="en-US"/>
        </w:rPr>
        <w:t xml:space="preserve"> будет определено, что все заявки на участие в </w:t>
      </w:r>
      <w:r w:rsidR="002A0A52" w:rsidRPr="0046616E">
        <w:rPr>
          <w:rFonts w:eastAsia="Calibri"/>
          <w:color w:val="000000"/>
          <w:sz w:val="24"/>
          <w:szCs w:val="24"/>
          <w:lang w:val="ru-RU" w:eastAsia="en-US"/>
        </w:rPr>
        <w:t xml:space="preserve">отборе </w:t>
      </w:r>
      <w:r w:rsidRPr="0046616E">
        <w:rPr>
          <w:rFonts w:eastAsia="Calibri"/>
          <w:sz w:val="24"/>
          <w:szCs w:val="24"/>
          <w:lang w:val="ru-RU" w:eastAsia="en-US"/>
        </w:rPr>
        <w:t xml:space="preserve">получили менее 50 процентов максимального количества баллов по </w:t>
      </w:r>
      <w:r w:rsidR="00420B11" w:rsidRPr="0046616E">
        <w:rPr>
          <w:rFonts w:eastAsia="Calibri"/>
          <w:sz w:val="24"/>
          <w:szCs w:val="24"/>
          <w:lang w:val="ru-RU" w:eastAsia="en-US"/>
        </w:rPr>
        <w:t>каждому из</w:t>
      </w:r>
      <w:r w:rsidR="001E5187" w:rsidRPr="0046616E">
        <w:rPr>
          <w:rFonts w:eastAsia="Calibri"/>
          <w:sz w:val="24"/>
          <w:szCs w:val="24"/>
          <w:lang w:val="ru-RU" w:eastAsia="en-US"/>
        </w:rPr>
        <w:t xml:space="preserve"> </w:t>
      </w:r>
      <w:r w:rsidR="00D47020" w:rsidRPr="0046616E">
        <w:rPr>
          <w:rFonts w:eastAsia="Calibri"/>
          <w:sz w:val="24"/>
          <w:szCs w:val="24"/>
          <w:lang w:val="ru-RU" w:eastAsia="en-US"/>
        </w:rPr>
        <w:t>критери</w:t>
      </w:r>
      <w:r w:rsidR="00420B11" w:rsidRPr="0046616E">
        <w:rPr>
          <w:rFonts w:eastAsia="Calibri"/>
          <w:sz w:val="24"/>
          <w:szCs w:val="24"/>
          <w:lang w:val="ru-RU" w:eastAsia="en-US"/>
        </w:rPr>
        <w:t>ев</w:t>
      </w:r>
      <w:r w:rsidR="00D47020" w:rsidRPr="0046616E">
        <w:rPr>
          <w:rFonts w:eastAsia="Calibri"/>
          <w:sz w:val="24"/>
          <w:szCs w:val="24"/>
          <w:lang w:val="ru-RU" w:eastAsia="en-US"/>
        </w:rPr>
        <w:t xml:space="preserve"> оценки заявок, предусмотренны</w:t>
      </w:r>
      <w:r w:rsidR="0059563A">
        <w:rPr>
          <w:rFonts w:eastAsia="Calibri"/>
          <w:sz w:val="24"/>
          <w:szCs w:val="24"/>
          <w:lang w:val="ru-RU" w:eastAsia="en-US"/>
        </w:rPr>
        <w:t>х</w:t>
      </w:r>
      <w:r w:rsidR="00D47020" w:rsidRPr="0046616E">
        <w:rPr>
          <w:rFonts w:eastAsia="Calibri"/>
          <w:sz w:val="24"/>
          <w:szCs w:val="24"/>
          <w:lang w:val="ru-RU" w:eastAsia="en-US"/>
        </w:rPr>
        <w:t xml:space="preserve"> настоящим приложением к объявлению</w:t>
      </w:r>
      <w:r w:rsidRPr="0046616E">
        <w:rPr>
          <w:rFonts w:eastAsia="Calibri"/>
          <w:sz w:val="24"/>
          <w:szCs w:val="24"/>
          <w:lang w:val="ru-RU" w:eastAsia="en-US"/>
        </w:rPr>
        <w:t xml:space="preserve">. В этом случае в протокол оценки заявок на участие в </w:t>
      </w:r>
      <w:r w:rsidR="002A0A52" w:rsidRPr="0046616E">
        <w:rPr>
          <w:rFonts w:eastAsia="Calibri"/>
          <w:sz w:val="24"/>
          <w:szCs w:val="24"/>
          <w:lang w:val="ru-RU" w:eastAsia="en-US"/>
        </w:rPr>
        <w:t xml:space="preserve">отборе </w:t>
      </w:r>
      <w:r w:rsidRPr="0046616E">
        <w:rPr>
          <w:rFonts w:eastAsia="Calibri"/>
          <w:sz w:val="24"/>
          <w:szCs w:val="24"/>
          <w:lang w:val="ru-RU" w:eastAsia="en-US"/>
        </w:rPr>
        <w:t xml:space="preserve">вносится информация о признании </w:t>
      </w:r>
      <w:r w:rsidR="002A0A52" w:rsidRPr="0046616E">
        <w:rPr>
          <w:rFonts w:eastAsia="Calibri"/>
          <w:sz w:val="24"/>
          <w:szCs w:val="24"/>
          <w:lang w:val="ru-RU" w:eastAsia="en-US"/>
        </w:rPr>
        <w:t xml:space="preserve">отбора </w:t>
      </w:r>
      <w:r w:rsidRPr="0046616E">
        <w:rPr>
          <w:rFonts w:eastAsia="Calibri"/>
          <w:sz w:val="24"/>
          <w:szCs w:val="24"/>
          <w:lang w:val="ru-RU" w:eastAsia="en-US"/>
        </w:rPr>
        <w:t>несостоявшимся.</w:t>
      </w:r>
    </w:p>
    <w:p w14:paraId="693181FD" w14:textId="77777777" w:rsidR="00783BCD" w:rsidRPr="0046616E" w:rsidRDefault="00783BCD" w:rsidP="009B5E93">
      <w:pPr>
        <w:pStyle w:val="Bodytext1"/>
        <w:keepNext/>
        <w:numPr>
          <w:ilvl w:val="1"/>
          <w:numId w:val="21"/>
        </w:numPr>
        <w:shd w:val="clear" w:color="auto" w:fill="auto"/>
        <w:tabs>
          <w:tab w:val="left" w:pos="0"/>
        </w:tabs>
        <w:spacing w:line="360" w:lineRule="auto"/>
        <w:ind w:left="0" w:firstLine="709"/>
        <w:jc w:val="both"/>
        <w:rPr>
          <w:rFonts w:eastAsia="Calibri"/>
          <w:sz w:val="24"/>
          <w:szCs w:val="24"/>
          <w:lang w:val="ru-RU" w:eastAsia="en-US"/>
        </w:rPr>
      </w:pPr>
      <w:r w:rsidRPr="0046616E">
        <w:rPr>
          <w:rFonts w:eastAsia="Calibri"/>
          <w:sz w:val="24"/>
          <w:szCs w:val="24"/>
          <w:lang w:val="ru-RU" w:eastAsia="en-US"/>
        </w:rPr>
        <w:t xml:space="preserve">Результаты оценки заявок оформляются протоколом оценки заявок, в котором указываются </w:t>
      </w:r>
      <w:r w:rsidR="00AA07E5" w:rsidRPr="0046616E">
        <w:rPr>
          <w:rFonts w:eastAsia="Calibri"/>
          <w:sz w:val="24"/>
          <w:szCs w:val="24"/>
          <w:lang w:val="ru-RU" w:eastAsia="en-US"/>
        </w:rPr>
        <w:t>наименование и организатор отбора</w:t>
      </w:r>
      <w:r w:rsidRPr="0046616E">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оценки заявок подписывается всеми членами конкурсной комиссии, принявшими участие в оценке заявок, и размещается на едином портале и на официальном сайте </w:t>
      </w:r>
      <w:r w:rsidR="00AA07E5" w:rsidRPr="0046616E">
        <w:rPr>
          <w:rFonts w:eastAsia="Calibri"/>
          <w:sz w:val="24"/>
          <w:szCs w:val="24"/>
          <w:lang w:val="ru-RU" w:eastAsia="en-US"/>
        </w:rPr>
        <w:t>Минобрнауки России в сети «Интернет»</w:t>
      </w:r>
      <w:r w:rsidRPr="0046616E">
        <w:rPr>
          <w:rFonts w:eastAsia="Calibri"/>
          <w:sz w:val="24"/>
          <w:szCs w:val="24"/>
          <w:lang w:val="ru-RU" w:eastAsia="en-US"/>
        </w:rPr>
        <w:t xml:space="preserve"> не позднее 2 рабочих дней после принятия решения конкурсной комиссией.</w:t>
      </w:r>
    </w:p>
    <w:p w14:paraId="2B54A911" w14:textId="77777777" w:rsidR="00170943" w:rsidRPr="0046616E" w:rsidRDefault="00472AD0" w:rsidP="009B5E93">
      <w:pPr>
        <w:pStyle w:val="Heading10"/>
        <w:keepNext/>
        <w:keepLines/>
        <w:numPr>
          <w:ilvl w:val="0"/>
          <w:numId w:val="21"/>
        </w:numPr>
        <w:shd w:val="clear" w:color="auto" w:fill="auto"/>
        <w:spacing w:line="360" w:lineRule="auto"/>
        <w:ind w:left="0" w:firstLine="709"/>
        <w:jc w:val="both"/>
        <w:rPr>
          <w:sz w:val="24"/>
          <w:szCs w:val="24"/>
          <w:lang w:val="ru-RU"/>
        </w:rPr>
      </w:pPr>
      <w:bookmarkStart w:id="115" w:name="_Toc68818937"/>
      <w:bookmarkStart w:id="116" w:name="_Toc73388680"/>
      <w:bookmarkStart w:id="117" w:name="_Toc73388745"/>
      <w:bookmarkStart w:id="118" w:name="_Toc93322481"/>
      <w:bookmarkStart w:id="119" w:name="_Toc65681576"/>
      <w:r w:rsidRPr="0046616E">
        <w:rPr>
          <w:sz w:val="24"/>
          <w:szCs w:val="24"/>
          <w:lang w:val="ru-RU"/>
        </w:rPr>
        <w:t>Порядок заключения соглашения о предоставлении гранта</w:t>
      </w:r>
      <w:bookmarkEnd w:id="115"/>
      <w:bookmarkEnd w:id="116"/>
      <w:bookmarkEnd w:id="117"/>
      <w:bookmarkEnd w:id="118"/>
      <w:r w:rsidRPr="0046616E">
        <w:rPr>
          <w:sz w:val="24"/>
          <w:szCs w:val="24"/>
          <w:lang w:val="ru-RU"/>
        </w:rPr>
        <w:t xml:space="preserve"> </w:t>
      </w:r>
      <w:bookmarkEnd w:id="119"/>
    </w:p>
    <w:p w14:paraId="69E6C910" w14:textId="7B7382A2" w:rsidR="003131CD" w:rsidRPr="0046616E" w:rsidRDefault="00D2647D" w:rsidP="00815F74">
      <w:pPr>
        <w:pStyle w:val="Bodytext1"/>
        <w:keepNext/>
        <w:shd w:val="clear" w:color="auto" w:fill="auto"/>
        <w:tabs>
          <w:tab w:val="left" w:pos="0"/>
        </w:tabs>
        <w:spacing w:line="360" w:lineRule="auto"/>
        <w:ind w:firstLine="709"/>
        <w:jc w:val="both"/>
        <w:rPr>
          <w:sz w:val="24"/>
          <w:szCs w:val="24"/>
        </w:rPr>
      </w:pPr>
      <w:r w:rsidRPr="0046616E">
        <w:rPr>
          <w:sz w:val="24"/>
          <w:szCs w:val="24"/>
          <w:lang w:val="ru-RU" w:eastAsia="en-US"/>
        </w:rPr>
        <w:t xml:space="preserve">10.1. </w:t>
      </w:r>
      <w:r w:rsidR="003131CD" w:rsidRPr="0046616E">
        <w:rPr>
          <w:sz w:val="24"/>
          <w:szCs w:val="24"/>
          <w:lang w:val="ru-RU" w:eastAsia="en-US"/>
        </w:rPr>
        <w:t>Основанием заключения сог</w:t>
      </w:r>
      <w:r w:rsidR="00AA07E5" w:rsidRPr="0046616E">
        <w:rPr>
          <w:sz w:val="24"/>
          <w:szCs w:val="24"/>
          <w:lang w:val="ru-RU" w:eastAsia="en-US"/>
        </w:rPr>
        <w:t>лашения о предоставлении гранта</w:t>
      </w:r>
      <w:r w:rsidR="00901F3B" w:rsidRPr="0046616E">
        <w:rPr>
          <w:sz w:val="24"/>
          <w:szCs w:val="24"/>
          <w:lang w:val="ru-RU" w:eastAsia="en-US"/>
        </w:rPr>
        <w:t xml:space="preserve"> </w:t>
      </w:r>
      <w:r w:rsidR="003131CD" w:rsidRPr="0046616E">
        <w:rPr>
          <w:sz w:val="24"/>
          <w:szCs w:val="24"/>
          <w:lang w:val="ru-RU" w:eastAsia="en-US"/>
        </w:rPr>
        <w:t xml:space="preserve">является </w:t>
      </w:r>
      <w:r w:rsidR="00D12CD9" w:rsidRPr="0046616E">
        <w:rPr>
          <w:sz w:val="24"/>
          <w:szCs w:val="24"/>
          <w:lang w:val="ru-RU" w:eastAsia="en-US"/>
        </w:rPr>
        <w:t xml:space="preserve">признание участника отбора </w:t>
      </w:r>
      <w:r w:rsidR="003131CD" w:rsidRPr="0046616E">
        <w:rPr>
          <w:sz w:val="24"/>
          <w:szCs w:val="24"/>
          <w:lang w:val="ru-RU" w:eastAsia="en-US"/>
        </w:rPr>
        <w:t>побед</w:t>
      </w:r>
      <w:r w:rsidR="00D12CD9" w:rsidRPr="0046616E">
        <w:rPr>
          <w:sz w:val="24"/>
          <w:szCs w:val="24"/>
          <w:lang w:val="ru-RU" w:eastAsia="en-US"/>
        </w:rPr>
        <w:t>ителем</w:t>
      </w:r>
      <w:r w:rsidR="003131CD" w:rsidRPr="0046616E">
        <w:rPr>
          <w:sz w:val="24"/>
          <w:szCs w:val="24"/>
          <w:lang w:val="ru-RU" w:eastAsia="en-US"/>
        </w:rPr>
        <w:t xml:space="preserve"> </w:t>
      </w:r>
      <w:r w:rsidR="00313948" w:rsidRPr="0046616E">
        <w:rPr>
          <w:sz w:val="24"/>
          <w:szCs w:val="24"/>
          <w:lang w:val="ru-RU" w:eastAsia="en-US"/>
        </w:rPr>
        <w:t>отбор</w:t>
      </w:r>
      <w:r w:rsidR="00D12CD9" w:rsidRPr="0046616E">
        <w:rPr>
          <w:sz w:val="24"/>
          <w:szCs w:val="24"/>
          <w:lang w:val="ru-RU" w:eastAsia="en-US"/>
        </w:rPr>
        <w:t>а</w:t>
      </w:r>
      <w:r w:rsidR="003131CD" w:rsidRPr="0046616E">
        <w:rPr>
          <w:sz w:val="24"/>
          <w:szCs w:val="24"/>
          <w:lang w:val="ru-RU" w:eastAsia="en-US"/>
        </w:rPr>
        <w:t>.</w:t>
      </w:r>
      <w:r w:rsidR="00840AD4" w:rsidRPr="0046616E">
        <w:rPr>
          <w:sz w:val="24"/>
          <w:szCs w:val="24"/>
          <w:lang w:val="ru-RU" w:eastAsia="en-US"/>
        </w:rPr>
        <w:t xml:space="preserve"> </w:t>
      </w:r>
    </w:p>
    <w:p w14:paraId="55BC6D7D" w14:textId="77777777" w:rsidR="003D012F" w:rsidRPr="0046616E" w:rsidRDefault="00576BFC" w:rsidP="009B5E93">
      <w:pPr>
        <w:pStyle w:val="Bodytext1"/>
        <w:keepNext/>
        <w:numPr>
          <w:ilvl w:val="1"/>
          <w:numId w:val="16"/>
        </w:numPr>
        <w:shd w:val="clear" w:color="auto" w:fill="auto"/>
        <w:tabs>
          <w:tab w:val="left" w:pos="0"/>
          <w:tab w:val="left" w:pos="709"/>
          <w:tab w:val="left" w:pos="993"/>
          <w:tab w:val="left" w:pos="1134"/>
        </w:tabs>
        <w:spacing w:line="360" w:lineRule="auto"/>
        <w:ind w:left="0" w:firstLine="709"/>
        <w:jc w:val="both"/>
        <w:rPr>
          <w:sz w:val="24"/>
          <w:szCs w:val="24"/>
        </w:rPr>
      </w:pPr>
      <w:r w:rsidRPr="0046616E">
        <w:rPr>
          <w:sz w:val="24"/>
          <w:szCs w:val="24"/>
          <w:lang w:val="ru-RU"/>
        </w:rPr>
        <w:t xml:space="preserve">Минобрнауки России </w:t>
      </w:r>
      <w:r w:rsidR="00B73205" w:rsidRPr="0046616E">
        <w:rPr>
          <w:sz w:val="24"/>
          <w:szCs w:val="24"/>
          <w:lang w:val="ru-RU"/>
        </w:rPr>
        <w:t xml:space="preserve">в течение 30 рабочих дней </w:t>
      </w:r>
      <w:r w:rsidR="00774DD2" w:rsidRPr="0046616E">
        <w:rPr>
          <w:rFonts w:eastAsia="Calibri"/>
          <w:sz w:val="24"/>
          <w:szCs w:val="24"/>
          <w:lang w:val="ru-RU" w:eastAsia="en-US"/>
        </w:rPr>
        <w:t xml:space="preserve">со дня размещения протокола </w:t>
      </w:r>
      <w:r w:rsidR="00774DD2" w:rsidRPr="0046616E">
        <w:rPr>
          <w:rFonts w:eastAsia="Calibri"/>
          <w:sz w:val="24"/>
          <w:szCs w:val="24"/>
          <w:lang w:val="ru-RU" w:eastAsia="en-US"/>
        </w:rPr>
        <w:lastRenderedPageBreak/>
        <w:t xml:space="preserve">оценки заявок на едином портале и официальном сайте </w:t>
      </w:r>
      <w:r w:rsidR="00AA07E5" w:rsidRPr="0046616E">
        <w:rPr>
          <w:rFonts w:eastAsia="Calibri"/>
          <w:sz w:val="24"/>
          <w:szCs w:val="24"/>
          <w:lang w:val="ru-RU" w:eastAsia="en-US"/>
        </w:rPr>
        <w:t>Минобрнауки России в сети «Интернет»</w:t>
      </w:r>
      <w:r w:rsidR="00774DD2" w:rsidRPr="0046616E">
        <w:rPr>
          <w:rFonts w:eastAsia="Calibri"/>
          <w:sz w:val="24"/>
          <w:szCs w:val="24"/>
          <w:lang w:val="ru-RU" w:eastAsia="en-US"/>
        </w:rPr>
        <w:t xml:space="preserve"> заключает с получателем гранта в государственной интегрированной информационной системе упра</w:t>
      </w:r>
      <w:r w:rsidR="00AA07E5" w:rsidRPr="0046616E">
        <w:rPr>
          <w:rFonts w:eastAsia="Calibri"/>
          <w:sz w:val="24"/>
          <w:szCs w:val="24"/>
          <w:lang w:val="ru-RU" w:eastAsia="en-US"/>
        </w:rPr>
        <w:t>вления общественными финансами «Электронный бюджет»</w:t>
      </w:r>
      <w:r w:rsidR="00774DD2" w:rsidRPr="0046616E">
        <w:rPr>
          <w:rFonts w:eastAsia="Calibri"/>
          <w:sz w:val="24"/>
          <w:szCs w:val="24"/>
          <w:lang w:val="ru-RU" w:eastAsia="en-US"/>
        </w:rPr>
        <w:t xml:space="preserve"> соглашение о предоставлении гранта</w:t>
      </w:r>
      <w:r w:rsidR="003D012F" w:rsidRPr="0046616E">
        <w:rPr>
          <w:rFonts w:eastAsia="Calibri"/>
          <w:sz w:val="24"/>
          <w:szCs w:val="24"/>
          <w:lang w:val="ru-RU" w:eastAsia="en-US"/>
        </w:rPr>
        <w:t>.</w:t>
      </w:r>
    </w:p>
    <w:p w14:paraId="38C125DC" w14:textId="4A8A78BF" w:rsidR="001328F7" w:rsidRPr="0046616E" w:rsidRDefault="003D012F" w:rsidP="00A564E0">
      <w:pPr>
        <w:pStyle w:val="Bodytext1"/>
        <w:keepNext/>
        <w:shd w:val="clear" w:color="auto" w:fill="auto"/>
        <w:tabs>
          <w:tab w:val="left" w:pos="0"/>
          <w:tab w:val="left" w:pos="709"/>
          <w:tab w:val="left" w:pos="993"/>
          <w:tab w:val="left" w:pos="1134"/>
        </w:tabs>
        <w:spacing w:line="360" w:lineRule="auto"/>
        <w:ind w:firstLine="709"/>
        <w:jc w:val="both"/>
        <w:rPr>
          <w:sz w:val="24"/>
          <w:szCs w:val="24"/>
        </w:rPr>
      </w:pPr>
      <w:r w:rsidRPr="0046616E">
        <w:rPr>
          <w:rFonts w:eastAsia="Calibri"/>
          <w:sz w:val="24"/>
          <w:szCs w:val="24"/>
          <w:lang w:val="ru-RU" w:eastAsia="en-US"/>
        </w:rPr>
        <w:t xml:space="preserve">Соглашение о предоставлении гранта, дополнительное соглашение о внесении </w:t>
      </w:r>
      <w:r w:rsidR="00A564E0" w:rsidRPr="0046616E">
        <w:rPr>
          <w:rFonts w:eastAsia="Calibri"/>
          <w:sz w:val="24"/>
          <w:szCs w:val="24"/>
          <w:lang w:val="ru-RU" w:eastAsia="en-US"/>
        </w:rPr>
        <w:t xml:space="preserve">в соглашение о предоставлении гранта </w:t>
      </w:r>
      <w:r w:rsidRPr="0046616E">
        <w:rPr>
          <w:rFonts w:eastAsia="Calibri"/>
          <w:sz w:val="24"/>
          <w:szCs w:val="24"/>
          <w:lang w:val="ru-RU" w:eastAsia="en-US"/>
        </w:rPr>
        <w:t>изменений</w:t>
      </w:r>
      <w:r w:rsidR="00A564E0" w:rsidRPr="0046616E">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 закл</w:t>
      </w:r>
      <w:r w:rsidR="0049479B">
        <w:rPr>
          <w:rFonts w:eastAsia="Calibri"/>
          <w:sz w:val="24"/>
          <w:szCs w:val="24"/>
          <w:lang w:val="ru-RU" w:eastAsia="en-US"/>
        </w:rPr>
        <w:t>ючается в соответствии с типовыми</w:t>
      </w:r>
      <w:r w:rsidR="00A564E0" w:rsidRPr="0046616E">
        <w:rPr>
          <w:rFonts w:eastAsia="Calibri"/>
          <w:sz w:val="24"/>
          <w:szCs w:val="24"/>
          <w:lang w:val="ru-RU" w:eastAsia="en-US"/>
        </w:rPr>
        <w:t xml:space="preserve"> форм</w:t>
      </w:r>
      <w:r w:rsidR="0049479B">
        <w:rPr>
          <w:rFonts w:eastAsia="Calibri"/>
          <w:sz w:val="24"/>
          <w:szCs w:val="24"/>
          <w:lang w:val="ru-RU" w:eastAsia="en-US"/>
        </w:rPr>
        <w:t>ами, утвержденными</w:t>
      </w:r>
      <w:r w:rsidR="00774DD2" w:rsidRPr="0046616E">
        <w:rPr>
          <w:rFonts w:eastAsia="Calibri"/>
          <w:sz w:val="24"/>
          <w:szCs w:val="24"/>
          <w:lang w:val="ru-RU" w:eastAsia="en-US"/>
        </w:rPr>
        <w:t xml:space="preserve"> </w:t>
      </w:r>
      <w:r w:rsidR="00A564E0" w:rsidRPr="0046616E">
        <w:rPr>
          <w:sz w:val="24"/>
          <w:szCs w:val="24"/>
        </w:rPr>
        <w:t>Министерством</w:t>
      </w:r>
      <w:r w:rsidR="001F7C88" w:rsidRPr="0046616E">
        <w:rPr>
          <w:sz w:val="24"/>
          <w:szCs w:val="24"/>
        </w:rPr>
        <w:t xml:space="preserve"> фина</w:t>
      </w:r>
      <w:r w:rsidR="00D67EF8" w:rsidRPr="0046616E">
        <w:rPr>
          <w:sz w:val="24"/>
          <w:szCs w:val="24"/>
        </w:rPr>
        <w:t>нсов Российской Федерации</w:t>
      </w:r>
      <w:r w:rsidR="002B7B4B" w:rsidRPr="0046616E">
        <w:rPr>
          <w:w w:val="102"/>
          <w:sz w:val="24"/>
          <w:szCs w:val="24"/>
        </w:rPr>
        <w:t>.</w:t>
      </w:r>
    </w:p>
    <w:p w14:paraId="64D62D68" w14:textId="77777777" w:rsidR="00F45476" w:rsidRPr="0046616E" w:rsidRDefault="00F45476" w:rsidP="009B5E93">
      <w:pPr>
        <w:pStyle w:val="Bodytext1"/>
        <w:keepNext/>
        <w:numPr>
          <w:ilvl w:val="1"/>
          <w:numId w:val="16"/>
        </w:numPr>
        <w:shd w:val="clear" w:color="auto" w:fill="auto"/>
        <w:tabs>
          <w:tab w:val="left" w:pos="0"/>
          <w:tab w:val="left" w:pos="709"/>
          <w:tab w:val="left" w:pos="993"/>
          <w:tab w:val="left" w:pos="1134"/>
        </w:tabs>
        <w:spacing w:line="360" w:lineRule="auto"/>
        <w:ind w:left="0" w:firstLine="709"/>
        <w:jc w:val="both"/>
        <w:rPr>
          <w:sz w:val="24"/>
          <w:szCs w:val="24"/>
        </w:rPr>
      </w:pPr>
      <w:r w:rsidRPr="0046616E">
        <w:rPr>
          <w:rFonts w:eastAsia="Calibri"/>
          <w:sz w:val="24"/>
          <w:szCs w:val="24"/>
          <w:lang w:val="ru-RU" w:eastAsia="en-US"/>
        </w:rPr>
        <w:t>Получатель гранта по состоянию на первое число месяца, предшествующего месяцу, в котором планируется заключение соглашения о предоставлении гранта, должен соответствовать следующим требованиям:</w:t>
      </w:r>
    </w:p>
    <w:p w14:paraId="0798C960" w14:textId="77777777" w:rsidR="00F45476" w:rsidRPr="0046616E"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46616E">
        <w:rPr>
          <w:sz w:val="24"/>
          <w:szCs w:val="24"/>
        </w:rPr>
        <w:t>а) получатель гранта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0B720C25" w14:textId="77777777" w:rsidR="00F45476" w:rsidRPr="0046616E"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46616E">
        <w:rPr>
          <w:sz w:val="24"/>
          <w:szCs w:val="24"/>
        </w:rPr>
        <w:t xml:space="preserve">б)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50320B" w:rsidRPr="0046616E">
        <w:rPr>
          <w:sz w:val="24"/>
          <w:szCs w:val="24"/>
        </w:rPr>
        <w:t xml:space="preserve"> Российской Федерацией</w:t>
      </w:r>
      <w:r w:rsidRPr="0046616E">
        <w:rPr>
          <w:sz w:val="24"/>
          <w:szCs w:val="24"/>
        </w:rPr>
        <w:t>;</w:t>
      </w:r>
    </w:p>
    <w:p w14:paraId="3148979F" w14:textId="2C05B0F2" w:rsidR="00F45476" w:rsidRPr="0046616E"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46616E">
        <w:rPr>
          <w:sz w:val="24"/>
          <w:szCs w:val="24"/>
        </w:rPr>
        <w:t>в) получатель гранта не получа</w:t>
      </w:r>
      <w:r w:rsidR="008E790A" w:rsidRPr="0046616E">
        <w:rPr>
          <w:sz w:val="24"/>
          <w:szCs w:val="24"/>
          <w:lang w:val="ru-RU"/>
        </w:rPr>
        <w:t>е</w:t>
      </w:r>
      <w:r w:rsidRPr="0046616E">
        <w:rPr>
          <w:sz w:val="24"/>
          <w:szCs w:val="24"/>
        </w:rPr>
        <w:t>т средств</w:t>
      </w:r>
      <w:r w:rsidR="008E790A" w:rsidRPr="0046616E">
        <w:rPr>
          <w:sz w:val="24"/>
          <w:szCs w:val="24"/>
          <w:lang w:val="ru-RU"/>
        </w:rPr>
        <w:t>а</w:t>
      </w:r>
      <w:r w:rsidRPr="0046616E">
        <w:rPr>
          <w:sz w:val="24"/>
          <w:szCs w:val="24"/>
        </w:rPr>
        <w:t xml:space="preserve"> из федерального бюджета в соответствии с иными правовыми актами</w:t>
      </w:r>
      <w:r w:rsidR="00EC3FBD" w:rsidRPr="0046616E">
        <w:rPr>
          <w:sz w:val="24"/>
          <w:szCs w:val="24"/>
        </w:rPr>
        <w:t xml:space="preserve"> на цели, указанные в пункте 1</w:t>
      </w:r>
      <w:r w:rsidRPr="0046616E">
        <w:rPr>
          <w:sz w:val="24"/>
          <w:szCs w:val="24"/>
        </w:rPr>
        <w:t xml:space="preserve"> Правил;</w:t>
      </w:r>
    </w:p>
    <w:p w14:paraId="48ED80BC" w14:textId="77777777" w:rsidR="00F45476" w:rsidRPr="0046616E"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46616E">
        <w:rPr>
          <w:sz w:val="24"/>
          <w:szCs w:val="24"/>
        </w:rPr>
        <w:t>г) 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A707B32" w14:textId="77777777" w:rsidR="00F45476" w:rsidRPr="0046616E"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46616E">
        <w:rPr>
          <w:sz w:val="24"/>
          <w:szCs w:val="24"/>
        </w:rPr>
        <w:t>д) получатель гранта не находится в процессе ликвидации, реорганизации</w:t>
      </w:r>
      <w:r w:rsidR="0050320B" w:rsidRPr="0046616E">
        <w:rPr>
          <w:sz w:val="24"/>
          <w:szCs w:val="24"/>
          <w:lang w:val="ru-RU"/>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46616E">
        <w:rPr>
          <w:sz w:val="24"/>
          <w:szCs w:val="24"/>
        </w:rPr>
        <w:t>,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28331145" w14:textId="77777777" w:rsidR="00F45476" w:rsidRPr="0046616E" w:rsidRDefault="00F45476" w:rsidP="00815F74">
      <w:pPr>
        <w:pStyle w:val="Bodytext1"/>
        <w:keepNext/>
        <w:shd w:val="clear" w:color="auto" w:fill="auto"/>
        <w:tabs>
          <w:tab w:val="left" w:pos="0"/>
          <w:tab w:val="left" w:pos="709"/>
          <w:tab w:val="left" w:pos="993"/>
          <w:tab w:val="left" w:pos="1134"/>
        </w:tabs>
        <w:spacing w:line="360" w:lineRule="auto"/>
        <w:ind w:firstLine="709"/>
        <w:jc w:val="both"/>
        <w:rPr>
          <w:sz w:val="24"/>
          <w:szCs w:val="24"/>
        </w:rPr>
      </w:pPr>
      <w:r w:rsidRPr="0046616E">
        <w:rPr>
          <w:sz w:val="24"/>
          <w:szCs w:val="24"/>
        </w:rPr>
        <w:t xml:space="preserve">е)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w:t>
      </w:r>
      <w:r w:rsidRPr="0046616E">
        <w:rPr>
          <w:sz w:val="24"/>
          <w:szCs w:val="24"/>
        </w:rPr>
        <w:lastRenderedPageBreak/>
        <w:t>органа, или главном бухгалтере (при наличии) получателя гранта.</w:t>
      </w:r>
    </w:p>
    <w:p w14:paraId="4A2A5151" w14:textId="38E423BF" w:rsidR="00941172" w:rsidRPr="0046616E" w:rsidRDefault="00910325" w:rsidP="009B5E93">
      <w:pPr>
        <w:pStyle w:val="Bodytext1"/>
        <w:keepNext/>
        <w:numPr>
          <w:ilvl w:val="1"/>
          <w:numId w:val="16"/>
        </w:numPr>
        <w:shd w:val="clear" w:color="auto" w:fill="auto"/>
        <w:tabs>
          <w:tab w:val="left" w:pos="0"/>
          <w:tab w:val="left" w:pos="709"/>
          <w:tab w:val="left" w:pos="1134"/>
        </w:tabs>
        <w:spacing w:line="360" w:lineRule="auto"/>
        <w:ind w:left="0" w:firstLine="709"/>
        <w:jc w:val="both"/>
        <w:rPr>
          <w:sz w:val="24"/>
          <w:szCs w:val="24"/>
        </w:rPr>
      </w:pPr>
      <w:r w:rsidRPr="0046616E">
        <w:rPr>
          <w:rFonts w:eastAsia="Calibri"/>
          <w:sz w:val="24"/>
          <w:szCs w:val="24"/>
          <w:lang w:val="ru-RU" w:eastAsia="en-US"/>
        </w:rPr>
        <w:t>Для заключения соглашения о предоставлении гранта получатель гранта</w:t>
      </w:r>
      <w:r w:rsidR="008E790A" w:rsidRPr="0046616E">
        <w:rPr>
          <w:rFonts w:eastAsia="Calibri"/>
          <w:sz w:val="24"/>
          <w:szCs w:val="24"/>
          <w:lang w:val="ru-RU" w:eastAsia="en-US"/>
        </w:rPr>
        <w:t xml:space="preserve"> </w:t>
      </w:r>
      <w:r w:rsidR="00824F41" w:rsidRPr="0046616E">
        <w:rPr>
          <w:rFonts w:eastAsia="Calibri"/>
          <w:sz w:val="24"/>
          <w:szCs w:val="24"/>
          <w:lang w:val="ru-RU" w:eastAsia="en-US"/>
        </w:rPr>
        <w:t>в течение 5</w:t>
      </w:r>
      <w:r w:rsidR="008E790A" w:rsidRPr="0046616E">
        <w:rPr>
          <w:rFonts w:eastAsia="Calibri"/>
          <w:sz w:val="24"/>
          <w:szCs w:val="24"/>
          <w:lang w:val="ru-RU" w:eastAsia="en-US"/>
        </w:rPr>
        <w:t xml:space="preserve"> рабочих дней после признания его победителем</w:t>
      </w:r>
      <w:r w:rsidRPr="0046616E">
        <w:rPr>
          <w:rFonts w:eastAsia="Calibri"/>
          <w:sz w:val="24"/>
          <w:szCs w:val="24"/>
          <w:lang w:val="ru-RU" w:eastAsia="en-US"/>
        </w:rPr>
        <w:t xml:space="preserve"> представляет </w:t>
      </w:r>
      <w:r w:rsidR="00D67EF8" w:rsidRPr="0046616E">
        <w:rPr>
          <w:rFonts w:eastAsia="Calibri"/>
          <w:sz w:val="24"/>
          <w:szCs w:val="24"/>
          <w:lang w:val="ru-RU" w:eastAsia="en-US"/>
        </w:rPr>
        <w:t xml:space="preserve">в Минобрнауки России </w:t>
      </w:r>
      <w:r w:rsidRPr="0046616E">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46616E">
        <w:rPr>
          <w:rFonts w:eastAsia="Calibri"/>
          <w:sz w:val="24"/>
          <w:szCs w:val="24"/>
          <w:lang w:val="ru-RU" w:eastAsia="en-US"/>
        </w:rPr>
        <w:t xml:space="preserve">пункте 10.3. настоящего </w:t>
      </w:r>
      <w:r w:rsidR="008E790A" w:rsidRPr="0046616E">
        <w:rPr>
          <w:rFonts w:eastAsia="Calibri"/>
          <w:sz w:val="24"/>
          <w:szCs w:val="24"/>
          <w:lang w:val="ru-RU" w:eastAsia="en-US"/>
        </w:rPr>
        <w:t xml:space="preserve">приложения к </w:t>
      </w:r>
      <w:r w:rsidR="00576BFC" w:rsidRPr="0046616E">
        <w:rPr>
          <w:rFonts w:eastAsia="Calibri"/>
          <w:sz w:val="24"/>
          <w:szCs w:val="24"/>
          <w:lang w:val="ru-RU" w:eastAsia="en-US"/>
        </w:rPr>
        <w:t>объявлени</w:t>
      </w:r>
      <w:r w:rsidR="008E790A" w:rsidRPr="0046616E">
        <w:rPr>
          <w:rFonts w:eastAsia="Calibri"/>
          <w:sz w:val="24"/>
          <w:szCs w:val="24"/>
          <w:lang w:val="ru-RU" w:eastAsia="en-US"/>
        </w:rPr>
        <w:t>ю по состоянию на первое число месяца, предшествующего месяцу, в котором планируется заключение соглашения о предоставлении гранта</w:t>
      </w:r>
      <w:r w:rsidR="00576BFC" w:rsidRPr="0046616E">
        <w:rPr>
          <w:rFonts w:eastAsia="Calibri"/>
          <w:sz w:val="24"/>
          <w:szCs w:val="24"/>
          <w:lang w:val="ru-RU" w:eastAsia="en-US"/>
        </w:rPr>
        <w:t>.</w:t>
      </w:r>
      <w:r w:rsidR="00941172" w:rsidRPr="0046616E">
        <w:rPr>
          <w:rFonts w:eastAsia="Calibri"/>
          <w:sz w:val="24"/>
          <w:szCs w:val="24"/>
          <w:lang w:val="ru-RU" w:eastAsia="en-US"/>
        </w:rPr>
        <w:t xml:space="preserve"> </w:t>
      </w:r>
    </w:p>
    <w:p w14:paraId="547E74AE" w14:textId="19677DE9" w:rsidR="00576BFC" w:rsidRPr="0046616E" w:rsidRDefault="00FC3EE2" w:rsidP="009B5E93">
      <w:pPr>
        <w:pStyle w:val="Bodytext1"/>
        <w:keepNext/>
        <w:numPr>
          <w:ilvl w:val="1"/>
          <w:numId w:val="16"/>
        </w:numPr>
        <w:shd w:val="clear" w:color="auto" w:fill="auto"/>
        <w:tabs>
          <w:tab w:val="left" w:pos="0"/>
          <w:tab w:val="left" w:pos="709"/>
          <w:tab w:val="left" w:pos="1134"/>
          <w:tab w:val="left" w:pos="1418"/>
        </w:tabs>
        <w:spacing w:line="360" w:lineRule="auto"/>
        <w:ind w:left="0" w:firstLine="709"/>
        <w:jc w:val="both"/>
        <w:rPr>
          <w:rFonts w:eastAsia="Calibri"/>
          <w:sz w:val="24"/>
          <w:szCs w:val="24"/>
          <w:lang w:val="ru-RU" w:eastAsia="en-US"/>
        </w:rPr>
      </w:pPr>
      <w:r w:rsidRPr="0046616E">
        <w:rPr>
          <w:rFonts w:eastAsia="Calibri"/>
          <w:sz w:val="24"/>
          <w:szCs w:val="24"/>
          <w:lang w:val="ru-RU" w:eastAsia="en-US"/>
        </w:rPr>
        <w:t>До</w:t>
      </w:r>
      <w:r w:rsidR="00941172" w:rsidRPr="0046616E">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0A33BF" w:rsidRPr="0046616E">
        <w:rPr>
          <w:rFonts w:eastAsia="Calibri"/>
          <w:sz w:val="24"/>
          <w:szCs w:val="24"/>
          <w:lang w:val="ru-RU" w:eastAsia="en-US"/>
        </w:rPr>
        <w:t xml:space="preserve">указанного в подпункте «в» п. 5.7 настоящего </w:t>
      </w:r>
      <w:r w:rsidR="00EC3FBD" w:rsidRPr="0046616E">
        <w:rPr>
          <w:rFonts w:eastAsia="Calibri"/>
          <w:sz w:val="24"/>
          <w:szCs w:val="24"/>
          <w:lang w:val="ru-RU" w:eastAsia="en-US"/>
        </w:rPr>
        <w:t>приложения к объявлению</w:t>
      </w:r>
      <w:r w:rsidR="000A33BF" w:rsidRPr="0046616E">
        <w:rPr>
          <w:rFonts w:eastAsia="Calibri"/>
          <w:sz w:val="24"/>
          <w:szCs w:val="24"/>
          <w:lang w:val="ru-RU" w:eastAsia="en-US"/>
        </w:rPr>
        <w:t xml:space="preserve">, </w:t>
      </w:r>
      <w:r w:rsidR="00941172" w:rsidRPr="0046616E">
        <w:rPr>
          <w:rFonts w:eastAsia="Calibri"/>
          <w:sz w:val="24"/>
          <w:szCs w:val="24"/>
          <w:lang w:val="ru-RU" w:eastAsia="en-US"/>
        </w:rPr>
        <w:t>подписанного руководителем участника отбора или иным уполномоченным лицом, содержащего план</w:t>
      </w:r>
      <w:r w:rsidR="0059563A">
        <w:rPr>
          <w:rFonts w:eastAsia="Calibri"/>
          <w:sz w:val="24"/>
          <w:szCs w:val="24"/>
          <w:lang w:val="ru-RU" w:eastAsia="en-US"/>
        </w:rPr>
        <w:t xml:space="preserve"> работ научного исследования</w:t>
      </w:r>
      <w:r w:rsidR="00941172" w:rsidRPr="0046616E">
        <w:rPr>
          <w:rFonts w:eastAsia="Calibri"/>
          <w:sz w:val="24"/>
          <w:szCs w:val="24"/>
          <w:lang w:val="ru-RU" w:eastAsia="en-US"/>
        </w:rPr>
        <w:t xml:space="preserve">, сроки выполнения работ, объемы финансирования, </w:t>
      </w:r>
      <w:r w:rsidR="000A33BF" w:rsidRPr="0046616E">
        <w:rPr>
          <w:rFonts w:eastAsia="Calibri"/>
          <w:color w:val="000000"/>
          <w:sz w:val="24"/>
          <w:szCs w:val="24"/>
          <w:lang w:val="ru-RU" w:eastAsia="en-US"/>
        </w:rPr>
        <w:t xml:space="preserve">распределение прав на объекты </w:t>
      </w:r>
      <w:r w:rsidR="000A33BF" w:rsidRPr="0046616E">
        <w:rPr>
          <w:rFonts w:eastAsia="Calibri"/>
          <w:color w:val="000000"/>
          <w:sz w:val="24"/>
          <w:szCs w:val="24"/>
          <w:lang w:val="ru-RU" w:eastAsia="en-US"/>
        </w:rPr>
        <w:lastRenderedPageBreak/>
        <w:t>интеллектуальной собственности, создаваемые при выполнении проекта</w:t>
      </w:r>
      <w:r w:rsidR="00182D00" w:rsidRPr="0046616E">
        <w:rPr>
          <w:rStyle w:val="ad"/>
          <w:rFonts w:eastAsia="Calibri"/>
          <w:sz w:val="22"/>
          <w:szCs w:val="22"/>
          <w:lang w:eastAsia="en-US"/>
        </w:rPr>
        <w:footnoteReference w:id="9"/>
      </w:r>
      <w:r w:rsidR="00941172" w:rsidRPr="0046616E">
        <w:rPr>
          <w:rFonts w:eastAsia="Calibri"/>
          <w:sz w:val="24"/>
          <w:szCs w:val="24"/>
          <w:lang w:val="ru-RU" w:eastAsia="en-US"/>
        </w:rPr>
        <w:t>.</w:t>
      </w:r>
      <w:r w:rsidR="00576BFC" w:rsidRPr="0046616E">
        <w:rPr>
          <w:rFonts w:eastAsia="Calibri"/>
          <w:sz w:val="24"/>
          <w:szCs w:val="24"/>
          <w:lang w:val="ru-RU" w:eastAsia="en-US"/>
        </w:rPr>
        <w:t xml:space="preserve"> </w:t>
      </w:r>
    </w:p>
    <w:p w14:paraId="124F1267" w14:textId="0CFC8EC2" w:rsidR="00910325" w:rsidRPr="0046616E" w:rsidRDefault="00C33A5C" w:rsidP="009B5E93">
      <w:pPr>
        <w:pStyle w:val="Bodytext1"/>
        <w:keepNext/>
        <w:numPr>
          <w:ilvl w:val="1"/>
          <w:numId w:val="16"/>
        </w:numPr>
        <w:shd w:val="clear" w:color="auto" w:fill="auto"/>
        <w:tabs>
          <w:tab w:val="left" w:pos="0"/>
          <w:tab w:val="left" w:pos="709"/>
          <w:tab w:val="left" w:pos="1134"/>
          <w:tab w:val="left" w:pos="1560"/>
        </w:tabs>
        <w:spacing w:line="360" w:lineRule="auto"/>
        <w:ind w:left="0" w:firstLine="709"/>
        <w:jc w:val="both"/>
        <w:rPr>
          <w:sz w:val="24"/>
          <w:szCs w:val="24"/>
        </w:rPr>
      </w:pPr>
      <w:r w:rsidRPr="0046616E">
        <w:rPr>
          <w:sz w:val="24"/>
          <w:szCs w:val="24"/>
          <w:lang w:val="ru-RU"/>
        </w:rPr>
        <w:t xml:space="preserve">Минобрнауки России </w:t>
      </w:r>
      <w:r w:rsidR="00910325" w:rsidRPr="0046616E">
        <w:rPr>
          <w:sz w:val="24"/>
          <w:szCs w:val="24"/>
        </w:rPr>
        <w:t>в срок, не превышающий 20 рабочих дней, рассматривает документы, указанные в</w:t>
      </w:r>
      <w:r w:rsidR="00EC3FBD" w:rsidRPr="0046616E">
        <w:rPr>
          <w:sz w:val="24"/>
          <w:szCs w:val="24"/>
          <w:lang w:val="ru-RU"/>
        </w:rPr>
        <w:t xml:space="preserve"> пункте 10.4</w:t>
      </w:r>
      <w:r w:rsidR="00D67EF8" w:rsidRPr="0046616E">
        <w:rPr>
          <w:sz w:val="24"/>
          <w:szCs w:val="24"/>
          <w:lang w:val="ru-RU"/>
        </w:rPr>
        <w:t>.</w:t>
      </w:r>
      <w:r w:rsidR="00D67EF8" w:rsidRPr="0046616E">
        <w:rPr>
          <w:rFonts w:eastAsia="Calibri"/>
          <w:sz w:val="24"/>
          <w:szCs w:val="24"/>
        </w:rPr>
        <w:t xml:space="preserve"> </w:t>
      </w:r>
    </w:p>
    <w:p w14:paraId="7E81AF10" w14:textId="77777777" w:rsidR="00910325" w:rsidRPr="0046616E" w:rsidRDefault="00D67EF8" w:rsidP="009B5E93">
      <w:pPr>
        <w:pStyle w:val="Bodytext1"/>
        <w:keepNext/>
        <w:numPr>
          <w:ilvl w:val="1"/>
          <w:numId w:val="16"/>
        </w:numPr>
        <w:shd w:val="clear" w:color="auto" w:fill="auto"/>
        <w:tabs>
          <w:tab w:val="left" w:pos="0"/>
          <w:tab w:val="left" w:pos="709"/>
          <w:tab w:val="left" w:pos="1134"/>
          <w:tab w:val="left" w:pos="1560"/>
        </w:tabs>
        <w:spacing w:line="360" w:lineRule="auto"/>
        <w:ind w:left="0" w:firstLine="709"/>
        <w:jc w:val="both"/>
        <w:rPr>
          <w:sz w:val="24"/>
          <w:szCs w:val="24"/>
        </w:rPr>
      </w:pPr>
      <w:r w:rsidRPr="0046616E">
        <w:rPr>
          <w:sz w:val="24"/>
          <w:szCs w:val="24"/>
          <w:lang w:val="ru-RU"/>
        </w:rPr>
        <w:t xml:space="preserve">Минобрнауки России </w:t>
      </w:r>
      <w:r w:rsidR="00910325" w:rsidRPr="0046616E">
        <w:rPr>
          <w:sz w:val="24"/>
          <w:szCs w:val="24"/>
        </w:rPr>
        <w:t>отказывает получателю гранта в предоставлении гранта по следующим основаниям:</w:t>
      </w:r>
    </w:p>
    <w:p w14:paraId="5025FB1D" w14:textId="1BC56568" w:rsidR="00910325" w:rsidRPr="0046616E" w:rsidRDefault="00136D30" w:rsidP="00815F74">
      <w:pPr>
        <w:pStyle w:val="ConsPlusNormal"/>
        <w:keepNext/>
        <w:spacing w:line="360" w:lineRule="auto"/>
        <w:ind w:firstLine="709"/>
        <w:jc w:val="both"/>
        <w:rPr>
          <w:rFonts w:ascii="Times New Roman" w:hAnsi="Times New Roman" w:cs="Times New Roman"/>
          <w:sz w:val="24"/>
          <w:szCs w:val="24"/>
        </w:rPr>
      </w:pPr>
      <w:r w:rsidRPr="0046616E">
        <w:rPr>
          <w:rFonts w:ascii="Times New Roman" w:hAnsi="Times New Roman" w:cs="Times New Roman"/>
          <w:sz w:val="24"/>
          <w:szCs w:val="24"/>
        </w:rPr>
        <w:t xml:space="preserve">а) </w:t>
      </w:r>
      <w:r w:rsidR="00910325" w:rsidRPr="0046616E">
        <w:rPr>
          <w:rFonts w:ascii="Times New Roman" w:hAnsi="Times New Roman" w:cs="Times New Roman"/>
          <w:sz w:val="24"/>
          <w:szCs w:val="24"/>
        </w:rPr>
        <w:t xml:space="preserve">несоответствие получателя гранта требованиям, установленным </w:t>
      </w:r>
      <w:hyperlink w:anchor="P188" w:history="1">
        <w:r w:rsidR="00910325" w:rsidRPr="0046616E">
          <w:rPr>
            <w:rFonts w:ascii="Times New Roman" w:hAnsi="Times New Roman" w:cs="Times New Roman"/>
            <w:sz w:val="24"/>
            <w:szCs w:val="24"/>
          </w:rPr>
          <w:t xml:space="preserve">пунктом </w:t>
        </w:r>
        <w:r w:rsidRPr="0046616E">
          <w:rPr>
            <w:rFonts w:ascii="Times New Roman" w:hAnsi="Times New Roman" w:cs="Times New Roman"/>
            <w:sz w:val="24"/>
            <w:szCs w:val="24"/>
          </w:rPr>
          <w:t>10.3</w:t>
        </w:r>
      </w:hyperlink>
      <w:r w:rsidR="00D67EF8" w:rsidRPr="0046616E">
        <w:rPr>
          <w:rFonts w:ascii="Times New Roman" w:hAnsi="Times New Roman" w:cs="Times New Roman"/>
          <w:sz w:val="24"/>
          <w:szCs w:val="24"/>
        </w:rPr>
        <w:t xml:space="preserve">. настоящего </w:t>
      </w:r>
      <w:r w:rsidR="00182D00" w:rsidRPr="0046616E">
        <w:rPr>
          <w:rFonts w:ascii="Times New Roman" w:hAnsi="Times New Roman" w:cs="Times New Roman"/>
          <w:sz w:val="24"/>
          <w:szCs w:val="24"/>
        </w:rPr>
        <w:t xml:space="preserve">приложения к </w:t>
      </w:r>
      <w:r w:rsidR="00D67EF8" w:rsidRPr="0046616E">
        <w:rPr>
          <w:rFonts w:ascii="Times New Roman" w:hAnsi="Times New Roman" w:cs="Times New Roman"/>
          <w:sz w:val="24"/>
          <w:szCs w:val="24"/>
        </w:rPr>
        <w:t>объявлени</w:t>
      </w:r>
      <w:r w:rsidR="00182D00" w:rsidRPr="0046616E">
        <w:rPr>
          <w:rFonts w:ascii="Times New Roman" w:hAnsi="Times New Roman" w:cs="Times New Roman"/>
          <w:sz w:val="24"/>
          <w:szCs w:val="24"/>
        </w:rPr>
        <w:t>ю</w:t>
      </w:r>
      <w:r w:rsidR="00910325" w:rsidRPr="0046616E">
        <w:rPr>
          <w:rFonts w:ascii="Times New Roman" w:hAnsi="Times New Roman" w:cs="Times New Roman"/>
          <w:sz w:val="24"/>
          <w:szCs w:val="24"/>
        </w:rPr>
        <w:t>;</w:t>
      </w:r>
    </w:p>
    <w:p w14:paraId="5C1F5C94" w14:textId="2725242B" w:rsidR="00D67EF8" w:rsidRPr="0046616E" w:rsidRDefault="00136D30" w:rsidP="00815F74">
      <w:pPr>
        <w:pStyle w:val="Bodytext1"/>
        <w:keepNext/>
        <w:shd w:val="clear" w:color="auto" w:fill="auto"/>
        <w:tabs>
          <w:tab w:val="left" w:pos="0"/>
          <w:tab w:val="left" w:pos="709"/>
          <w:tab w:val="left" w:pos="1134"/>
        </w:tabs>
        <w:spacing w:line="360" w:lineRule="auto"/>
        <w:ind w:firstLine="709"/>
        <w:jc w:val="both"/>
        <w:rPr>
          <w:sz w:val="24"/>
          <w:szCs w:val="24"/>
        </w:rPr>
      </w:pPr>
      <w:r w:rsidRPr="0046616E">
        <w:rPr>
          <w:sz w:val="24"/>
          <w:szCs w:val="24"/>
          <w:lang w:val="ru-RU"/>
        </w:rPr>
        <w:t xml:space="preserve">б) </w:t>
      </w:r>
      <w:r w:rsidR="00910325" w:rsidRPr="0046616E">
        <w:rPr>
          <w:sz w:val="24"/>
          <w:szCs w:val="24"/>
        </w:rPr>
        <w:t xml:space="preserve">установление факта недостоверности информации, содержащейся в документах, </w:t>
      </w:r>
      <w:r w:rsidRPr="0046616E">
        <w:rPr>
          <w:sz w:val="24"/>
          <w:szCs w:val="24"/>
        </w:rPr>
        <w:t>представленных в соответствии с</w:t>
      </w:r>
      <w:r w:rsidRPr="0046616E">
        <w:rPr>
          <w:sz w:val="24"/>
          <w:szCs w:val="24"/>
          <w:lang w:val="ru-RU"/>
        </w:rPr>
        <w:t xml:space="preserve"> </w:t>
      </w:r>
      <w:r w:rsidRPr="0046616E">
        <w:rPr>
          <w:sz w:val="24"/>
          <w:szCs w:val="24"/>
        </w:rPr>
        <w:t>пунктом 10.</w:t>
      </w:r>
      <w:r w:rsidRPr="0046616E">
        <w:rPr>
          <w:sz w:val="24"/>
          <w:szCs w:val="24"/>
          <w:lang w:val="ru-RU"/>
        </w:rPr>
        <w:t>4</w:t>
      </w:r>
      <w:r w:rsidR="00D67EF8" w:rsidRPr="0046616E">
        <w:rPr>
          <w:sz w:val="24"/>
          <w:szCs w:val="24"/>
          <w:lang w:val="ru-RU"/>
        </w:rPr>
        <w:t>.</w:t>
      </w:r>
      <w:r w:rsidRPr="0046616E">
        <w:rPr>
          <w:sz w:val="24"/>
          <w:szCs w:val="24"/>
        </w:rPr>
        <w:t xml:space="preserve"> </w:t>
      </w:r>
      <w:r w:rsidR="00D67EF8" w:rsidRPr="0046616E">
        <w:rPr>
          <w:sz w:val="24"/>
          <w:szCs w:val="24"/>
        </w:rPr>
        <w:t xml:space="preserve">настоящего </w:t>
      </w:r>
      <w:r w:rsidR="008D1FFC" w:rsidRPr="0046616E">
        <w:rPr>
          <w:sz w:val="24"/>
          <w:szCs w:val="24"/>
          <w:lang w:val="ru-RU"/>
        </w:rPr>
        <w:t xml:space="preserve">приложения к </w:t>
      </w:r>
      <w:r w:rsidR="00D67EF8" w:rsidRPr="0046616E">
        <w:rPr>
          <w:sz w:val="24"/>
          <w:szCs w:val="24"/>
        </w:rPr>
        <w:t>объявлени</w:t>
      </w:r>
      <w:r w:rsidR="008D1FFC" w:rsidRPr="0046616E">
        <w:rPr>
          <w:sz w:val="24"/>
          <w:szCs w:val="24"/>
          <w:lang w:val="ru-RU"/>
        </w:rPr>
        <w:t>ю</w:t>
      </w:r>
      <w:r w:rsidR="00D67EF8" w:rsidRPr="0046616E">
        <w:rPr>
          <w:sz w:val="24"/>
          <w:szCs w:val="24"/>
          <w:lang w:val="ru-RU"/>
        </w:rPr>
        <w:t>.</w:t>
      </w:r>
      <w:r w:rsidR="00D67EF8" w:rsidRPr="0046616E">
        <w:rPr>
          <w:sz w:val="24"/>
          <w:szCs w:val="24"/>
        </w:rPr>
        <w:t xml:space="preserve"> </w:t>
      </w:r>
    </w:p>
    <w:p w14:paraId="3A2F79D3" w14:textId="5B145BA3" w:rsidR="00B03128" w:rsidRPr="0046616E" w:rsidRDefault="00D2647D" w:rsidP="00A01975">
      <w:pPr>
        <w:pStyle w:val="Bodytext1"/>
        <w:keepNext/>
        <w:shd w:val="clear" w:color="auto" w:fill="auto"/>
        <w:tabs>
          <w:tab w:val="left" w:pos="0"/>
          <w:tab w:val="left" w:pos="709"/>
          <w:tab w:val="left" w:pos="1134"/>
        </w:tabs>
        <w:spacing w:line="360" w:lineRule="auto"/>
        <w:ind w:firstLine="709"/>
        <w:jc w:val="both"/>
        <w:rPr>
          <w:sz w:val="24"/>
          <w:szCs w:val="24"/>
        </w:rPr>
      </w:pPr>
      <w:r w:rsidRPr="0046616E">
        <w:rPr>
          <w:sz w:val="24"/>
          <w:szCs w:val="24"/>
          <w:lang w:val="ru-RU"/>
        </w:rPr>
        <w:t>10</w:t>
      </w:r>
      <w:r w:rsidR="00D67EF8" w:rsidRPr="0046616E">
        <w:rPr>
          <w:sz w:val="24"/>
          <w:szCs w:val="24"/>
          <w:lang w:val="ru-RU"/>
        </w:rPr>
        <w:t>.</w:t>
      </w:r>
      <w:r w:rsidR="00EE4116" w:rsidRPr="0046616E">
        <w:rPr>
          <w:sz w:val="24"/>
          <w:szCs w:val="24"/>
          <w:lang w:val="ru-RU"/>
        </w:rPr>
        <w:t>8</w:t>
      </w:r>
      <w:r w:rsidR="00D67EF8" w:rsidRPr="0046616E">
        <w:rPr>
          <w:sz w:val="24"/>
          <w:szCs w:val="24"/>
          <w:lang w:val="ru-RU"/>
        </w:rPr>
        <w:t xml:space="preserve">. </w:t>
      </w:r>
      <w:r w:rsidR="00B03128" w:rsidRPr="0046616E">
        <w:rPr>
          <w:sz w:val="24"/>
          <w:szCs w:val="24"/>
        </w:rPr>
        <w:t>Срок, в теч</w:t>
      </w:r>
      <w:r w:rsidR="00C33A5C" w:rsidRPr="0046616E">
        <w:rPr>
          <w:sz w:val="24"/>
          <w:szCs w:val="24"/>
        </w:rPr>
        <w:t>ение которого получатель гранта</w:t>
      </w:r>
      <w:r w:rsidR="00B03128" w:rsidRPr="0046616E">
        <w:rPr>
          <w:sz w:val="24"/>
          <w:szCs w:val="24"/>
        </w:rPr>
        <w:t xml:space="preserve"> должен подписать соглашение, составляет 5 рабочих дней с даты направления </w:t>
      </w:r>
      <w:r w:rsidR="00D67EF8" w:rsidRPr="0046616E">
        <w:rPr>
          <w:sz w:val="24"/>
          <w:szCs w:val="24"/>
          <w:lang w:val="ru-RU"/>
        </w:rPr>
        <w:t xml:space="preserve">Минобрнауки России </w:t>
      </w:r>
      <w:r w:rsidR="00B03128" w:rsidRPr="0046616E">
        <w:rPr>
          <w:sz w:val="24"/>
          <w:szCs w:val="24"/>
        </w:rPr>
        <w:t>проекта соглашения через систему</w:t>
      </w:r>
      <w:r w:rsidR="0049479B">
        <w:rPr>
          <w:sz w:val="24"/>
          <w:szCs w:val="24"/>
          <w:lang w:val="ru-RU"/>
        </w:rPr>
        <w:t xml:space="preserve"> </w:t>
      </w:r>
      <w:r w:rsidR="00B03128" w:rsidRPr="0046616E">
        <w:rPr>
          <w:sz w:val="24"/>
          <w:szCs w:val="24"/>
        </w:rPr>
        <w:t xml:space="preserve">«Электронный бюджет». В случае </w:t>
      </w:r>
      <w:r w:rsidR="0049479B">
        <w:rPr>
          <w:sz w:val="24"/>
          <w:szCs w:val="24"/>
        </w:rPr>
        <w:t>не</w:t>
      </w:r>
      <w:r w:rsidR="00A30925" w:rsidRPr="0046616E">
        <w:rPr>
          <w:sz w:val="24"/>
          <w:szCs w:val="24"/>
        </w:rPr>
        <w:t>подписания</w:t>
      </w:r>
      <w:r w:rsidR="00B03128" w:rsidRPr="0046616E">
        <w:rPr>
          <w:sz w:val="24"/>
          <w:szCs w:val="24"/>
        </w:rPr>
        <w:t xml:space="preserve"> </w:t>
      </w:r>
      <w:r w:rsidR="009923F5" w:rsidRPr="0046616E">
        <w:rPr>
          <w:sz w:val="24"/>
          <w:szCs w:val="24"/>
          <w:lang w:val="ru-RU"/>
        </w:rPr>
        <w:t>получателем гранта</w:t>
      </w:r>
      <w:r w:rsidR="00EF0A80" w:rsidRPr="0046616E">
        <w:rPr>
          <w:sz w:val="24"/>
          <w:szCs w:val="24"/>
        </w:rPr>
        <w:t xml:space="preserve"> </w:t>
      </w:r>
      <w:r w:rsidR="00B03128" w:rsidRPr="0046616E">
        <w:rPr>
          <w:sz w:val="24"/>
          <w:szCs w:val="24"/>
        </w:rPr>
        <w:t xml:space="preserve">соглашения в указанный срок, </w:t>
      </w:r>
      <w:r w:rsidR="009923F5" w:rsidRPr="0046616E">
        <w:rPr>
          <w:sz w:val="24"/>
          <w:szCs w:val="24"/>
          <w:lang w:val="ru-RU"/>
        </w:rPr>
        <w:t>получатель гра</w:t>
      </w:r>
      <w:r w:rsidR="00A01975" w:rsidRPr="0046616E">
        <w:rPr>
          <w:sz w:val="24"/>
          <w:szCs w:val="24"/>
          <w:lang w:val="ru-RU"/>
        </w:rPr>
        <w:t>н</w:t>
      </w:r>
      <w:r w:rsidR="009923F5" w:rsidRPr="0046616E">
        <w:rPr>
          <w:sz w:val="24"/>
          <w:szCs w:val="24"/>
          <w:lang w:val="ru-RU"/>
        </w:rPr>
        <w:t>та</w:t>
      </w:r>
      <w:r w:rsidR="00EF0A80" w:rsidRPr="0046616E">
        <w:rPr>
          <w:sz w:val="24"/>
          <w:szCs w:val="24"/>
        </w:rPr>
        <w:t xml:space="preserve"> </w:t>
      </w:r>
      <w:r w:rsidR="00393E95" w:rsidRPr="0046616E">
        <w:rPr>
          <w:sz w:val="24"/>
          <w:szCs w:val="24"/>
          <w:lang w:val="ru-RU"/>
        </w:rPr>
        <w:t>признается</w:t>
      </w:r>
      <w:r w:rsidR="00B03128" w:rsidRPr="0046616E">
        <w:rPr>
          <w:sz w:val="24"/>
          <w:szCs w:val="24"/>
        </w:rPr>
        <w:t xml:space="preserve"> уклонившимся от заключения соглашения.</w:t>
      </w:r>
    </w:p>
    <w:p w14:paraId="4A61683F" w14:textId="5474F0C2" w:rsidR="00823D1E" w:rsidRPr="0046616E" w:rsidRDefault="00823D1E" w:rsidP="009B5E93">
      <w:pPr>
        <w:pStyle w:val="Bodytext1"/>
        <w:keepNext/>
        <w:keepLines/>
        <w:numPr>
          <w:ilvl w:val="1"/>
          <w:numId w:val="22"/>
        </w:numPr>
        <w:shd w:val="clear" w:color="auto" w:fill="auto"/>
        <w:tabs>
          <w:tab w:val="left" w:pos="0"/>
        </w:tabs>
        <w:spacing w:line="360" w:lineRule="auto"/>
        <w:ind w:left="0" w:firstLine="709"/>
        <w:jc w:val="both"/>
        <w:rPr>
          <w:sz w:val="24"/>
          <w:szCs w:val="24"/>
        </w:rPr>
      </w:pPr>
      <w:r w:rsidRPr="0046616E">
        <w:rPr>
          <w:sz w:val="24"/>
          <w:szCs w:val="24"/>
        </w:rPr>
        <w:t>В случае отказа</w:t>
      </w:r>
      <w:r w:rsidR="00393E95" w:rsidRPr="0046616E">
        <w:rPr>
          <w:sz w:val="24"/>
          <w:szCs w:val="24"/>
          <w:lang w:val="ru-RU"/>
        </w:rPr>
        <w:t xml:space="preserve"> </w:t>
      </w:r>
      <w:r w:rsidR="00295A8A" w:rsidRPr="0046616E">
        <w:rPr>
          <w:sz w:val="24"/>
          <w:szCs w:val="24"/>
          <w:lang w:val="ru-RU"/>
        </w:rPr>
        <w:t xml:space="preserve">получателя гранта </w:t>
      </w:r>
      <w:r w:rsidR="00DA6808" w:rsidRPr="0046616E">
        <w:rPr>
          <w:sz w:val="24"/>
          <w:szCs w:val="24"/>
          <w:lang w:val="ru-RU"/>
        </w:rPr>
        <w:t>от заключения соглашения</w:t>
      </w:r>
      <w:r w:rsidR="00295A8A" w:rsidRPr="0046616E">
        <w:rPr>
          <w:sz w:val="24"/>
          <w:szCs w:val="24"/>
          <w:lang w:val="ru-RU"/>
        </w:rPr>
        <w:t xml:space="preserve"> </w:t>
      </w:r>
      <w:r w:rsidRPr="0046616E">
        <w:rPr>
          <w:sz w:val="24"/>
          <w:szCs w:val="24"/>
        </w:rPr>
        <w:t>право заключения соглашения</w:t>
      </w:r>
      <w:r w:rsidR="00295A8A" w:rsidRPr="0046616E">
        <w:rPr>
          <w:sz w:val="24"/>
          <w:szCs w:val="24"/>
          <w:lang w:val="ru-RU"/>
        </w:rPr>
        <w:t xml:space="preserve"> </w:t>
      </w:r>
      <w:r w:rsidRPr="0046616E">
        <w:rPr>
          <w:sz w:val="24"/>
          <w:szCs w:val="24"/>
        </w:rPr>
        <w:t xml:space="preserve">предоставляется участнику </w:t>
      </w:r>
      <w:r w:rsidR="00295A8A" w:rsidRPr="0046616E">
        <w:rPr>
          <w:sz w:val="24"/>
          <w:szCs w:val="24"/>
          <w:lang w:val="ru-RU"/>
        </w:rPr>
        <w:t>отбора</w:t>
      </w:r>
      <w:r w:rsidRPr="0046616E">
        <w:rPr>
          <w:sz w:val="24"/>
          <w:szCs w:val="24"/>
        </w:rPr>
        <w:t xml:space="preserve">, чья заявка по итогам </w:t>
      </w:r>
      <w:r w:rsidR="00295A8A" w:rsidRPr="0046616E">
        <w:rPr>
          <w:sz w:val="24"/>
          <w:szCs w:val="24"/>
          <w:lang w:val="ru-RU"/>
        </w:rPr>
        <w:t>отбора</w:t>
      </w:r>
      <w:r w:rsidR="00295A8A" w:rsidRPr="0046616E">
        <w:rPr>
          <w:sz w:val="24"/>
          <w:szCs w:val="24"/>
        </w:rPr>
        <w:t xml:space="preserve"> </w:t>
      </w:r>
      <w:r w:rsidRPr="0046616E">
        <w:rPr>
          <w:sz w:val="24"/>
          <w:szCs w:val="24"/>
        </w:rPr>
        <w:t xml:space="preserve">получила </w:t>
      </w:r>
      <w:r w:rsidR="009018C0" w:rsidRPr="0046616E">
        <w:rPr>
          <w:sz w:val="24"/>
          <w:szCs w:val="24"/>
        </w:rPr>
        <w:t>следующ</w:t>
      </w:r>
      <w:r w:rsidR="00295A8A" w:rsidRPr="0046616E">
        <w:rPr>
          <w:sz w:val="24"/>
          <w:szCs w:val="24"/>
          <w:lang w:val="ru-RU"/>
        </w:rPr>
        <w:t xml:space="preserve">ий порядковый номер </w:t>
      </w:r>
      <w:r w:rsidR="009018C0" w:rsidRPr="0046616E">
        <w:rPr>
          <w:sz w:val="24"/>
          <w:szCs w:val="24"/>
        </w:rPr>
        <w:t>после заяв</w:t>
      </w:r>
      <w:r w:rsidR="00393E95" w:rsidRPr="0046616E">
        <w:rPr>
          <w:sz w:val="24"/>
          <w:szCs w:val="24"/>
          <w:lang w:val="ru-RU"/>
        </w:rPr>
        <w:t>ок</w:t>
      </w:r>
      <w:r w:rsidR="009018C0" w:rsidRPr="0046616E">
        <w:rPr>
          <w:sz w:val="24"/>
          <w:szCs w:val="24"/>
        </w:rPr>
        <w:t xml:space="preserve"> </w:t>
      </w:r>
      <w:r w:rsidR="00295A8A" w:rsidRPr="0046616E">
        <w:rPr>
          <w:sz w:val="24"/>
          <w:szCs w:val="24"/>
          <w:lang w:val="ru-RU"/>
        </w:rPr>
        <w:t>организаций</w:t>
      </w:r>
      <w:r w:rsidR="009923F5" w:rsidRPr="0046616E">
        <w:rPr>
          <w:sz w:val="24"/>
          <w:szCs w:val="24"/>
          <w:lang w:val="ru-RU"/>
        </w:rPr>
        <w:t xml:space="preserve"> </w:t>
      </w:r>
      <w:r w:rsidR="00295A8A" w:rsidRPr="0046616E">
        <w:rPr>
          <w:sz w:val="24"/>
          <w:szCs w:val="24"/>
          <w:lang w:val="ru-RU"/>
        </w:rPr>
        <w:t>-</w:t>
      </w:r>
      <w:r w:rsidR="009923F5" w:rsidRPr="0046616E">
        <w:rPr>
          <w:sz w:val="24"/>
          <w:szCs w:val="24"/>
          <w:lang w:val="ru-RU"/>
        </w:rPr>
        <w:t xml:space="preserve"> </w:t>
      </w:r>
      <w:r w:rsidR="009018C0" w:rsidRPr="0046616E">
        <w:rPr>
          <w:sz w:val="24"/>
          <w:szCs w:val="24"/>
        </w:rPr>
        <w:t>победител</w:t>
      </w:r>
      <w:r w:rsidR="00393E95" w:rsidRPr="0046616E">
        <w:rPr>
          <w:sz w:val="24"/>
          <w:szCs w:val="24"/>
          <w:lang w:val="ru-RU"/>
        </w:rPr>
        <w:t>ей</w:t>
      </w:r>
      <w:r w:rsidR="009018C0" w:rsidRPr="0046616E">
        <w:rPr>
          <w:sz w:val="24"/>
          <w:szCs w:val="24"/>
        </w:rPr>
        <w:t xml:space="preserve"> </w:t>
      </w:r>
      <w:r w:rsidR="00295A8A" w:rsidRPr="0046616E">
        <w:rPr>
          <w:sz w:val="24"/>
          <w:szCs w:val="24"/>
          <w:lang w:val="ru-RU"/>
        </w:rPr>
        <w:t>отбора</w:t>
      </w:r>
      <w:r w:rsidRPr="0046616E">
        <w:rPr>
          <w:sz w:val="24"/>
          <w:szCs w:val="24"/>
        </w:rPr>
        <w:t>.</w:t>
      </w:r>
    </w:p>
    <w:p w14:paraId="15E91580" w14:textId="77777777" w:rsidR="00472AD0" w:rsidRPr="0046616E" w:rsidRDefault="00472AD0" w:rsidP="009B5E93">
      <w:pPr>
        <w:pStyle w:val="Bodytext1"/>
        <w:keepNext/>
        <w:keepLines/>
        <w:numPr>
          <w:ilvl w:val="0"/>
          <w:numId w:val="22"/>
        </w:numPr>
        <w:shd w:val="clear" w:color="auto" w:fill="auto"/>
        <w:tabs>
          <w:tab w:val="left" w:pos="0"/>
          <w:tab w:val="left" w:pos="567"/>
        </w:tabs>
        <w:spacing w:line="360" w:lineRule="auto"/>
        <w:ind w:left="0" w:firstLine="709"/>
        <w:jc w:val="both"/>
        <w:outlineLvl w:val="0"/>
        <w:rPr>
          <w:b/>
          <w:sz w:val="24"/>
          <w:szCs w:val="24"/>
          <w:lang w:val="ru-RU"/>
        </w:rPr>
      </w:pPr>
      <w:bookmarkStart w:id="120" w:name="_Toc73388681"/>
      <w:bookmarkStart w:id="121" w:name="_Toc73388746"/>
      <w:bookmarkStart w:id="122" w:name="_Toc93322482"/>
      <w:r w:rsidRPr="0046616E">
        <w:rPr>
          <w:b/>
          <w:sz w:val="24"/>
          <w:szCs w:val="24"/>
          <w:lang w:val="ru-RU"/>
        </w:rPr>
        <w:t>Порядок внесения изменений в объявление</w:t>
      </w:r>
      <w:bookmarkEnd w:id="120"/>
      <w:bookmarkEnd w:id="121"/>
      <w:bookmarkEnd w:id="122"/>
    </w:p>
    <w:p w14:paraId="29EA9675" w14:textId="7AF94422" w:rsidR="00472AD0" w:rsidRPr="0046616E" w:rsidRDefault="00472AD0" w:rsidP="009B5E93">
      <w:pPr>
        <w:pStyle w:val="Bodytext1"/>
        <w:keepNext/>
        <w:keepLines/>
        <w:numPr>
          <w:ilvl w:val="1"/>
          <w:numId w:val="17"/>
        </w:numPr>
        <w:shd w:val="clear" w:color="auto" w:fill="auto"/>
        <w:tabs>
          <w:tab w:val="left" w:pos="0"/>
          <w:tab w:val="left" w:pos="567"/>
        </w:tabs>
        <w:spacing w:line="360" w:lineRule="auto"/>
        <w:ind w:left="0" w:firstLine="709"/>
        <w:jc w:val="both"/>
        <w:rPr>
          <w:sz w:val="24"/>
          <w:szCs w:val="24"/>
          <w:lang w:val="ru-RU"/>
        </w:rPr>
      </w:pPr>
      <w:r w:rsidRPr="0046616E">
        <w:rPr>
          <w:sz w:val="24"/>
          <w:szCs w:val="24"/>
          <w:lang w:val="ru-RU"/>
        </w:rPr>
        <w:t>Минобрнауки России вправе вносить изменения в объявление</w:t>
      </w:r>
      <w:r w:rsidR="00CA4108" w:rsidRPr="0046616E">
        <w:rPr>
          <w:sz w:val="24"/>
          <w:szCs w:val="24"/>
          <w:lang w:val="ru-RU"/>
        </w:rPr>
        <w:t xml:space="preserve"> в течение первой половины </w:t>
      </w:r>
      <w:r w:rsidR="00CA4108" w:rsidRPr="0046616E">
        <w:rPr>
          <w:rFonts w:eastAsia="Calibri"/>
          <w:sz w:val="24"/>
          <w:szCs w:val="24"/>
          <w:lang w:val="ru-RU" w:eastAsia="en-US"/>
        </w:rPr>
        <w:t>срока, предусмотренного объявлени</w:t>
      </w:r>
      <w:r w:rsidR="00F1626E" w:rsidRPr="0046616E">
        <w:rPr>
          <w:rFonts w:eastAsia="Calibri"/>
          <w:sz w:val="24"/>
          <w:szCs w:val="24"/>
          <w:lang w:val="ru-RU" w:eastAsia="en-US"/>
        </w:rPr>
        <w:t>ем</w:t>
      </w:r>
      <w:r w:rsidR="0049479B">
        <w:rPr>
          <w:rFonts w:eastAsia="Calibri"/>
          <w:sz w:val="24"/>
          <w:szCs w:val="24"/>
          <w:lang w:val="ru-RU" w:eastAsia="en-US"/>
        </w:rPr>
        <w:t>,</w:t>
      </w:r>
      <w:r w:rsidR="00CA4108" w:rsidRPr="0046616E">
        <w:rPr>
          <w:rFonts w:eastAsia="Calibri"/>
          <w:sz w:val="24"/>
          <w:szCs w:val="24"/>
          <w:lang w:val="ru-RU" w:eastAsia="en-US"/>
        </w:rPr>
        <w:t xml:space="preserve"> для подачи заявок. </w:t>
      </w:r>
    </w:p>
    <w:p w14:paraId="279AE0DF" w14:textId="2D312944" w:rsidR="00472AD0" w:rsidRPr="0046616E" w:rsidRDefault="00225750" w:rsidP="009B5E93">
      <w:pPr>
        <w:pStyle w:val="Bodytext1"/>
        <w:keepNext/>
        <w:numPr>
          <w:ilvl w:val="1"/>
          <w:numId w:val="17"/>
        </w:numPr>
        <w:shd w:val="clear" w:color="auto" w:fill="auto"/>
        <w:tabs>
          <w:tab w:val="left" w:pos="0"/>
          <w:tab w:val="left" w:pos="567"/>
        </w:tabs>
        <w:spacing w:line="360" w:lineRule="auto"/>
        <w:ind w:left="0" w:firstLine="709"/>
        <w:jc w:val="both"/>
        <w:rPr>
          <w:sz w:val="24"/>
          <w:szCs w:val="24"/>
          <w:lang w:val="ru-RU"/>
        </w:rPr>
      </w:pPr>
      <w:r w:rsidRPr="0046616E">
        <w:rPr>
          <w:sz w:val="24"/>
          <w:szCs w:val="24"/>
          <w:lang w:val="ru-RU"/>
        </w:rPr>
        <w:t xml:space="preserve">Изменения, вносимые в объявление, размещаются на официальном сайте Минобрнауки России в сети «Интернет» не позднее </w:t>
      </w:r>
      <w:r w:rsidR="00CA4108" w:rsidRPr="0046616E">
        <w:rPr>
          <w:sz w:val="24"/>
          <w:szCs w:val="24"/>
          <w:lang w:val="ru-RU"/>
        </w:rPr>
        <w:t xml:space="preserve">рабочего </w:t>
      </w:r>
      <w:r w:rsidRPr="0046616E">
        <w:rPr>
          <w:sz w:val="24"/>
          <w:szCs w:val="24"/>
          <w:lang w:val="ru-RU"/>
        </w:rPr>
        <w:t>дня, следующего за днем принятия соответствующего решения.</w:t>
      </w:r>
    </w:p>
    <w:p w14:paraId="7BB180BB" w14:textId="47B7BC12" w:rsidR="00225750" w:rsidRPr="0046616E" w:rsidRDefault="00225750" w:rsidP="009B5E93">
      <w:pPr>
        <w:pStyle w:val="Bodytext1"/>
        <w:keepNext/>
        <w:numPr>
          <w:ilvl w:val="1"/>
          <w:numId w:val="17"/>
        </w:numPr>
        <w:shd w:val="clear" w:color="auto" w:fill="auto"/>
        <w:tabs>
          <w:tab w:val="left" w:pos="0"/>
          <w:tab w:val="left" w:pos="567"/>
        </w:tabs>
        <w:spacing w:line="360" w:lineRule="auto"/>
        <w:ind w:left="0" w:firstLine="709"/>
        <w:jc w:val="both"/>
        <w:rPr>
          <w:sz w:val="24"/>
          <w:szCs w:val="24"/>
          <w:lang w:val="ru-RU"/>
        </w:rPr>
      </w:pPr>
      <w:r w:rsidRPr="0046616E">
        <w:rPr>
          <w:sz w:val="24"/>
          <w:szCs w:val="24"/>
          <w:lang w:val="ru-RU"/>
        </w:rPr>
        <w:t>Участники отбора самостоятельно отслеживают изменения, вносимые</w:t>
      </w:r>
      <w:r w:rsidR="00304E2D" w:rsidRPr="0046616E">
        <w:rPr>
          <w:sz w:val="24"/>
          <w:szCs w:val="24"/>
          <w:lang w:val="ru-RU"/>
        </w:rPr>
        <w:t xml:space="preserve"> в </w:t>
      </w:r>
      <w:r w:rsidRPr="0046616E">
        <w:rPr>
          <w:sz w:val="24"/>
          <w:szCs w:val="24"/>
          <w:lang w:val="ru-RU"/>
        </w:rPr>
        <w:t>объявление.</w:t>
      </w:r>
    </w:p>
    <w:p w14:paraId="63A48F33" w14:textId="5208EB6C" w:rsidR="00225750" w:rsidRPr="0046616E" w:rsidRDefault="00225750" w:rsidP="009B5E93">
      <w:pPr>
        <w:pStyle w:val="Bodytext1"/>
        <w:keepNext/>
        <w:numPr>
          <w:ilvl w:val="1"/>
          <w:numId w:val="17"/>
        </w:numPr>
        <w:shd w:val="clear" w:color="auto" w:fill="auto"/>
        <w:tabs>
          <w:tab w:val="left" w:pos="0"/>
          <w:tab w:val="left" w:pos="567"/>
        </w:tabs>
        <w:spacing w:line="360" w:lineRule="auto"/>
        <w:ind w:left="0" w:firstLine="709"/>
        <w:jc w:val="both"/>
        <w:rPr>
          <w:sz w:val="24"/>
          <w:szCs w:val="24"/>
          <w:lang w:val="ru-RU"/>
        </w:rPr>
      </w:pPr>
      <w:r w:rsidRPr="0046616E">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14:paraId="3B168EBD" w14:textId="769ADE4A" w:rsidR="00225750" w:rsidRPr="0046616E" w:rsidRDefault="0049479B" w:rsidP="009B5E93">
      <w:pPr>
        <w:pStyle w:val="Heading10"/>
        <w:keepNext/>
        <w:keepLines/>
        <w:numPr>
          <w:ilvl w:val="0"/>
          <w:numId w:val="17"/>
        </w:numPr>
        <w:spacing w:line="360" w:lineRule="auto"/>
        <w:ind w:left="0" w:firstLine="709"/>
        <w:jc w:val="both"/>
        <w:rPr>
          <w:sz w:val="24"/>
          <w:szCs w:val="24"/>
          <w:lang w:val="ru-RU"/>
        </w:rPr>
      </w:pPr>
      <w:bookmarkStart w:id="123" w:name="_Toc68818938"/>
      <w:bookmarkStart w:id="124" w:name="_Toc73388682"/>
      <w:bookmarkStart w:id="125" w:name="_Toc73388747"/>
      <w:bookmarkStart w:id="126" w:name="_Toc93322483"/>
      <w:r>
        <w:rPr>
          <w:sz w:val="24"/>
          <w:szCs w:val="24"/>
          <w:lang w:val="ru-RU"/>
        </w:rPr>
        <w:t>Порядок разъяснения</w:t>
      </w:r>
      <w:r w:rsidR="00225750" w:rsidRPr="0046616E">
        <w:rPr>
          <w:sz w:val="24"/>
          <w:szCs w:val="24"/>
          <w:lang w:val="ru-RU"/>
        </w:rPr>
        <w:t xml:space="preserve"> положений объявления</w:t>
      </w:r>
      <w:bookmarkEnd w:id="123"/>
      <w:bookmarkEnd w:id="124"/>
      <w:bookmarkEnd w:id="125"/>
      <w:bookmarkEnd w:id="126"/>
      <w:r w:rsidR="00225750" w:rsidRPr="0046616E">
        <w:rPr>
          <w:sz w:val="24"/>
          <w:szCs w:val="24"/>
          <w:lang w:val="ru-RU"/>
        </w:rPr>
        <w:t xml:space="preserve"> </w:t>
      </w:r>
    </w:p>
    <w:p w14:paraId="6B6EC21F" w14:textId="7AA2E545" w:rsidR="00225750" w:rsidRPr="0046616E" w:rsidRDefault="00225750" w:rsidP="009B5E93">
      <w:pPr>
        <w:keepNext/>
        <w:numPr>
          <w:ilvl w:val="1"/>
          <w:numId w:val="17"/>
        </w:numPr>
        <w:spacing w:line="360" w:lineRule="auto"/>
        <w:ind w:left="0" w:firstLine="709"/>
        <w:jc w:val="both"/>
        <w:rPr>
          <w:rFonts w:ascii="Times New Roman" w:hAnsi="Times New Roman" w:cs="Times New Roman"/>
          <w:color w:val="auto"/>
        </w:rPr>
      </w:pPr>
      <w:r w:rsidRPr="0046616E">
        <w:rPr>
          <w:rFonts w:ascii="Times New Roman" w:hAnsi="Times New Roman" w:cs="Times New Roman"/>
          <w:color w:val="auto"/>
        </w:rPr>
        <w:t xml:space="preserve">Участник отбора вправе направить в письменной форме или в </w:t>
      </w:r>
      <w:r w:rsidR="00712ABD" w:rsidRPr="0046616E">
        <w:rPr>
          <w:rFonts w:ascii="Times New Roman" w:hAnsi="Times New Roman" w:cs="Times New Roman"/>
          <w:color w:val="auto"/>
        </w:rPr>
        <w:t xml:space="preserve">электронной </w:t>
      </w:r>
      <w:r w:rsidRPr="0046616E">
        <w:rPr>
          <w:rFonts w:ascii="Times New Roman" w:hAnsi="Times New Roman" w:cs="Times New Roman"/>
          <w:color w:val="auto"/>
        </w:rPr>
        <w:t xml:space="preserve">форме в адрес Минобрнауки России на почтовый адрес или адрес электронной почты, указанные в настоящем </w:t>
      </w:r>
      <w:r w:rsidR="00F1626E" w:rsidRPr="0046616E">
        <w:rPr>
          <w:rFonts w:ascii="Times New Roman" w:hAnsi="Times New Roman" w:cs="Times New Roman"/>
          <w:color w:val="auto"/>
        </w:rPr>
        <w:t xml:space="preserve">приложении к </w:t>
      </w:r>
      <w:r w:rsidRPr="0046616E">
        <w:rPr>
          <w:rFonts w:ascii="Times New Roman" w:hAnsi="Times New Roman" w:cs="Times New Roman"/>
          <w:color w:val="auto"/>
        </w:rPr>
        <w:t>объявлени</w:t>
      </w:r>
      <w:r w:rsidR="00F1626E" w:rsidRPr="0046616E">
        <w:rPr>
          <w:rFonts w:ascii="Times New Roman" w:hAnsi="Times New Roman" w:cs="Times New Roman"/>
          <w:color w:val="auto"/>
        </w:rPr>
        <w:t>ю</w:t>
      </w:r>
      <w:r w:rsidRPr="0046616E">
        <w:rPr>
          <w:rFonts w:ascii="Times New Roman" w:hAnsi="Times New Roman" w:cs="Times New Roman"/>
          <w:color w:val="auto"/>
        </w:rPr>
        <w:t xml:space="preserve">, запрос о разъяснении положений объявления. </w:t>
      </w:r>
    </w:p>
    <w:p w14:paraId="131A1AD2" w14:textId="77777777" w:rsidR="00225750" w:rsidRPr="0046616E" w:rsidRDefault="00D2647D" w:rsidP="00815F74">
      <w:pPr>
        <w:keepNext/>
        <w:spacing w:line="360" w:lineRule="auto"/>
        <w:ind w:firstLine="709"/>
        <w:jc w:val="both"/>
        <w:rPr>
          <w:rFonts w:ascii="Times New Roman" w:hAnsi="Times New Roman" w:cs="Times New Roman"/>
          <w:color w:val="auto"/>
        </w:rPr>
      </w:pPr>
      <w:r w:rsidRPr="0046616E">
        <w:rPr>
          <w:rFonts w:ascii="Times New Roman" w:hAnsi="Times New Roman" w:cs="Times New Roman"/>
          <w:color w:val="auto"/>
        </w:rPr>
        <w:t>12</w:t>
      </w:r>
      <w:r w:rsidR="000959F1" w:rsidRPr="0046616E">
        <w:rPr>
          <w:rFonts w:ascii="Times New Roman" w:hAnsi="Times New Roman" w:cs="Times New Roman"/>
          <w:color w:val="auto"/>
        </w:rPr>
        <w:t xml:space="preserve">.2. </w:t>
      </w:r>
      <w:r w:rsidR="00225750" w:rsidRPr="0046616E">
        <w:rPr>
          <w:rFonts w:ascii="Times New Roman" w:hAnsi="Times New Roman" w:cs="Times New Roman"/>
          <w:color w:val="auto"/>
        </w:rPr>
        <w:t>В запросе указываются:</w:t>
      </w:r>
    </w:p>
    <w:p w14:paraId="6B83B1FE" w14:textId="77777777" w:rsidR="00225750" w:rsidRPr="0046616E" w:rsidRDefault="00225750" w:rsidP="00815F74">
      <w:pPr>
        <w:keepNext/>
        <w:shd w:val="clear" w:color="auto" w:fill="FFFFFF"/>
        <w:spacing w:line="360" w:lineRule="auto"/>
        <w:ind w:firstLine="709"/>
        <w:jc w:val="both"/>
        <w:rPr>
          <w:rFonts w:ascii="Times New Roman" w:hAnsi="Times New Roman" w:cs="Times New Roman"/>
          <w:color w:val="auto"/>
        </w:rPr>
      </w:pPr>
      <w:r w:rsidRPr="0046616E">
        <w:rPr>
          <w:rFonts w:ascii="Times New Roman" w:hAnsi="Times New Roman" w:cs="Times New Roman"/>
          <w:color w:val="auto"/>
        </w:rPr>
        <w:t>- наименование отбора и организатор отбора;</w:t>
      </w:r>
    </w:p>
    <w:p w14:paraId="365056F5" w14:textId="106AE7F8" w:rsidR="00225750" w:rsidRPr="0046616E" w:rsidRDefault="00225750" w:rsidP="00815F74">
      <w:pPr>
        <w:keepNext/>
        <w:shd w:val="clear" w:color="auto" w:fill="FFFFFF"/>
        <w:spacing w:line="360" w:lineRule="auto"/>
        <w:ind w:firstLine="709"/>
        <w:jc w:val="both"/>
        <w:rPr>
          <w:rFonts w:ascii="Times New Roman" w:hAnsi="Times New Roman" w:cs="Times New Roman"/>
          <w:color w:val="auto"/>
        </w:rPr>
      </w:pPr>
      <w:r w:rsidRPr="0046616E">
        <w:rPr>
          <w:rFonts w:ascii="Times New Roman" w:hAnsi="Times New Roman" w:cs="Times New Roman"/>
          <w:color w:val="auto"/>
        </w:rPr>
        <w:t>- наименование организации, направившей запрос, и её место</w:t>
      </w:r>
      <w:r w:rsidR="0084070B">
        <w:rPr>
          <w:rFonts w:ascii="Times New Roman" w:hAnsi="Times New Roman" w:cs="Times New Roman"/>
          <w:color w:val="auto"/>
        </w:rPr>
        <w:t xml:space="preserve"> </w:t>
      </w:r>
      <w:r w:rsidRPr="0046616E">
        <w:rPr>
          <w:rFonts w:ascii="Times New Roman" w:hAnsi="Times New Roman" w:cs="Times New Roman"/>
          <w:color w:val="auto"/>
        </w:rPr>
        <w:t>нахождени</w:t>
      </w:r>
      <w:r w:rsidR="0084070B">
        <w:rPr>
          <w:rFonts w:ascii="Times New Roman" w:hAnsi="Times New Roman" w:cs="Times New Roman"/>
          <w:color w:val="auto"/>
        </w:rPr>
        <w:t>я</w:t>
      </w:r>
      <w:r w:rsidRPr="0046616E">
        <w:rPr>
          <w:rFonts w:ascii="Times New Roman" w:hAnsi="Times New Roman" w:cs="Times New Roman"/>
          <w:color w:val="auto"/>
        </w:rPr>
        <w:t>;</w:t>
      </w:r>
    </w:p>
    <w:p w14:paraId="4324CE3E" w14:textId="77777777" w:rsidR="00225750" w:rsidRPr="0046616E" w:rsidRDefault="00225750" w:rsidP="00815F74">
      <w:pPr>
        <w:keepNext/>
        <w:shd w:val="clear" w:color="auto" w:fill="FFFFFF"/>
        <w:spacing w:line="360" w:lineRule="auto"/>
        <w:ind w:firstLine="709"/>
        <w:jc w:val="both"/>
        <w:rPr>
          <w:rFonts w:ascii="Times New Roman" w:hAnsi="Times New Roman" w:cs="Times New Roman"/>
          <w:color w:val="auto"/>
        </w:rPr>
      </w:pPr>
      <w:r w:rsidRPr="0046616E">
        <w:rPr>
          <w:rFonts w:ascii="Times New Roman" w:hAnsi="Times New Roman" w:cs="Times New Roman"/>
          <w:color w:val="auto"/>
        </w:rPr>
        <w:t>- пункт объ</w:t>
      </w:r>
      <w:r w:rsidR="00D67EF8" w:rsidRPr="0046616E">
        <w:rPr>
          <w:rFonts w:ascii="Times New Roman" w:hAnsi="Times New Roman" w:cs="Times New Roman"/>
          <w:color w:val="auto"/>
        </w:rPr>
        <w:t>я</w:t>
      </w:r>
      <w:r w:rsidRPr="0046616E">
        <w:rPr>
          <w:rFonts w:ascii="Times New Roman" w:hAnsi="Times New Roman" w:cs="Times New Roman"/>
          <w:color w:val="auto"/>
        </w:rPr>
        <w:t>вления, требующий разъяснения;</w:t>
      </w:r>
    </w:p>
    <w:p w14:paraId="7609072C" w14:textId="77777777" w:rsidR="00225750" w:rsidRPr="0046616E" w:rsidRDefault="00225750" w:rsidP="00815F74">
      <w:pPr>
        <w:keepNext/>
        <w:shd w:val="clear" w:color="auto" w:fill="FFFFFF"/>
        <w:spacing w:line="360" w:lineRule="auto"/>
        <w:ind w:firstLine="709"/>
        <w:jc w:val="both"/>
        <w:rPr>
          <w:rFonts w:ascii="Times New Roman" w:hAnsi="Times New Roman" w:cs="Times New Roman"/>
          <w:color w:val="auto"/>
        </w:rPr>
      </w:pPr>
      <w:r w:rsidRPr="0046616E">
        <w:rPr>
          <w:rFonts w:ascii="Times New Roman" w:hAnsi="Times New Roman" w:cs="Times New Roman"/>
          <w:color w:val="auto"/>
        </w:rPr>
        <w:lastRenderedPageBreak/>
        <w:t>- вопросы, требующие разъяснения;</w:t>
      </w:r>
    </w:p>
    <w:p w14:paraId="53651D57" w14:textId="77777777" w:rsidR="00225750" w:rsidRPr="0046616E" w:rsidRDefault="00225750" w:rsidP="00815F74">
      <w:pPr>
        <w:keepNext/>
        <w:shd w:val="clear" w:color="auto" w:fill="FFFFFF"/>
        <w:spacing w:line="360" w:lineRule="auto"/>
        <w:ind w:firstLine="709"/>
        <w:jc w:val="both"/>
        <w:rPr>
          <w:rFonts w:ascii="Times New Roman" w:hAnsi="Times New Roman" w:cs="Times New Roman"/>
          <w:color w:val="auto"/>
        </w:rPr>
      </w:pPr>
      <w:r w:rsidRPr="0046616E">
        <w:rPr>
          <w:rFonts w:ascii="Times New Roman" w:hAnsi="Times New Roman" w:cs="Times New Roman"/>
          <w:color w:val="auto"/>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69238445" w14:textId="77777777" w:rsidR="00225750" w:rsidRPr="0046616E" w:rsidRDefault="00225750" w:rsidP="00815F74">
      <w:pPr>
        <w:keepNext/>
        <w:shd w:val="clear" w:color="auto" w:fill="FFFFFF"/>
        <w:spacing w:line="360" w:lineRule="auto"/>
        <w:ind w:firstLine="709"/>
        <w:jc w:val="both"/>
        <w:rPr>
          <w:rFonts w:ascii="Times New Roman" w:hAnsi="Times New Roman" w:cs="Times New Roman"/>
          <w:color w:val="auto"/>
        </w:rPr>
      </w:pPr>
      <w:r w:rsidRPr="0046616E">
        <w:rPr>
          <w:rFonts w:ascii="Times New Roman" w:hAnsi="Times New Roman" w:cs="Times New Roman"/>
          <w:color w:val="auto"/>
        </w:rPr>
        <w:t>Запрос должен быть подписан руководителем организации или иным уполномоченным лицом.</w:t>
      </w:r>
    </w:p>
    <w:p w14:paraId="129639F7" w14:textId="6A9B59A1" w:rsidR="00225750" w:rsidRPr="0046616E" w:rsidRDefault="00225750" w:rsidP="009B5E93">
      <w:pPr>
        <w:keepNext/>
        <w:numPr>
          <w:ilvl w:val="1"/>
          <w:numId w:val="18"/>
        </w:numPr>
        <w:spacing w:line="360" w:lineRule="auto"/>
        <w:ind w:left="0" w:firstLine="709"/>
        <w:jc w:val="both"/>
        <w:rPr>
          <w:rFonts w:ascii="Times New Roman" w:hAnsi="Times New Roman" w:cs="Times New Roman"/>
          <w:color w:val="auto"/>
        </w:rPr>
      </w:pPr>
      <w:r w:rsidRPr="0046616E">
        <w:rPr>
          <w:rFonts w:ascii="Times New Roman" w:hAnsi="Times New Roman" w:cs="Times New Roman"/>
          <w:color w:val="auto"/>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14:paraId="283A659D" w14:textId="6C1FF17E" w:rsidR="00225750" w:rsidRPr="0046616E" w:rsidRDefault="00225750" w:rsidP="009B5E93">
      <w:pPr>
        <w:keepNext/>
        <w:numPr>
          <w:ilvl w:val="1"/>
          <w:numId w:val="18"/>
        </w:numPr>
        <w:shd w:val="clear" w:color="auto" w:fill="FFFFFF"/>
        <w:spacing w:line="360" w:lineRule="auto"/>
        <w:ind w:left="0" w:firstLine="709"/>
        <w:jc w:val="both"/>
        <w:rPr>
          <w:rFonts w:ascii="Times New Roman" w:hAnsi="Times New Roman" w:cs="Times New Roman"/>
          <w:color w:val="auto"/>
        </w:rPr>
      </w:pPr>
      <w:r w:rsidRPr="0046616E">
        <w:rPr>
          <w:rFonts w:ascii="Times New Roman" w:hAnsi="Times New Roman" w:cs="Times New Roman"/>
          <w:color w:val="auto"/>
        </w:rPr>
        <w:t xml:space="preserve">Начало срока предоставления </w:t>
      </w:r>
      <w:r w:rsidRPr="0046616E">
        <w:rPr>
          <w:rFonts w:ascii="Times New Roman" w:eastAsia="Times New Roman" w:hAnsi="Times New Roman" w:cs="Times New Roman"/>
          <w:color w:val="auto"/>
          <w:lang w:eastAsia="x-none"/>
        </w:rPr>
        <w:t>у</w:t>
      </w:r>
      <w:r w:rsidRPr="0046616E">
        <w:rPr>
          <w:rFonts w:ascii="Times New Roman" w:hAnsi="Times New Roman" w:cs="Times New Roman"/>
          <w:color w:val="auto"/>
        </w:rPr>
        <w:t>частникам отбора разъяснений положений</w:t>
      </w:r>
      <w:r w:rsidR="00C33A5C" w:rsidRPr="0046616E">
        <w:rPr>
          <w:rFonts w:ascii="Times New Roman" w:hAnsi="Times New Roman" w:cs="Times New Roman"/>
          <w:color w:val="auto"/>
        </w:rPr>
        <w:t xml:space="preserve"> объявления</w:t>
      </w:r>
      <w:r w:rsidR="00E90975" w:rsidRPr="0046616E">
        <w:rPr>
          <w:rFonts w:ascii="Times New Roman" w:hAnsi="Times New Roman" w:cs="Times New Roman"/>
          <w:color w:val="auto"/>
        </w:rPr>
        <w:t xml:space="preserve"> </w:t>
      </w:r>
      <w:r w:rsidRPr="0046616E">
        <w:rPr>
          <w:rFonts w:ascii="Times New Roman" w:hAnsi="Times New Roman" w:cs="Times New Roman"/>
          <w:color w:val="auto"/>
        </w:rPr>
        <w:t>– с даты размещения объявления на едином портале и на официальном сайте Минобрнауки России в сети «Интернет»</w:t>
      </w:r>
      <w:r w:rsidR="00A84457" w:rsidRPr="0046616E">
        <w:rPr>
          <w:rFonts w:ascii="Times New Roman" w:hAnsi="Times New Roman" w:cs="Times New Roman"/>
          <w:color w:val="auto"/>
        </w:rPr>
        <w:t>.</w:t>
      </w:r>
    </w:p>
    <w:p w14:paraId="63590A4E" w14:textId="2A47B755" w:rsidR="00225750" w:rsidRPr="0046616E" w:rsidRDefault="00225750" w:rsidP="009B5E93">
      <w:pPr>
        <w:keepNext/>
        <w:numPr>
          <w:ilvl w:val="1"/>
          <w:numId w:val="18"/>
        </w:numPr>
        <w:shd w:val="clear" w:color="auto" w:fill="FFFFFF"/>
        <w:spacing w:line="360" w:lineRule="auto"/>
        <w:ind w:left="0" w:firstLine="709"/>
        <w:jc w:val="both"/>
        <w:rPr>
          <w:rFonts w:ascii="Times New Roman" w:hAnsi="Times New Roman" w:cs="Times New Roman"/>
          <w:color w:val="auto"/>
        </w:rPr>
      </w:pPr>
      <w:r w:rsidRPr="0046616E">
        <w:rPr>
          <w:rFonts w:ascii="Times New Roman" w:hAnsi="Times New Roman" w:cs="Times New Roman"/>
          <w:color w:val="auto"/>
        </w:rPr>
        <w:t xml:space="preserve">Окончание срока предоставления </w:t>
      </w:r>
      <w:r w:rsidRPr="0046616E">
        <w:rPr>
          <w:rFonts w:ascii="Times New Roman" w:eastAsia="Times New Roman" w:hAnsi="Times New Roman" w:cs="Times New Roman"/>
          <w:color w:val="auto"/>
          <w:lang w:eastAsia="x-none"/>
        </w:rPr>
        <w:t>у</w:t>
      </w:r>
      <w:r w:rsidRPr="0046616E">
        <w:rPr>
          <w:rFonts w:ascii="Times New Roman" w:hAnsi="Times New Roman" w:cs="Times New Roman"/>
          <w:color w:val="auto"/>
        </w:rPr>
        <w:t>частникам отбора разъяснений положений объявления - не позднее, чем за 5 рабочих дней до дня окончания срока подачи заявок, указанного в объявлении</w:t>
      </w:r>
      <w:r w:rsidR="00A84457" w:rsidRPr="0046616E">
        <w:rPr>
          <w:rFonts w:ascii="Times New Roman" w:hAnsi="Times New Roman" w:cs="Times New Roman"/>
          <w:color w:val="auto"/>
        </w:rPr>
        <w:t xml:space="preserve">, а именно </w:t>
      </w:r>
      <w:r w:rsidR="00511ED4">
        <w:rPr>
          <w:rFonts w:ascii="Times New Roman" w:hAnsi="Times New Roman" w:cs="Times New Roman"/>
          <w:b/>
          <w:color w:val="auto"/>
        </w:rPr>
        <w:t>9 марта</w:t>
      </w:r>
      <w:r w:rsidR="00511ED4" w:rsidRPr="0046616E">
        <w:rPr>
          <w:rFonts w:ascii="Times New Roman" w:hAnsi="Times New Roman" w:cs="Times New Roman"/>
          <w:b/>
          <w:color w:val="auto"/>
        </w:rPr>
        <w:t xml:space="preserve"> </w:t>
      </w:r>
      <w:r w:rsidR="00712ABD" w:rsidRPr="0046616E">
        <w:rPr>
          <w:rFonts w:ascii="Times New Roman" w:hAnsi="Times New Roman" w:cs="Times New Roman"/>
          <w:b/>
          <w:color w:val="auto"/>
        </w:rPr>
        <w:t xml:space="preserve">2022 г. </w:t>
      </w:r>
      <w:r w:rsidRPr="0046616E">
        <w:rPr>
          <w:rFonts w:ascii="Times New Roman" w:hAnsi="Times New Roman" w:cs="Times New Roman"/>
          <w:color w:val="auto"/>
        </w:rPr>
        <w:t xml:space="preserve"> </w:t>
      </w:r>
    </w:p>
    <w:p w14:paraId="69ED3D1B" w14:textId="77777777" w:rsidR="00D7553E" w:rsidRPr="0046616E" w:rsidRDefault="00D7553E" w:rsidP="009B5E93">
      <w:pPr>
        <w:pStyle w:val="Heading10"/>
        <w:keepNext/>
        <w:keepLines/>
        <w:numPr>
          <w:ilvl w:val="0"/>
          <w:numId w:val="17"/>
        </w:numPr>
        <w:spacing w:line="360" w:lineRule="auto"/>
        <w:ind w:left="0" w:firstLine="709"/>
        <w:jc w:val="both"/>
        <w:rPr>
          <w:sz w:val="24"/>
          <w:szCs w:val="24"/>
          <w:lang w:val="ru-RU"/>
        </w:rPr>
      </w:pPr>
      <w:bookmarkStart w:id="127" w:name="_Toc73388683"/>
      <w:bookmarkStart w:id="128" w:name="_Toc73388748"/>
      <w:bookmarkStart w:id="129" w:name="_Toc93322484"/>
      <w:r w:rsidRPr="0046616E">
        <w:rPr>
          <w:sz w:val="24"/>
          <w:szCs w:val="24"/>
          <w:lang w:val="ru-RU"/>
        </w:rPr>
        <w:t>Требования к показателям, необходимым для достижения результата предоставления гранта</w:t>
      </w:r>
      <w:bookmarkEnd w:id="127"/>
      <w:bookmarkEnd w:id="128"/>
      <w:bookmarkEnd w:id="129"/>
      <w:r w:rsidRPr="0046616E">
        <w:rPr>
          <w:sz w:val="24"/>
          <w:szCs w:val="24"/>
          <w:lang w:val="ru-RU"/>
        </w:rPr>
        <w:t xml:space="preserve"> </w:t>
      </w:r>
    </w:p>
    <w:p w14:paraId="4D4E2ECB" w14:textId="77777777" w:rsidR="00D7553E" w:rsidRPr="0046616E" w:rsidRDefault="00D7553E" w:rsidP="001A0B03">
      <w:pPr>
        <w:spacing w:line="360" w:lineRule="auto"/>
        <w:ind w:firstLine="709"/>
        <w:jc w:val="both"/>
        <w:rPr>
          <w:rFonts w:ascii="Times New Roman" w:hAnsi="Times New Roman" w:cs="Times New Roman"/>
          <w:bCs/>
          <w:color w:val="auto"/>
        </w:rPr>
      </w:pPr>
      <w:r w:rsidRPr="0046616E">
        <w:rPr>
          <w:rFonts w:ascii="Times New Roman" w:hAnsi="Times New Roman" w:cs="Times New Roman"/>
          <w:bCs/>
          <w:color w:val="auto"/>
        </w:rPr>
        <w:t>13.1. Общие требования</w:t>
      </w:r>
    </w:p>
    <w:p w14:paraId="4B65F07F" w14:textId="25451A25" w:rsidR="00D7553E" w:rsidRPr="0046616E" w:rsidRDefault="00D7553E" w:rsidP="001A0B03">
      <w:pPr>
        <w:pStyle w:val="Bodytext1"/>
        <w:shd w:val="clear" w:color="auto" w:fill="auto"/>
        <w:spacing w:line="360" w:lineRule="auto"/>
        <w:ind w:firstLine="709"/>
        <w:jc w:val="both"/>
        <w:rPr>
          <w:bCs/>
          <w:sz w:val="24"/>
          <w:szCs w:val="24"/>
          <w:lang w:val="ru-RU"/>
        </w:rPr>
      </w:pPr>
      <w:r w:rsidRPr="0046616E">
        <w:rPr>
          <w:bCs/>
          <w:sz w:val="24"/>
          <w:szCs w:val="24"/>
          <w:lang w:val="ru-RU"/>
        </w:rPr>
        <w:t>13.1.1</w:t>
      </w:r>
      <w:r w:rsidR="0042441D" w:rsidRPr="0046616E">
        <w:rPr>
          <w:bCs/>
          <w:sz w:val="24"/>
          <w:szCs w:val="24"/>
          <w:lang w:val="ru-RU"/>
        </w:rPr>
        <w:t>.</w:t>
      </w:r>
      <w:r w:rsidRPr="0046616E">
        <w:rPr>
          <w:bCs/>
          <w:sz w:val="24"/>
          <w:szCs w:val="24"/>
          <w:lang w:val="ru-RU"/>
        </w:rPr>
        <w:t xml:space="preserve"> </w:t>
      </w:r>
      <w:r w:rsidRPr="0046616E">
        <w:rPr>
          <w:bCs/>
          <w:sz w:val="24"/>
          <w:szCs w:val="24"/>
        </w:rPr>
        <w:t xml:space="preserve">Участник </w:t>
      </w:r>
      <w:r w:rsidRPr="0046616E">
        <w:rPr>
          <w:bCs/>
          <w:sz w:val="24"/>
          <w:szCs w:val="24"/>
          <w:lang w:val="ru-RU"/>
        </w:rPr>
        <w:t>отбора</w:t>
      </w:r>
      <w:r w:rsidRPr="0046616E">
        <w:rPr>
          <w:bCs/>
          <w:sz w:val="24"/>
          <w:szCs w:val="24"/>
        </w:rPr>
        <w:t xml:space="preserve"> принимает на себя обязательства по выполнению требований </w:t>
      </w:r>
      <w:r w:rsidRPr="0046616E">
        <w:rPr>
          <w:bCs/>
          <w:sz w:val="24"/>
          <w:szCs w:val="24"/>
          <w:lang w:val="ru-RU"/>
        </w:rPr>
        <w:t xml:space="preserve">к </w:t>
      </w:r>
      <w:r w:rsidRPr="0046616E">
        <w:rPr>
          <w:bCs/>
          <w:sz w:val="24"/>
          <w:szCs w:val="24"/>
        </w:rPr>
        <w:t>показател</w:t>
      </w:r>
      <w:r w:rsidRPr="0046616E">
        <w:rPr>
          <w:bCs/>
          <w:sz w:val="24"/>
          <w:szCs w:val="24"/>
          <w:lang w:val="ru-RU"/>
        </w:rPr>
        <w:t>ям, необходимым для достижения</w:t>
      </w:r>
      <w:r w:rsidRPr="0046616E">
        <w:rPr>
          <w:bCs/>
          <w:sz w:val="24"/>
          <w:szCs w:val="24"/>
        </w:rPr>
        <w:t xml:space="preserve"> результат</w:t>
      </w:r>
      <w:r w:rsidRPr="0046616E">
        <w:rPr>
          <w:bCs/>
          <w:sz w:val="24"/>
          <w:szCs w:val="24"/>
          <w:lang w:val="ru-RU"/>
        </w:rPr>
        <w:t>а</w:t>
      </w:r>
      <w:r w:rsidRPr="0046616E">
        <w:rPr>
          <w:bCs/>
          <w:sz w:val="24"/>
          <w:szCs w:val="24"/>
        </w:rPr>
        <w:t xml:space="preserve"> предоставления </w:t>
      </w:r>
      <w:r w:rsidRPr="0046616E">
        <w:rPr>
          <w:bCs/>
          <w:sz w:val="24"/>
          <w:szCs w:val="24"/>
          <w:lang w:val="ru-RU"/>
        </w:rPr>
        <w:t>гранта</w:t>
      </w:r>
      <w:r w:rsidRPr="0046616E">
        <w:rPr>
          <w:bCs/>
          <w:sz w:val="24"/>
          <w:szCs w:val="24"/>
        </w:rPr>
        <w:t xml:space="preserve"> при выполнении </w:t>
      </w:r>
      <w:r w:rsidRPr="0046616E">
        <w:rPr>
          <w:bCs/>
          <w:sz w:val="24"/>
          <w:szCs w:val="24"/>
          <w:lang w:val="ru-RU"/>
        </w:rPr>
        <w:t>проекта</w:t>
      </w:r>
      <w:r w:rsidRPr="0046616E">
        <w:rPr>
          <w:bCs/>
          <w:sz w:val="24"/>
          <w:szCs w:val="24"/>
        </w:rPr>
        <w:t>, указанны</w:t>
      </w:r>
      <w:r w:rsidR="009923F5" w:rsidRPr="0046616E">
        <w:rPr>
          <w:bCs/>
          <w:sz w:val="24"/>
          <w:szCs w:val="24"/>
          <w:lang w:val="ru-RU"/>
        </w:rPr>
        <w:t>м</w:t>
      </w:r>
      <w:r w:rsidRPr="0046616E">
        <w:rPr>
          <w:bCs/>
          <w:sz w:val="24"/>
          <w:szCs w:val="24"/>
        </w:rPr>
        <w:t xml:space="preserve"> в настоящем разделе</w:t>
      </w:r>
      <w:r w:rsidR="001A0B03" w:rsidRPr="0046616E">
        <w:rPr>
          <w:bCs/>
          <w:sz w:val="24"/>
          <w:szCs w:val="24"/>
          <w:lang w:val="ru-RU"/>
        </w:rPr>
        <w:t xml:space="preserve">. </w:t>
      </w:r>
    </w:p>
    <w:p w14:paraId="20C80E4E" w14:textId="277A20B0" w:rsidR="00D7553E" w:rsidRPr="0046616E" w:rsidRDefault="00D7553E" w:rsidP="001A0B03">
      <w:pPr>
        <w:pStyle w:val="Bodytext1"/>
        <w:shd w:val="clear" w:color="auto" w:fill="auto"/>
        <w:spacing w:line="360" w:lineRule="auto"/>
        <w:ind w:firstLine="709"/>
        <w:jc w:val="both"/>
        <w:rPr>
          <w:bCs/>
          <w:sz w:val="24"/>
          <w:szCs w:val="24"/>
        </w:rPr>
      </w:pPr>
      <w:r w:rsidRPr="0046616E">
        <w:rPr>
          <w:bCs/>
          <w:sz w:val="24"/>
          <w:szCs w:val="24"/>
          <w:lang w:val="ru-RU"/>
        </w:rPr>
        <w:t>13.1.2</w:t>
      </w:r>
      <w:r w:rsidR="0042441D" w:rsidRPr="0046616E">
        <w:rPr>
          <w:bCs/>
          <w:sz w:val="24"/>
          <w:szCs w:val="24"/>
          <w:lang w:val="ru-RU"/>
        </w:rPr>
        <w:t>.</w:t>
      </w:r>
      <w:r w:rsidRPr="0046616E">
        <w:rPr>
          <w:bCs/>
          <w:sz w:val="24"/>
          <w:szCs w:val="24"/>
          <w:lang w:val="ru-RU"/>
        </w:rPr>
        <w:t xml:space="preserve"> </w:t>
      </w:r>
      <w:r w:rsidR="00E211BF" w:rsidRPr="00E211BF">
        <w:rPr>
          <w:bCs/>
          <w:sz w:val="24"/>
          <w:szCs w:val="24"/>
          <w:lang w:val="ru-RU"/>
        </w:rPr>
        <w:t>Представленные участником отбора показатели могут превышать значения показателей, заданные в п. 13.2 (быть лучше последних), но не должны быть ниже (хуже) последних.</w:t>
      </w:r>
    </w:p>
    <w:p w14:paraId="35D99BD4" w14:textId="31694C3F" w:rsidR="00D7553E" w:rsidRPr="0046616E" w:rsidRDefault="00D7553E" w:rsidP="001A0B03">
      <w:pPr>
        <w:pStyle w:val="Bodytext1"/>
        <w:shd w:val="clear" w:color="auto" w:fill="auto"/>
        <w:spacing w:line="360" w:lineRule="auto"/>
        <w:ind w:firstLine="709"/>
        <w:jc w:val="both"/>
        <w:rPr>
          <w:bCs/>
          <w:sz w:val="24"/>
          <w:szCs w:val="24"/>
        </w:rPr>
      </w:pPr>
      <w:r w:rsidRPr="0046616E">
        <w:rPr>
          <w:bCs/>
          <w:sz w:val="24"/>
          <w:szCs w:val="24"/>
          <w:lang w:val="ru-RU"/>
        </w:rPr>
        <w:t>13.1.3</w:t>
      </w:r>
      <w:r w:rsidR="0042441D" w:rsidRPr="0046616E">
        <w:rPr>
          <w:bCs/>
          <w:sz w:val="24"/>
          <w:szCs w:val="24"/>
          <w:lang w:val="ru-RU"/>
        </w:rPr>
        <w:t>.</w:t>
      </w:r>
      <w:r w:rsidRPr="0046616E">
        <w:rPr>
          <w:bCs/>
          <w:sz w:val="24"/>
          <w:szCs w:val="24"/>
          <w:lang w:val="ru-RU"/>
        </w:rPr>
        <w:t xml:space="preserve"> Планируемые значения </w:t>
      </w:r>
      <w:r w:rsidRPr="0046616E">
        <w:rPr>
          <w:bCs/>
          <w:sz w:val="24"/>
          <w:szCs w:val="24"/>
        </w:rPr>
        <w:t>показателей</w:t>
      </w:r>
      <w:r w:rsidRPr="0046616E">
        <w:rPr>
          <w:bCs/>
          <w:sz w:val="24"/>
          <w:szCs w:val="24"/>
          <w:lang w:val="ru-RU"/>
        </w:rPr>
        <w:t xml:space="preserve">, необходимых для достижения </w:t>
      </w:r>
      <w:r w:rsidRPr="0046616E">
        <w:rPr>
          <w:bCs/>
          <w:sz w:val="24"/>
          <w:szCs w:val="24"/>
        </w:rPr>
        <w:t>результат</w:t>
      </w:r>
      <w:r w:rsidRPr="0046616E">
        <w:rPr>
          <w:bCs/>
          <w:sz w:val="24"/>
          <w:szCs w:val="24"/>
          <w:lang w:val="ru-RU"/>
        </w:rPr>
        <w:t>а</w:t>
      </w:r>
      <w:r w:rsidRPr="0046616E">
        <w:rPr>
          <w:bCs/>
          <w:sz w:val="24"/>
          <w:szCs w:val="24"/>
        </w:rPr>
        <w:t xml:space="preserve"> предоставления </w:t>
      </w:r>
      <w:r w:rsidRPr="0046616E">
        <w:rPr>
          <w:bCs/>
          <w:sz w:val="24"/>
          <w:szCs w:val="24"/>
          <w:lang w:val="ru-RU"/>
        </w:rPr>
        <w:t>гранта</w:t>
      </w:r>
      <w:r w:rsidRPr="0046616E">
        <w:rPr>
          <w:bCs/>
          <w:sz w:val="24"/>
          <w:szCs w:val="24"/>
        </w:rPr>
        <w:t xml:space="preserve"> при выполнении </w:t>
      </w:r>
      <w:r w:rsidRPr="0046616E">
        <w:rPr>
          <w:bCs/>
          <w:sz w:val="24"/>
          <w:szCs w:val="24"/>
          <w:lang w:val="ru-RU"/>
        </w:rPr>
        <w:t>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8D78FC" w:rsidRPr="0046616E">
        <w:rPr>
          <w:bCs/>
          <w:sz w:val="24"/>
          <w:szCs w:val="24"/>
          <w:lang w:val="ru-RU"/>
        </w:rPr>
        <w:t>3</w:t>
      </w:r>
      <w:r w:rsidRPr="0046616E">
        <w:rPr>
          <w:bCs/>
          <w:sz w:val="24"/>
          <w:szCs w:val="24"/>
          <w:lang w:val="ru-RU"/>
        </w:rPr>
        <w:t>.2</w:t>
      </w:r>
      <w:r w:rsidR="001A0B03" w:rsidRPr="0046616E">
        <w:rPr>
          <w:bCs/>
          <w:sz w:val="24"/>
          <w:szCs w:val="24"/>
          <w:lang w:val="ru-RU"/>
        </w:rPr>
        <w:t xml:space="preserve">. </w:t>
      </w:r>
    </w:p>
    <w:p w14:paraId="783BF784" w14:textId="77777777" w:rsidR="00D7553E" w:rsidRPr="0046616E" w:rsidRDefault="00D7553E" w:rsidP="001A0B03">
      <w:pPr>
        <w:spacing w:line="360" w:lineRule="auto"/>
        <w:ind w:firstLine="709"/>
        <w:jc w:val="both"/>
        <w:rPr>
          <w:rFonts w:ascii="Times New Roman" w:hAnsi="Times New Roman" w:cs="Times New Roman"/>
          <w:bCs/>
          <w:color w:val="auto"/>
        </w:rPr>
      </w:pPr>
      <w:r w:rsidRPr="0046616E">
        <w:rPr>
          <w:rFonts w:ascii="Times New Roman" w:hAnsi="Times New Roman" w:cs="Times New Roman"/>
          <w:bCs/>
          <w:color w:val="auto"/>
        </w:rPr>
        <w:t>13.2. Получатель гранта при выполнении проекта должен выполнить следующие требования к значениям показателей, необходимых для достижения</w:t>
      </w:r>
      <w:r w:rsidRPr="0046616E">
        <w:rPr>
          <w:bCs/>
          <w:color w:val="auto"/>
        </w:rPr>
        <w:t xml:space="preserve"> </w:t>
      </w:r>
      <w:r w:rsidRPr="0046616E">
        <w:rPr>
          <w:rFonts w:ascii="Times New Roman" w:hAnsi="Times New Roman" w:cs="Times New Roman"/>
          <w:bCs/>
          <w:color w:val="auto"/>
        </w:rPr>
        <w:t>результата</w:t>
      </w:r>
      <w:r w:rsidRPr="0046616E">
        <w:rPr>
          <w:bCs/>
          <w:color w:val="auto"/>
        </w:rPr>
        <w:t xml:space="preserve"> </w:t>
      </w:r>
      <w:r w:rsidRPr="0046616E">
        <w:rPr>
          <w:rFonts w:ascii="Times New Roman" w:hAnsi="Times New Roman" w:cs="Times New Roman"/>
          <w:bCs/>
          <w:color w:val="auto"/>
        </w:rPr>
        <w:t>предоставления гранта:</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940"/>
        <w:gridCol w:w="1275"/>
        <w:gridCol w:w="1134"/>
        <w:gridCol w:w="1134"/>
        <w:gridCol w:w="1134"/>
      </w:tblGrid>
      <w:tr w:rsidR="00D7553E" w:rsidRPr="0046616E" w14:paraId="3DCEBDCC" w14:textId="77777777" w:rsidTr="0042441D">
        <w:trPr>
          <w:cantSplit/>
        </w:trPr>
        <w:tc>
          <w:tcPr>
            <w:tcW w:w="880" w:type="dxa"/>
            <w:vMerge w:val="restart"/>
            <w:shd w:val="clear" w:color="auto" w:fill="auto"/>
            <w:vAlign w:val="center"/>
          </w:tcPr>
          <w:p w14:paraId="4A5D58CB" w14:textId="77777777" w:rsidR="00D7553E" w:rsidRPr="0046616E" w:rsidRDefault="00D7553E" w:rsidP="00D7553E">
            <w:pPr>
              <w:tabs>
                <w:tab w:val="num" w:pos="-32"/>
                <w:tab w:val="left" w:pos="709"/>
              </w:tabs>
              <w:spacing w:line="360" w:lineRule="auto"/>
              <w:ind w:right="-62" w:hanging="46"/>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 п/п</w:t>
            </w:r>
          </w:p>
        </w:tc>
        <w:tc>
          <w:tcPr>
            <w:tcW w:w="3940" w:type="dxa"/>
            <w:vMerge w:val="restart"/>
            <w:shd w:val="clear" w:color="auto" w:fill="auto"/>
            <w:vAlign w:val="center"/>
          </w:tcPr>
          <w:p w14:paraId="7A2442E7" w14:textId="77777777" w:rsidR="00D7553E" w:rsidRPr="0046616E" w:rsidRDefault="00D7553E" w:rsidP="00D7553E">
            <w:pPr>
              <w:tabs>
                <w:tab w:val="num" w:pos="0"/>
                <w:tab w:val="left" w:pos="709"/>
              </w:tabs>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Наименование</w:t>
            </w:r>
          </w:p>
        </w:tc>
        <w:tc>
          <w:tcPr>
            <w:tcW w:w="1275" w:type="dxa"/>
            <w:vMerge w:val="restart"/>
            <w:shd w:val="clear" w:color="auto" w:fill="auto"/>
            <w:vAlign w:val="center"/>
          </w:tcPr>
          <w:p w14:paraId="5C278BFB" w14:textId="77777777" w:rsidR="00D7553E" w:rsidRPr="0046616E" w:rsidRDefault="00D7553E" w:rsidP="00D7553E">
            <w:pPr>
              <w:tabs>
                <w:tab w:val="left" w:pos="7404"/>
              </w:tabs>
              <w:spacing w:line="360" w:lineRule="auto"/>
              <w:ind w:left="-108" w:right="-108"/>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Единица измерения</w:t>
            </w:r>
          </w:p>
        </w:tc>
        <w:tc>
          <w:tcPr>
            <w:tcW w:w="3402" w:type="dxa"/>
            <w:gridSpan w:val="3"/>
            <w:shd w:val="clear" w:color="auto" w:fill="auto"/>
            <w:vAlign w:val="center"/>
          </w:tcPr>
          <w:p w14:paraId="743203F5" w14:textId="56EC61AD" w:rsidR="00D7553E" w:rsidRPr="0046616E" w:rsidRDefault="00D7553E" w:rsidP="00D7553E">
            <w:pPr>
              <w:tabs>
                <w:tab w:val="num" w:pos="0"/>
                <w:tab w:val="left" w:pos="709"/>
              </w:tabs>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Значение</w:t>
            </w:r>
            <w:r w:rsidR="002A0A52" w:rsidRPr="0046616E">
              <w:rPr>
                <w:rFonts w:ascii="Times New Roman" w:hAnsi="Times New Roman" w:cs="Times New Roman"/>
                <w:color w:val="auto"/>
                <w:sz w:val="22"/>
                <w:szCs w:val="22"/>
              </w:rPr>
              <w:t>, не менее</w:t>
            </w:r>
          </w:p>
        </w:tc>
      </w:tr>
      <w:tr w:rsidR="00D7553E" w:rsidRPr="0046616E" w14:paraId="1EA36478" w14:textId="77777777" w:rsidTr="0042441D">
        <w:trPr>
          <w:cantSplit/>
        </w:trPr>
        <w:tc>
          <w:tcPr>
            <w:tcW w:w="880" w:type="dxa"/>
            <w:vMerge/>
            <w:shd w:val="clear" w:color="auto" w:fill="auto"/>
          </w:tcPr>
          <w:p w14:paraId="3F541540" w14:textId="77777777" w:rsidR="00D7553E" w:rsidRPr="0046616E" w:rsidRDefault="00D7553E" w:rsidP="00D7553E">
            <w:pPr>
              <w:tabs>
                <w:tab w:val="num" w:pos="-32"/>
                <w:tab w:val="left" w:pos="709"/>
              </w:tabs>
              <w:spacing w:line="360" w:lineRule="auto"/>
              <w:ind w:right="-62" w:hanging="46"/>
              <w:rPr>
                <w:rFonts w:ascii="Times New Roman" w:hAnsi="Times New Roman" w:cs="Times New Roman"/>
                <w:color w:val="auto"/>
                <w:sz w:val="22"/>
                <w:szCs w:val="22"/>
              </w:rPr>
            </w:pPr>
          </w:p>
        </w:tc>
        <w:tc>
          <w:tcPr>
            <w:tcW w:w="3940" w:type="dxa"/>
            <w:vMerge/>
            <w:shd w:val="clear" w:color="auto" w:fill="auto"/>
          </w:tcPr>
          <w:p w14:paraId="17BFFF6F" w14:textId="77777777" w:rsidR="00D7553E" w:rsidRPr="0046616E" w:rsidRDefault="00D7553E" w:rsidP="00D7553E">
            <w:pPr>
              <w:tabs>
                <w:tab w:val="num" w:pos="0"/>
                <w:tab w:val="left" w:pos="709"/>
              </w:tabs>
              <w:spacing w:line="360" w:lineRule="auto"/>
              <w:jc w:val="center"/>
              <w:rPr>
                <w:rFonts w:ascii="Times New Roman" w:hAnsi="Times New Roman" w:cs="Times New Roman"/>
                <w:color w:val="auto"/>
                <w:sz w:val="22"/>
                <w:szCs w:val="22"/>
              </w:rPr>
            </w:pPr>
          </w:p>
        </w:tc>
        <w:tc>
          <w:tcPr>
            <w:tcW w:w="1275" w:type="dxa"/>
            <w:vMerge/>
            <w:shd w:val="clear" w:color="auto" w:fill="auto"/>
          </w:tcPr>
          <w:p w14:paraId="3BB70E3B" w14:textId="77777777" w:rsidR="00D7553E" w:rsidRPr="0046616E" w:rsidRDefault="00D7553E" w:rsidP="00D7553E">
            <w:pPr>
              <w:tabs>
                <w:tab w:val="num" w:pos="0"/>
                <w:tab w:val="left" w:pos="709"/>
              </w:tabs>
              <w:spacing w:line="360" w:lineRule="auto"/>
              <w:jc w:val="center"/>
              <w:rPr>
                <w:rFonts w:ascii="Times New Roman" w:hAnsi="Times New Roman" w:cs="Times New Roman"/>
                <w:color w:val="auto"/>
                <w:sz w:val="22"/>
                <w:szCs w:val="22"/>
              </w:rPr>
            </w:pPr>
          </w:p>
        </w:tc>
        <w:tc>
          <w:tcPr>
            <w:tcW w:w="1134" w:type="dxa"/>
            <w:shd w:val="clear" w:color="auto" w:fill="auto"/>
          </w:tcPr>
          <w:p w14:paraId="78A9BD27" w14:textId="268CE348" w:rsidR="00D7553E" w:rsidRPr="0046616E" w:rsidRDefault="00D7553E" w:rsidP="00BE7BAB">
            <w:pPr>
              <w:tabs>
                <w:tab w:val="num" w:pos="0"/>
                <w:tab w:val="left" w:pos="709"/>
              </w:tabs>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202</w:t>
            </w:r>
            <w:r w:rsidR="00712ABD" w:rsidRPr="0046616E">
              <w:rPr>
                <w:rFonts w:ascii="Times New Roman" w:hAnsi="Times New Roman" w:cs="Times New Roman"/>
                <w:color w:val="auto"/>
                <w:sz w:val="22"/>
                <w:szCs w:val="22"/>
              </w:rPr>
              <w:t>2</w:t>
            </w:r>
            <w:r w:rsidRPr="0046616E">
              <w:rPr>
                <w:rFonts w:ascii="Times New Roman" w:hAnsi="Times New Roman" w:cs="Times New Roman"/>
                <w:color w:val="auto"/>
                <w:sz w:val="22"/>
                <w:szCs w:val="22"/>
              </w:rPr>
              <w:t xml:space="preserve"> год</w:t>
            </w:r>
          </w:p>
        </w:tc>
        <w:tc>
          <w:tcPr>
            <w:tcW w:w="1134" w:type="dxa"/>
            <w:shd w:val="clear" w:color="auto" w:fill="auto"/>
          </w:tcPr>
          <w:p w14:paraId="22CA8B90" w14:textId="4C47D169" w:rsidR="00D7553E" w:rsidRPr="0046616E" w:rsidRDefault="00D7553E" w:rsidP="00BE7BAB">
            <w:pPr>
              <w:tabs>
                <w:tab w:val="num" w:pos="0"/>
                <w:tab w:val="left" w:pos="709"/>
              </w:tabs>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202</w:t>
            </w:r>
            <w:r w:rsidR="00712ABD" w:rsidRPr="0046616E">
              <w:rPr>
                <w:rFonts w:ascii="Times New Roman" w:hAnsi="Times New Roman" w:cs="Times New Roman"/>
                <w:color w:val="auto"/>
                <w:sz w:val="22"/>
                <w:szCs w:val="22"/>
              </w:rPr>
              <w:t>3</w:t>
            </w:r>
            <w:r w:rsidRPr="0046616E">
              <w:rPr>
                <w:rFonts w:ascii="Times New Roman" w:hAnsi="Times New Roman" w:cs="Times New Roman"/>
                <w:color w:val="auto"/>
                <w:sz w:val="22"/>
                <w:szCs w:val="22"/>
              </w:rPr>
              <w:t xml:space="preserve"> год</w:t>
            </w:r>
          </w:p>
        </w:tc>
        <w:tc>
          <w:tcPr>
            <w:tcW w:w="1134" w:type="dxa"/>
          </w:tcPr>
          <w:p w14:paraId="4F58D9AB" w14:textId="534CD9CB" w:rsidR="00D7553E" w:rsidRPr="0046616E" w:rsidRDefault="00D7553E" w:rsidP="00712ABD">
            <w:pPr>
              <w:tabs>
                <w:tab w:val="num" w:pos="0"/>
                <w:tab w:val="left" w:pos="709"/>
              </w:tabs>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202</w:t>
            </w:r>
            <w:r w:rsidR="00712ABD" w:rsidRPr="0046616E">
              <w:rPr>
                <w:rFonts w:ascii="Times New Roman" w:hAnsi="Times New Roman" w:cs="Times New Roman"/>
                <w:color w:val="auto"/>
                <w:sz w:val="22"/>
                <w:szCs w:val="22"/>
              </w:rPr>
              <w:t>4</w:t>
            </w:r>
            <w:r w:rsidRPr="0046616E">
              <w:rPr>
                <w:rFonts w:ascii="Times New Roman" w:hAnsi="Times New Roman" w:cs="Times New Roman"/>
                <w:color w:val="auto"/>
                <w:sz w:val="22"/>
                <w:szCs w:val="22"/>
              </w:rPr>
              <w:t xml:space="preserve"> год</w:t>
            </w:r>
          </w:p>
        </w:tc>
      </w:tr>
      <w:tr w:rsidR="00D7553E" w:rsidRPr="0046616E" w14:paraId="4A466E84" w14:textId="77777777" w:rsidTr="0042441D">
        <w:trPr>
          <w:trHeight w:val="1284"/>
        </w:trPr>
        <w:tc>
          <w:tcPr>
            <w:tcW w:w="880" w:type="dxa"/>
            <w:shd w:val="clear" w:color="auto" w:fill="auto"/>
          </w:tcPr>
          <w:p w14:paraId="7D51FFEB" w14:textId="4F8AF35F" w:rsidR="00D7553E" w:rsidRPr="0046616E" w:rsidRDefault="00D7553E" w:rsidP="00D7553E">
            <w:pPr>
              <w:tabs>
                <w:tab w:val="num" w:pos="-32"/>
              </w:tabs>
              <w:spacing w:line="360" w:lineRule="auto"/>
              <w:ind w:right="-62" w:hanging="46"/>
              <w:rPr>
                <w:rFonts w:ascii="Times New Roman" w:hAnsi="Times New Roman" w:cs="Times New Roman"/>
                <w:color w:val="auto"/>
                <w:sz w:val="22"/>
                <w:szCs w:val="22"/>
              </w:rPr>
            </w:pPr>
            <w:r w:rsidRPr="0046616E">
              <w:rPr>
                <w:rFonts w:ascii="Times New Roman" w:hAnsi="Times New Roman" w:cs="Times New Roman"/>
                <w:color w:val="auto"/>
                <w:sz w:val="22"/>
                <w:szCs w:val="22"/>
              </w:rPr>
              <w:lastRenderedPageBreak/>
              <w:t>1</w:t>
            </w:r>
            <w:r w:rsidR="00C74A5F" w:rsidRPr="0046616E">
              <w:rPr>
                <w:rFonts w:ascii="Times New Roman" w:hAnsi="Times New Roman" w:cs="Times New Roman"/>
                <w:color w:val="auto"/>
                <w:sz w:val="22"/>
                <w:szCs w:val="22"/>
                <w:lang w:val="en-US"/>
              </w:rPr>
              <w:t>3</w:t>
            </w:r>
            <w:r w:rsidRPr="0046616E">
              <w:rPr>
                <w:rFonts w:ascii="Times New Roman" w:hAnsi="Times New Roman" w:cs="Times New Roman"/>
                <w:color w:val="auto"/>
                <w:sz w:val="22"/>
                <w:szCs w:val="22"/>
              </w:rPr>
              <w:t>.2.1</w:t>
            </w:r>
            <w:r w:rsidR="0042441D" w:rsidRPr="0046616E">
              <w:rPr>
                <w:rFonts w:ascii="Times New Roman" w:hAnsi="Times New Roman" w:cs="Times New Roman"/>
                <w:color w:val="auto"/>
                <w:sz w:val="22"/>
                <w:szCs w:val="22"/>
              </w:rPr>
              <w:t>.</w:t>
            </w:r>
          </w:p>
        </w:tc>
        <w:tc>
          <w:tcPr>
            <w:tcW w:w="3940" w:type="dxa"/>
            <w:shd w:val="clear" w:color="auto" w:fill="auto"/>
          </w:tcPr>
          <w:p w14:paraId="4DD3E0A4" w14:textId="38AD25C0" w:rsidR="00D7553E" w:rsidRPr="0046616E" w:rsidRDefault="00D7553E" w:rsidP="00885E5E">
            <w:pPr>
              <w:rPr>
                <w:rFonts w:ascii="Times New Roman" w:hAnsi="Times New Roman" w:cs="Times New Roman"/>
                <w:color w:val="auto"/>
                <w:sz w:val="22"/>
                <w:szCs w:val="22"/>
              </w:rPr>
            </w:pPr>
            <w:r w:rsidRPr="0046616E">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"Scopus" и (или) Web of Science </w:t>
            </w:r>
            <w:r w:rsidRPr="0046616E">
              <w:rPr>
                <w:rFonts w:ascii="Times New Roman" w:eastAsia="Times New Roman" w:hAnsi="Times New Roman" w:cs="Times New Roman"/>
                <w:color w:val="auto"/>
                <w:sz w:val="22"/>
                <w:szCs w:val="22"/>
                <w:lang w:val="en-US" w:eastAsia="en-US"/>
              </w:rPr>
              <w:t>Core</w:t>
            </w:r>
            <w:r w:rsidRPr="0046616E">
              <w:rPr>
                <w:rFonts w:ascii="Times New Roman" w:eastAsia="Times New Roman" w:hAnsi="Times New Roman" w:cs="Times New Roman"/>
                <w:color w:val="auto"/>
                <w:sz w:val="22"/>
                <w:szCs w:val="22"/>
                <w:lang w:eastAsia="en-US"/>
              </w:rPr>
              <w:t xml:space="preserve"> </w:t>
            </w:r>
            <w:r w:rsidRPr="0046616E">
              <w:rPr>
                <w:rFonts w:ascii="Times New Roman" w:eastAsia="Times New Roman" w:hAnsi="Times New Roman" w:cs="Times New Roman"/>
                <w:color w:val="auto"/>
                <w:sz w:val="22"/>
                <w:szCs w:val="22"/>
                <w:lang w:val="en-US" w:eastAsia="en-US"/>
              </w:rPr>
              <w:t>Collection</w:t>
            </w:r>
          </w:p>
        </w:tc>
        <w:tc>
          <w:tcPr>
            <w:tcW w:w="1275" w:type="dxa"/>
            <w:shd w:val="clear" w:color="auto" w:fill="auto"/>
          </w:tcPr>
          <w:p w14:paraId="545DE099" w14:textId="77777777" w:rsidR="00D7553E" w:rsidRPr="0046616E" w:rsidRDefault="00D7553E" w:rsidP="00D7553E">
            <w:pPr>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единиц</w:t>
            </w:r>
          </w:p>
        </w:tc>
        <w:tc>
          <w:tcPr>
            <w:tcW w:w="1134" w:type="dxa"/>
            <w:shd w:val="clear" w:color="auto" w:fill="auto"/>
            <w:vAlign w:val="center"/>
          </w:tcPr>
          <w:p w14:paraId="307E3270" w14:textId="62A0AF70" w:rsidR="00D7553E" w:rsidRPr="0046616E" w:rsidRDefault="00712ABD" w:rsidP="00D7553E">
            <w:pPr>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1</w:t>
            </w:r>
          </w:p>
        </w:tc>
        <w:tc>
          <w:tcPr>
            <w:tcW w:w="1134" w:type="dxa"/>
            <w:shd w:val="clear" w:color="auto" w:fill="auto"/>
            <w:vAlign w:val="center"/>
          </w:tcPr>
          <w:p w14:paraId="7461B8E4" w14:textId="63F71160" w:rsidR="00D7553E" w:rsidRPr="0046616E" w:rsidRDefault="0097543F" w:rsidP="00D7553E">
            <w:pPr>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1</w:t>
            </w:r>
          </w:p>
        </w:tc>
        <w:tc>
          <w:tcPr>
            <w:tcW w:w="1134" w:type="dxa"/>
            <w:vAlign w:val="center"/>
          </w:tcPr>
          <w:p w14:paraId="63FF0A99" w14:textId="18627A20" w:rsidR="00D7553E" w:rsidRPr="0046616E" w:rsidRDefault="0097543F" w:rsidP="00D7553E">
            <w:pPr>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1</w:t>
            </w:r>
          </w:p>
        </w:tc>
      </w:tr>
      <w:tr w:rsidR="00D7553E" w:rsidRPr="0046616E" w14:paraId="1E69160A" w14:textId="77777777" w:rsidTr="00511ED4">
        <w:trPr>
          <w:trHeight w:val="276"/>
        </w:trPr>
        <w:tc>
          <w:tcPr>
            <w:tcW w:w="880" w:type="dxa"/>
            <w:shd w:val="clear" w:color="auto" w:fill="auto"/>
          </w:tcPr>
          <w:p w14:paraId="0B0A9D1E" w14:textId="4F369D0F" w:rsidR="00D7553E" w:rsidRPr="0046616E" w:rsidRDefault="00D7553E" w:rsidP="00D7553E">
            <w:pPr>
              <w:tabs>
                <w:tab w:val="num" w:pos="-32"/>
              </w:tabs>
              <w:spacing w:line="360" w:lineRule="auto"/>
              <w:ind w:right="-62" w:hanging="46"/>
              <w:rPr>
                <w:rFonts w:ascii="Times New Roman" w:hAnsi="Times New Roman" w:cs="Times New Roman"/>
                <w:color w:val="auto"/>
                <w:sz w:val="22"/>
                <w:szCs w:val="22"/>
              </w:rPr>
            </w:pPr>
            <w:r w:rsidRPr="0046616E">
              <w:rPr>
                <w:rFonts w:ascii="Times New Roman" w:hAnsi="Times New Roman" w:cs="Times New Roman"/>
                <w:color w:val="auto"/>
                <w:sz w:val="22"/>
                <w:szCs w:val="22"/>
              </w:rPr>
              <w:t>1</w:t>
            </w:r>
            <w:r w:rsidR="00C74A5F" w:rsidRPr="0046616E">
              <w:rPr>
                <w:rFonts w:ascii="Times New Roman" w:hAnsi="Times New Roman" w:cs="Times New Roman"/>
                <w:color w:val="auto"/>
                <w:sz w:val="22"/>
                <w:szCs w:val="22"/>
                <w:lang w:val="en-US"/>
              </w:rPr>
              <w:t>3</w:t>
            </w:r>
            <w:r w:rsidRPr="0046616E">
              <w:rPr>
                <w:rFonts w:ascii="Times New Roman" w:hAnsi="Times New Roman" w:cs="Times New Roman"/>
                <w:color w:val="auto"/>
                <w:sz w:val="22"/>
                <w:szCs w:val="22"/>
              </w:rPr>
              <w:t>.2.2</w:t>
            </w:r>
            <w:r w:rsidR="0042441D" w:rsidRPr="0046616E">
              <w:rPr>
                <w:rFonts w:ascii="Times New Roman" w:hAnsi="Times New Roman" w:cs="Times New Roman"/>
                <w:color w:val="auto"/>
                <w:sz w:val="22"/>
                <w:szCs w:val="22"/>
              </w:rPr>
              <w:t>.</w:t>
            </w:r>
          </w:p>
        </w:tc>
        <w:tc>
          <w:tcPr>
            <w:tcW w:w="3940" w:type="dxa"/>
            <w:shd w:val="clear" w:color="auto" w:fill="auto"/>
          </w:tcPr>
          <w:p w14:paraId="313A2F3D" w14:textId="0429D96D" w:rsidR="00D7553E" w:rsidRPr="0046616E" w:rsidRDefault="00D7553E" w:rsidP="00885E5E">
            <w:pPr>
              <w:rPr>
                <w:rFonts w:ascii="Times New Roman" w:eastAsia="Times New Roman"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w:t>
            </w:r>
            <w:r w:rsidR="00511ED4">
              <w:rPr>
                <w:rFonts w:ascii="Times New Roman" w:eastAsia="Calibri" w:hAnsi="Times New Roman" w:cs="Times New Roman"/>
                <w:color w:val="auto"/>
                <w:sz w:val="22"/>
                <w:szCs w:val="22"/>
                <w:lang w:eastAsia="en-US"/>
              </w:rPr>
              <w:t xml:space="preserve"> </w:t>
            </w:r>
            <w:r w:rsidRPr="0046616E">
              <w:rPr>
                <w:rFonts w:ascii="Times New Roman" w:eastAsia="Calibri" w:hAnsi="Times New Roman" w:cs="Times New Roman"/>
                <w:color w:val="auto"/>
                <w:sz w:val="22"/>
                <w:szCs w:val="22"/>
                <w:lang w:eastAsia="en-US"/>
              </w:rPr>
              <w:t>Российской Федерации</w:t>
            </w:r>
            <w:r w:rsidR="00A01975" w:rsidRPr="0046616E">
              <w:rPr>
                <w:rStyle w:val="ad"/>
                <w:rFonts w:eastAsia="Calibri"/>
                <w:color w:val="auto"/>
                <w:sz w:val="22"/>
                <w:szCs w:val="22"/>
                <w:lang w:eastAsia="en-US"/>
              </w:rPr>
              <w:footnoteReference w:id="10"/>
            </w:r>
          </w:p>
        </w:tc>
        <w:tc>
          <w:tcPr>
            <w:tcW w:w="1275" w:type="dxa"/>
            <w:shd w:val="clear" w:color="auto" w:fill="auto"/>
          </w:tcPr>
          <w:p w14:paraId="2032F880" w14:textId="77777777" w:rsidR="00D7553E" w:rsidRPr="0046616E" w:rsidRDefault="00D7553E" w:rsidP="00D7553E">
            <w:pPr>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единиц</w:t>
            </w:r>
          </w:p>
        </w:tc>
        <w:tc>
          <w:tcPr>
            <w:tcW w:w="1134" w:type="dxa"/>
            <w:shd w:val="clear" w:color="auto" w:fill="auto"/>
            <w:vAlign w:val="center"/>
          </w:tcPr>
          <w:p w14:paraId="5E7408F6" w14:textId="7D99187C" w:rsidR="00D7553E" w:rsidRPr="0046616E" w:rsidRDefault="00A01975" w:rsidP="00D7553E">
            <w:pPr>
              <w:spacing w:line="360" w:lineRule="auto"/>
              <w:jc w:val="center"/>
              <w:rPr>
                <w:rFonts w:ascii="Times New Roman" w:hAnsi="Times New Roman" w:cs="Times New Roman"/>
                <w:color w:val="auto"/>
                <w:sz w:val="22"/>
                <w:szCs w:val="22"/>
                <w:lang w:val="en-US"/>
              </w:rPr>
            </w:pPr>
            <w:r w:rsidRPr="0046616E">
              <w:rPr>
                <w:rFonts w:ascii="Times New Roman" w:hAnsi="Times New Roman" w:cs="Times New Roman"/>
                <w:color w:val="auto"/>
                <w:sz w:val="22"/>
                <w:szCs w:val="22"/>
                <w:lang w:val="en-US"/>
              </w:rPr>
              <w:t>-</w:t>
            </w:r>
          </w:p>
        </w:tc>
        <w:tc>
          <w:tcPr>
            <w:tcW w:w="1134" w:type="dxa"/>
            <w:shd w:val="clear" w:color="auto" w:fill="auto"/>
            <w:vAlign w:val="center"/>
          </w:tcPr>
          <w:p w14:paraId="2488A3A1" w14:textId="754D4CCC" w:rsidR="00D7553E" w:rsidRPr="0046616E" w:rsidRDefault="00A01975" w:rsidP="00D7553E">
            <w:pPr>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lang w:val="en-US"/>
              </w:rPr>
              <w:t>-</w:t>
            </w:r>
          </w:p>
        </w:tc>
        <w:tc>
          <w:tcPr>
            <w:tcW w:w="1134" w:type="dxa"/>
            <w:vAlign w:val="center"/>
          </w:tcPr>
          <w:p w14:paraId="28FA1E4C" w14:textId="318822C6" w:rsidR="00D7553E" w:rsidRPr="0046616E" w:rsidRDefault="00A01975" w:rsidP="00D7553E">
            <w:pPr>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lang w:val="en-US"/>
              </w:rPr>
              <w:t>-</w:t>
            </w:r>
          </w:p>
        </w:tc>
      </w:tr>
      <w:tr w:rsidR="00D7553E" w:rsidRPr="0046616E" w14:paraId="7656F9CE" w14:textId="77777777" w:rsidTr="0042441D">
        <w:trPr>
          <w:trHeight w:val="1112"/>
        </w:trPr>
        <w:tc>
          <w:tcPr>
            <w:tcW w:w="880" w:type="dxa"/>
            <w:shd w:val="clear" w:color="auto" w:fill="auto"/>
          </w:tcPr>
          <w:p w14:paraId="407F3B99" w14:textId="5270956F" w:rsidR="00D7553E" w:rsidRPr="0046616E" w:rsidRDefault="00D7553E" w:rsidP="00D7553E">
            <w:pPr>
              <w:tabs>
                <w:tab w:val="num" w:pos="-32"/>
              </w:tabs>
              <w:spacing w:line="360" w:lineRule="auto"/>
              <w:ind w:right="-62" w:hanging="46"/>
              <w:rPr>
                <w:rFonts w:ascii="Times New Roman" w:hAnsi="Times New Roman" w:cs="Times New Roman"/>
                <w:color w:val="auto"/>
                <w:sz w:val="22"/>
                <w:szCs w:val="22"/>
              </w:rPr>
            </w:pPr>
            <w:r w:rsidRPr="0046616E">
              <w:rPr>
                <w:rFonts w:ascii="Times New Roman" w:hAnsi="Times New Roman" w:cs="Times New Roman"/>
                <w:color w:val="auto"/>
                <w:sz w:val="22"/>
                <w:szCs w:val="22"/>
              </w:rPr>
              <w:t>1</w:t>
            </w:r>
            <w:r w:rsidR="00C74A5F" w:rsidRPr="0046616E">
              <w:rPr>
                <w:rFonts w:ascii="Times New Roman" w:hAnsi="Times New Roman" w:cs="Times New Roman"/>
                <w:color w:val="auto"/>
                <w:sz w:val="22"/>
                <w:szCs w:val="22"/>
                <w:lang w:val="en-US"/>
              </w:rPr>
              <w:t>3</w:t>
            </w:r>
            <w:r w:rsidRPr="0046616E">
              <w:rPr>
                <w:rFonts w:ascii="Times New Roman" w:hAnsi="Times New Roman" w:cs="Times New Roman"/>
                <w:color w:val="auto"/>
                <w:sz w:val="22"/>
                <w:szCs w:val="22"/>
              </w:rPr>
              <w:t>.2.3</w:t>
            </w:r>
            <w:r w:rsidR="0042441D" w:rsidRPr="0046616E">
              <w:rPr>
                <w:rFonts w:ascii="Times New Roman" w:hAnsi="Times New Roman" w:cs="Times New Roman"/>
                <w:color w:val="auto"/>
                <w:sz w:val="22"/>
                <w:szCs w:val="22"/>
              </w:rPr>
              <w:t>.</w:t>
            </w:r>
          </w:p>
        </w:tc>
        <w:tc>
          <w:tcPr>
            <w:tcW w:w="3940" w:type="dxa"/>
            <w:shd w:val="clear" w:color="auto" w:fill="auto"/>
          </w:tcPr>
          <w:p w14:paraId="6C1E3EBC" w14:textId="146A5630" w:rsidR="00D7553E" w:rsidRPr="0046616E" w:rsidRDefault="00D7553E" w:rsidP="00885E5E">
            <w:pP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1275" w:type="dxa"/>
            <w:shd w:val="clear" w:color="auto" w:fill="auto"/>
          </w:tcPr>
          <w:p w14:paraId="5F59B08D" w14:textId="77777777" w:rsidR="00D7553E" w:rsidRPr="0046616E" w:rsidRDefault="00D7553E" w:rsidP="00D7553E">
            <w:pPr>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процентов</w:t>
            </w:r>
          </w:p>
        </w:tc>
        <w:tc>
          <w:tcPr>
            <w:tcW w:w="1134" w:type="dxa"/>
            <w:shd w:val="clear" w:color="auto" w:fill="auto"/>
            <w:vAlign w:val="center"/>
          </w:tcPr>
          <w:p w14:paraId="0ED6ED9D" w14:textId="49775166" w:rsidR="00D7553E" w:rsidRPr="0046616E" w:rsidRDefault="00712ABD" w:rsidP="00D7553E">
            <w:pPr>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4</w:t>
            </w:r>
            <w:r w:rsidR="0097543F" w:rsidRPr="0046616E">
              <w:rPr>
                <w:rFonts w:ascii="Times New Roman" w:hAnsi="Times New Roman" w:cs="Times New Roman"/>
                <w:color w:val="auto"/>
                <w:sz w:val="22"/>
                <w:szCs w:val="22"/>
              </w:rPr>
              <w:t>0</w:t>
            </w:r>
          </w:p>
        </w:tc>
        <w:tc>
          <w:tcPr>
            <w:tcW w:w="1134" w:type="dxa"/>
            <w:shd w:val="clear" w:color="auto" w:fill="auto"/>
            <w:vAlign w:val="center"/>
          </w:tcPr>
          <w:p w14:paraId="66665216" w14:textId="181F70E7" w:rsidR="00D7553E" w:rsidRPr="0046616E" w:rsidRDefault="00712ABD" w:rsidP="00D7553E">
            <w:pPr>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4</w:t>
            </w:r>
            <w:r w:rsidR="0097543F" w:rsidRPr="0046616E">
              <w:rPr>
                <w:rFonts w:ascii="Times New Roman" w:hAnsi="Times New Roman" w:cs="Times New Roman"/>
                <w:color w:val="auto"/>
                <w:sz w:val="22"/>
                <w:szCs w:val="22"/>
              </w:rPr>
              <w:t>0</w:t>
            </w:r>
          </w:p>
        </w:tc>
        <w:tc>
          <w:tcPr>
            <w:tcW w:w="1134" w:type="dxa"/>
            <w:vAlign w:val="center"/>
          </w:tcPr>
          <w:p w14:paraId="7E67FCB7" w14:textId="671756F1" w:rsidR="00D7553E" w:rsidRPr="0046616E" w:rsidRDefault="00712ABD" w:rsidP="00D7553E">
            <w:pPr>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4</w:t>
            </w:r>
            <w:r w:rsidR="0097543F" w:rsidRPr="0046616E">
              <w:rPr>
                <w:rFonts w:ascii="Times New Roman" w:hAnsi="Times New Roman" w:cs="Times New Roman"/>
                <w:color w:val="auto"/>
                <w:sz w:val="22"/>
                <w:szCs w:val="22"/>
              </w:rPr>
              <w:t>0</w:t>
            </w:r>
          </w:p>
        </w:tc>
      </w:tr>
      <w:tr w:rsidR="00D7553E" w:rsidRPr="0046616E" w14:paraId="7B3E8CDF" w14:textId="77777777" w:rsidTr="005253AE">
        <w:trPr>
          <w:trHeight w:val="1408"/>
        </w:trPr>
        <w:tc>
          <w:tcPr>
            <w:tcW w:w="880" w:type="dxa"/>
            <w:shd w:val="clear" w:color="auto" w:fill="auto"/>
          </w:tcPr>
          <w:p w14:paraId="01BA4176" w14:textId="5C73F971" w:rsidR="00D7553E" w:rsidRPr="0046616E" w:rsidRDefault="00D7553E" w:rsidP="00D7553E">
            <w:pPr>
              <w:tabs>
                <w:tab w:val="num" w:pos="-32"/>
              </w:tabs>
              <w:spacing w:line="360" w:lineRule="auto"/>
              <w:ind w:right="-62" w:hanging="46"/>
              <w:rPr>
                <w:rFonts w:ascii="Times New Roman" w:hAnsi="Times New Roman" w:cs="Times New Roman"/>
                <w:color w:val="auto"/>
                <w:sz w:val="22"/>
                <w:szCs w:val="22"/>
              </w:rPr>
            </w:pPr>
            <w:r w:rsidRPr="0046616E">
              <w:rPr>
                <w:rFonts w:ascii="Times New Roman" w:hAnsi="Times New Roman" w:cs="Times New Roman"/>
                <w:color w:val="auto"/>
                <w:sz w:val="22"/>
                <w:szCs w:val="22"/>
              </w:rPr>
              <w:t>1</w:t>
            </w:r>
            <w:r w:rsidR="00C74A5F" w:rsidRPr="0046616E">
              <w:rPr>
                <w:rFonts w:ascii="Times New Roman" w:hAnsi="Times New Roman" w:cs="Times New Roman"/>
                <w:color w:val="auto"/>
                <w:sz w:val="22"/>
                <w:szCs w:val="22"/>
                <w:lang w:val="en-US"/>
              </w:rPr>
              <w:t>3</w:t>
            </w:r>
            <w:r w:rsidRPr="0046616E">
              <w:rPr>
                <w:rFonts w:ascii="Times New Roman" w:hAnsi="Times New Roman" w:cs="Times New Roman"/>
                <w:color w:val="auto"/>
                <w:sz w:val="22"/>
                <w:szCs w:val="22"/>
              </w:rPr>
              <w:t>.2.4</w:t>
            </w:r>
            <w:r w:rsidR="0042441D" w:rsidRPr="0046616E">
              <w:rPr>
                <w:rFonts w:ascii="Times New Roman" w:hAnsi="Times New Roman" w:cs="Times New Roman"/>
                <w:color w:val="auto"/>
                <w:sz w:val="22"/>
                <w:szCs w:val="22"/>
              </w:rPr>
              <w:t>.</w:t>
            </w:r>
          </w:p>
        </w:tc>
        <w:tc>
          <w:tcPr>
            <w:tcW w:w="3940" w:type="dxa"/>
            <w:shd w:val="clear" w:color="auto" w:fill="auto"/>
          </w:tcPr>
          <w:p w14:paraId="616DF573" w14:textId="54EB1FD7" w:rsidR="00D7553E" w:rsidRPr="0046616E" w:rsidRDefault="00D7553E" w:rsidP="00885E5E">
            <w:pP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r w:rsidR="009E1EB7" w:rsidRPr="0046616E">
              <w:rPr>
                <w:rStyle w:val="ad"/>
                <w:rFonts w:eastAsia="Calibri"/>
                <w:color w:val="auto"/>
                <w:sz w:val="22"/>
                <w:szCs w:val="22"/>
                <w:lang w:eastAsia="en-US"/>
              </w:rPr>
              <w:footnoteReference w:id="11"/>
            </w:r>
            <w:r w:rsidRPr="0046616E">
              <w:rPr>
                <w:rFonts w:ascii="Times New Roman" w:eastAsia="Calibri" w:hAnsi="Times New Roman" w:cs="Times New Roman"/>
                <w:color w:val="auto"/>
                <w:sz w:val="22"/>
                <w:szCs w:val="22"/>
                <w:lang w:eastAsia="en-US"/>
              </w:rPr>
              <w:t xml:space="preserve"> </w:t>
            </w:r>
          </w:p>
        </w:tc>
        <w:tc>
          <w:tcPr>
            <w:tcW w:w="1275" w:type="dxa"/>
            <w:shd w:val="clear" w:color="auto" w:fill="auto"/>
          </w:tcPr>
          <w:p w14:paraId="526E35B7" w14:textId="77777777" w:rsidR="00D7553E" w:rsidRPr="0046616E" w:rsidRDefault="00D7553E" w:rsidP="00D7553E">
            <w:pPr>
              <w:spacing w:line="360" w:lineRule="auto"/>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тыс. руб.</w:t>
            </w:r>
          </w:p>
        </w:tc>
        <w:tc>
          <w:tcPr>
            <w:tcW w:w="1134" w:type="dxa"/>
            <w:shd w:val="clear" w:color="auto" w:fill="auto"/>
            <w:vAlign w:val="center"/>
          </w:tcPr>
          <w:p w14:paraId="690F7E67" w14:textId="3CA4D810" w:rsidR="008D78FC" w:rsidRPr="0046616E" w:rsidRDefault="0097543F" w:rsidP="00D7553E">
            <w:pPr>
              <w:spacing w:line="360" w:lineRule="auto"/>
              <w:jc w:val="center"/>
              <w:rPr>
                <w:rFonts w:ascii="Times New Roman" w:hAnsi="Times New Roman" w:cs="Times New Roman"/>
                <w:color w:val="auto"/>
                <w:sz w:val="20"/>
                <w:szCs w:val="20"/>
              </w:rPr>
            </w:pPr>
            <w:r w:rsidRPr="0046616E">
              <w:rPr>
                <w:rFonts w:ascii="Times New Roman" w:hAnsi="Times New Roman" w:cs="Times New Roman"/>
                <w:color w:val="auto"/>
                <w:sz w:val="20"/>
                <w:szCs w:val="20"/>
              </w:rPr>
              <w:t>10</w:t>
            </w:r>
            <w:r w:rsidR="00D7553E" w:rsidRPr="0046616E">
              <w:rPr>
                <w:rFonts w:ascii="Times New Roman" w:hAnsi="Times New Roman" w:cs="Times New Roman"/>
                <w:color w:val="auto"/>
                <w:sz w:val="20"/>
                <w:szCs w:val="20"/>
              </w:rPr>
              <w:t xml:space="preserve">0 % </w:t>
            </w:r>
          </w:p>
          <w:p w14:paraId="127115DB" w14:textId="77777777" w:rsidR="00D7553E" w:rsidRPr="0046616E" w:rsidRDefault="008D78FC" w:rsidP="00D7553E">
            <w:pPr>
              <w:spacing w:line="360" w:lineRule="auto"/>
              <w:jc w:val="center"/>
              <w:rPr>
                <w:rFonts w:ascii="Times New Roman" w:hAnsi="Times New Roman" w:cs="Times New Roman"/>
                <w:color w:val="auto"/>
                <w:sz w:val="20"/>
                <w:szCs w:val="20"/>
              </w:rPr>
            </w:pPr>
            <w:r w:rsidRPr="0046616E">
              <w:rPr>
                <w:rFonts w:ascii="Times New Roman" w:hAnsi="Times New Roman" w:cs="Times New Roman"/>
                <w:color w:val="auto"/>
                <w:sz w:val="20"/>
                <w:szCs w:val="20"/>
              </w:rPr>
              <w:t>от размера гранта</w:t>
            </w:r>
          </w:p>
        </w:tc>
        <w:tc>
          <w:tcPr>
            <w:tcW w:w="1134" w:type="dxa"/>
            <w:shd w:val="clear" w:color="auto" w:fill="auto"/>
            <w:vAlign w:val="center"/>
          </w:tcPr>
          <w:p w14:paraId="17601D45" w14:textId="727F6E23" w:rsidR="008D78FC" w:rsidRPr="0046616E" w:rsidRDefault="0097543F" w:rsidP="00D7553E">
            <w:pPr>
              <w:spacing w:line="360" w:lineRule="auto"/>
              <w:jc w:val="center"/>
              <w:rPr>
                <w:rFonts w:ascii="Times New Roman" w:hAnsi="Times New Roman" w:cs="Times New Roman"/>
                <w:color w:val="auto"/>
                <w:sz w:val="20"/>
                <w:szCs w:val="20"/>
              </w:rPr>
            </w:pPr>
            <w:r w:rsidRPr="0046616E">
              <w:rPr>
                <w:rFonts w:ascii="Times New Roman" w:hAnsi="Times New Roman" w:cs="Times New Roman"/>
                <w:color w:val="auto"/>
                <w:sz w:val="20"/>
                <w:szCs w:val="20"/>
              </w:rPr>
              <w:t>10</w:t>
            </w:r>
            <w:r w:rsidR="00D7553E" w:rsidRPr="0046616E">
              <w:rPr>
                <w:rFonts w:ascii="Times New Roman" w:hAnsi="Times New Roman" w:cs="Times New Roman"/>
                <w:color w:val="auto"/>
                <w:sz w:val="20"/>
                <w:szCs w:val="20"/>
              </w:rPr>
              <w:t xml:space="preserve">0 % </w:t>
            </w:r>
          </w:p>
          <w:p w14:paraId="5D4FA812" w14:textId="77777777" w:rsidR="00D7553E" w:rsidRPr="0046616E" w:rsidRDefault="008D78FC" w:rsidP="00D7553E">
            <w:pPr>
              <w:spacing w:line="360" w:lineRule="auto"/>
              <w:jc w:val="center"/>
              <w:rPr>
                <w:rFonts w:ascii="Times New Roman" w:hAnsi="Times New Roman" w:cs="Times New Roman"/>
                <w:color w:val="auto"/>
                <w:sz w:val="20"/>
                <w:szCs w:val="20"/>
              </w:rPr>
            </w:pPr>
            <w:r w:rsidRPr="0046616E">
              <w:rPr>
                <w:rFonts w:ascii="Times New Roman" w:hAnsi="Times New Roman" w:cs="Times New Roman"/>
                <w:color w:val="auto"/>
                <w:sz w:val="20"/>
                <w:szCs w:val="20"/>
              </w:rPr>
              <w:t>от размера гранта</w:t>
            </w:r>
          </w:p>
        </w:tc>
        <w:tc>
          <w:tcPr>
            <w:tcW w:w="1134" w:type="dxa"/>
            <w:vAlign w:val="center"/>
          </w:tcPr>
          <w:p w14:paraId="53EFA9BB" w14:textId="35E887DC" w:rsidR="008D78FC" w:rsidRPr="0046616E" w:rsidRDefault="0097543F" w:rsidP="00D7553E">
            <w:pPr>
              <w:spacing w:line="360" w:lineRule="auto"/>
              <w:jc w:val="center"/>
              <w:rPr>
                <w:rFonts w:ascii="Times New Roman" w:hAnsi="Times New Roman" w:cs="Times New Roman"/>
                <w:color w:val="auto"/>
                <w:sz w:val="20"/>
                <w:szCs w:val="20"/>
              </w:rPr>
            </w:pPr>
            <w:r w:rsidRPr="0046616E">
              <w:rPr>
                <w:rFonts w:ascii="Times New Roman" w:hAnsi="Times New Roman" w:cs="Times New Roman"/>
                <w:color w:val="auto"/>
                <w:sz w:val="20"/>
                <w:szCs w:val="20"/>
              </w:rPr>
              <w:t>10</w:t>
            </w:r>
            <w:r w:rsidR="00D7553E" w:rsidRPr="0046616E">
              <w:rPr>
                <w:rFonts w:ascii="Times New Roman" w:hAnsi="Times New Roman" w:cs="Times New Roman"/>
                <w:color w:val="auto"/>
                <w:sz w:val="20"/>
                <w:szCs w:val="20"/>
              </w:rPr>
              <w:t xml:space="preserve">0 % </w:t>
            </w:r>
          </w:p>
          <w:p w14:paraId="2C4F5A0E" w14:textId="77777777" w:rsidR="00D7553E" w:rsidRPr="0046616E" w:rsidRDefault="008D78FC" w:rsidP="00D7553E">
            <w:pPr>
              <w:spacing w:line="360" w:lineRule="auto"/>
              <w:jc w:val="center"/>
              <w:rPr>
                <w:rFonts w:ascii="Times New Roman" w:hAnsi="Times New Roman" w:cs="Times New Roman"/>
                <w:color w:val="auto"/>
                <w:sz w:val="20"/>
                <w:szCs w:val="20"/>
              </w:rPr>
            </w:pPr>
            <w:r w:rsidRPr="0046616E">
              <w:rPr>
                <w:rFonts w:ascii="Times New Roman" w:hAnsi="Times New Roman" w:cs="Times New Roman"/>
                <w:color w:val="auto"/>
                <w:sz w:val="20"/>
                <w:szCs w:val="20"/>
              </w:rPr>
              <w:t>от размера гранта</w:t>
            </w:r>
          </w:p>
        </w:tc>
      </w:tr>
    </w:tbl>
    <w:p w14:paraId="29AF3349" w14:textId="77777777" w:rsidR="00D7553E" w:rsidRPr="0046616E" w:rsidRDefault="00D7553E" w:rsidP="00110E3A">
      <w:pPr>
        <w:pStyle w:val="Heading10"/>
        <w:keepNext/>
        <w:keepLines/>
        <w:shd w:val="clear" w:color="auto" w:fill="auto"/>
        <w:spacing w:line="360" w:lineRule="auto"/>
        <w:ind w:left="567" w:right="-282" w:firstLine="0"/>
        <w:jc w:val="both"/>
        <w:outlineLvl w:val="9"/>
        <w:rPr>
          <w:sz w:val="24"/>
          <w:szCs w:val="24"/>
        </w:rPr>
      </w:pPr>
    </w:p>
    <w:p w14:paraId="414F3D21" w14:textId="77777777" w:rsidR="00110E3A" w:rsidRPr="0046616E" w:rsidRDefault="00110E3A" w:rsidP="00110E3A">
      <w:pPr>
        <w:pStyle w:val="ConsPlusNormal"/>
        <w:spacing w:line="360" w:lineRule="auto"/>
        <w:ind w:firstLine="709"/>
        <w:jc w:val="both"/>
        <w:rPr>
          <w:rFonts w:ascii="Times New Roman" w:hAnsi="Times New Roman" w:cs="Times New Roman"/>
          <w:sz w:val="24"/>
          <w:szCs w:val="24"/>
        </w:rPr>
      </w:pPr>
      <w:r w:rsidRPr="0046616E">
        <w:rPr>
          <w:rFonts w:ascii="Times New Roman" w:hAnsi="Times New Roman" w:cs="Times New Roman"/>
          <w:sz w:val="24"/>
          <w:szCs w:val="24"/>
        </w:rPr>
        <w:t xml:space="preserve">13.3. В случае недостижения получателем гранта установленных в соглашении о предоставлении гранта значений показателей, необходимых для достижения результата предоставления гранта, к нему применяются штрафные санкции, размер которых определяется в соответствии с </w:t>
      </w:r>
      <w:hyperlink w:anchor="P211" w:history="1">
        <w:r w:rsidRPr="0046616E">
          <w:rPr>
            <w:rFonts w:ascii="Times New Roman" w:hAnsi="Times New Roman" w:cs="Times New Roman"/>
            <w:sz w:val="24"/>
            <w:szCs w:val="24"/>
          </w:rPr>
          <w:t>пунктом 45</w:t>
        </w:r>
      </w:hyperlink>
      <w:r w:rsidRPr="0046616E">
        <w:rPr>
          <w:rFonts w:ascii="Times New Roman" w:hAnsi="Times New Roman" w:cs="Times New Roman"/>
          <w:sz w:val="24"/>
          <w:szCs w:val="24"/>
        </w:rPr>
        <w:t xml:space="preserve"> Правил.</w:t>
      </w:r>
    </w:p>
    <w:p w14:paraId="17E8EB04" w14:textId="77777777" w:rsidR="00110E3A" w:rsidRPr="0046616E" w:rsidRDefault="00110E3A" w:rsidP="00110E3A">
      <w:pPr>
        <w:pStyle w:val="ConsPlusNormal"/>
        <w:spacing w:line="360" w:lineRule="auto"/>
        <w:ind w:firstLine="709"/>
        <w:jc w:val="both"/>
        <w:rPr>
          <w:rFonts w:ascii="Times New Roman" w:hAnsi="Times New Roman" w:cs="Times New Roman"/>
          <w:sz w:val="24"/>
          <w:szCs w:val="24"/>
        </w:rPr>
      </w:pPr>
      <w:bookmarkStart w:id="130" w:name="P211"/>
      <w:bookmarkEnd w:id="130"/>
      <w:r w:rsidRPr="0046616E">
        <w:rPr>
          <w:rFonts w:ascii="Times New Roman" w:hAnsi="Times New Roman" w:cs="Times New Roman"/>
          <w:sz w:val="24"/>
          <w:szCs w:val="24"/>
        </w:rPr>
        <w:t>13.4. Размер штрафных санкций (A) (тыс. рублей) рассчитывается по следующей формуле:</w:t>
      </w:r>
    </w:p>
    <w:p w14:paraId="5D8CABA1" w14:textId="77777777" w:rsidR="00110E3A" w:rsidRPr="0046616E" w:rsidRDefault="00110E3A" w:rsidP="00110E3A">
      <w:pPr>
        <w:pStyle w:val="ConsPlusNormal"/>
        <w:jc w:val="both"/>
      </w:pPr>
    </w:p>
    <w:p w14:paraId="78A11BA6" w14:textId="3F5E6EE0" w:rsidR="00110E3A" w:rsidRPr="0046616E" w:rsidRDefault="005971FC" w:rsidP="00110E3A">
      <w:pPr>
        <w:pStyle w:val="ConsPlusNormal"/>
        <w:jc w:val="center"/>
      </w:pPr>
      <w:r w:rsidRPr="0046616E">
        <w:rPr>
          <w:noProof/>
          <w:position w:val="-31"/>
        </w:rPr>
        <w:drawing>
          <wp:inline distT="0" distB="0" distL="0" distR="0" wp14:anchorId="57A9A80B" wp14:editId="582FDDD7">
            <wp:extent cx="1504950" cy="533400"/>
            <wp:effectExtent l="0" t="0" r="0" b="0"/>
            <wp:docPr id="1" name="Рисунок 1" descr="base_1_37257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72570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533400"/>
                    </a:xfrm>
                    <a:prstGeom prst="rect">
                      <a:avLst/>
                    </a:prstGeom>
                    <a:noFill/>
                    <a:ln>
                      <a:noFill/>
                    </a:ln>
                  </pic:spPr>
                </pic:pic>
              </a:graphicData>
            </a:graphic>
          </wp:inline>
        </w:drawing>
      </w:r>
    </w:p>
    <w:p w14:paraId="57AE992D" w14:textId="77777777" w:rsidR="00110E3A" w:rsidRPr="0046616E" w:rsidRDefault="00110E3A" w:rsidP="00110E3A">
      <w:pPr>
        <w:pStyle w:val="ConsPlusNormal"/>
        <w:jc w:val="both"/>
      </w:pPr>
    </w:p>
    <w:p w14:paraId="60374683" w14:textId="77777777" w:rsidR="00110E3A" w:rsidRPr="0046616E" w:rsidRDefault="00110E3A" w:rsidP="00110E3A">
      <w:pPr>
        <w:pStyle w:val="ConsPlusNormal"/>
        <w:ind w:firstLine="540"/>
        <w:jc w:val="both"/>
        <w:rPr>
          <w:rFonts w:ascii="Times New Roman" w:hAnsi="Times New Roman" w:cs="Times New Roman"/>
          <w:sz w:val="24"/>
          <w:szCs w:val="24"/>
        </w:rPr>
      </w:pPr>
      <w:r w:rsidRPr="0046616E">
        <w:rPr>
          <w:rFonts w:ascii="Times New Roman" w:hAnsi="Times New Roman" w:cs="Times New Roman"/>
          <w:sz w:val="24"/>
          <w:szCs w:val="24"/>
        </w:rPr>
        <w:t>где:</w:t>
      </w:r>
    </w:p>
    <w:p w14:paraId="4398F066" w14:textId="77777777" w:rsidR="00110E3A" w:rsidRPr="0046616E" w:rsidRDefault="00110E3A" w:rsidP="00110E3A">
      <w:pPr>
        <w:pStyle w:val="ConsPlusNormal"/>
        <w:spacing w:before="220"/>
        <w:ind w:firstLine="540"/>
        <w:jc w:val="both"/>
        <w:rPr>
          <w:rFonts w:ascii="Times New Roman" w:hAnsi="Times New Roman" w:cs="Times New Roman"/>
          <w:sz w:val="24"/>
          <w:szCs w:val="24"/>
        </w:rPr>
      </w:pPr>
      <w:r w:rsidRPr="0046616E">
        <w:rPr>
          <w:rFonts w:ascii="Times New Roman" w:hAnsi="Times New Roman" w:cs="Times New Roman"/>
          <w:sz w:val="24"/>
          <w:szCs w:val="24"/>
        </w:rPr>
        <w:t>V - размер средств федерального бюджета, фактически использованных за отчетный период в рамках соглашения о предоставлении гранта;</w:t>
      </w:r>
    </w:p>
    <w:p w14:paraId="5D4B469B" w14:textId="77777777" w:rsidR="00110E3A" w:rsidRPr="0046616E" w:rsidRDefault="00110E3A" w:rsidP="00110E3A">
      <w:pPr>
        <w:pStyle w:val="ConsPlusNormal"/>
        <w:spacing w:before="220"/>
        <w:ind w:firstLine="540"/>
        <w:jc w:val="both"/>
        <w:rPr>
          <w:rFonts w:ascii="Times New Roman" w:hAnsi="Times New Roman" w:cs="Times New Roman"/>
          <w:sz w:val="24"/>
          <w:szCs w:val="24"/>
        </w:rPr>
      </w:pPr>
      <w:r w:rsidRPr="0046616E">
        <w:rPr>
          <w:rFonts w:ascii="Times New Roman" w:hAnsi="Times New Roman" w:cs="Times New Roman"/>
          <w:sz w:val="24"/>
          <w:szCs w:val="24"/>
        </w:rPr>
        <w:t>M - общее количество показателей, необходимых для достижения результата предоставления гранта;</w:t>
      </w:r>
    </w:p>
    <w:p w14:paraId="2BE08213" w14:textId="77777777" w:rsidR="00110E3A" w:rsidRPr="0046616E" w:rsidRDefault="00110E3A" w:rsidP="00110E3A">
      <w:pPr>
        <w:pStyle w:val="ConsPlusNormal"/>
        <w:spacing w:before="220"/>
        <w:ind w:firstLine="540"/>
        <w:jc w:val="both"/>
        <w:rPr>
          <w:rFonts w:ascii="Times New Roman" w:hAnsi="Times New Roman" w:cs="Times New Roman"/>
          <w:sz w:val="24"/>
          <w:szCs w:val="24"/>
        </w:rPr>
      </w:pPr>
      <w:r w:rsidRPr="0046616E">
        <w:rPr>
          <w:rFonts w:ascii="Times New Roman" w:hAnsi="Times New Roman" w:cs="Times New Roman"/>
          <w:sz w:val="24"/>
          <w:szCs w:val="24"/>
        </w:rPr>
        <w:t>n - количество показателей, необходимых для достижения результата предоставления гранта, достигнутое значение которых ниже значения, установленного соглашением о предоставлении гранта;</w:t>
      </w:r>
    </w:p>
    <w:p w14:paraId="5EEADD9B" w14:textId="77777777" w:rsidR="00110E3A" w:rsidRPr="0046616E" w:rsidRDefault="00110E3A" w:rsidP="00110E3A">
      <w:pPr>
        <w:pStyle w:val="ConsPlusNormal"/>
        <w:spacing w:before="220"/>
        <w:ind w:firstLine="540"/>
        <w:jc w:val="both"/>
        <w:rPr>
          <w:rFonts w:ascii="Times New Roman" w:hAnsi="Times New Roman" w:cs="Times New Roman"/>
          <w:sz w:val="24"/>
          <w:szCs w:val="24"/>
        </w:rPr>
      </w:pPr>
      <w:r w:rsidRPr="0046616E">
        <w:rPr>
          <w:rFonts w:ascii="Times New Roman" w:hAnsi="Times New Roman" w:cs="Times New Roman"/>
          <w:sz w:val="24"/>
          <w:szCs w:val="24"/>
        </w:rPr>
        <w:t>d</w:t>
      </w:r>
      <w:r w:rsidRPr="0046616E">
        <w:rPr>
          <w:rFonts w:ascii="Times New Roman" w:hAnsi="Times New Roman" w:cs="Times New Roman"/>
          <w:sz w:val="24"/>
          <w:szCs w:val="24"/>
          <w:vertAlign w:val="subscript"/>
        </w:rPr>
        <w:t>i</w:t>
      </w:r>
      <w:r w:rsidRPr="0046616E">
        <w:rPr>
          <w:rFonts w:ascii="Times New Roman" w:hAnsi="Times New Roman" w:cs="Times New Roman"/>
          <w:sz w:val="24"/>
          <w:szCs w:val="24"/>
        </w:rPr>
        <w:t xml:space="preserve"> - фактически достигнутое за отчетный период значение i-го показателя, необходимого для достижения результата предоставления гранта;</w:t>
      </w:r>
    </w:p>
    <w:p w14:paraId="734460D1" w14:textId="77777777" w:rsidR="00110E3A" w:rsidRPr="0046616E" w:rsidRDefault="00110E3A" w:rsidP="00110E3A">
      <w:pPr>
        <w:pStyle w:val="ConsPlusNormal"/>
        <w:spacing w:before="220"/>
        <w:ind w:firstLine="540"/>
        <w:jc w:val="both"/>
        <w:rPr>
          <w:rFonts w:ascii="Times New Roman" w:hAnsi="Times New Roman" w:cs="Times New Roman"/>
          <w:sz w:val="24"/>
          <w:szCs w:val="24"/>
        </w:rPr>
      </w:pPr>
      <w:r w:rsidRPr="0046616E">
        <w:rPr>
          <w:rFonts w:ascii="Times New Roman" w:hAnsi="Times New Roman" w:cs="Times New Roman"/>
          <w:sz w:val="24"/>
          <w:szCs w:val="24"/>
        </w:rPr>
        <w:lastRenderedPageBreak/>
        <w:t>D</w:t>
      </w:r>
      <w:r w:rsidRPr="0046616E">
        <w:rPr>
          <w:rFonts w:ascii="Times New Roman" w:hAnsi="Times New Roman" w:cs="Times New Roman"/>
          <w:sz w:val="24"/>
          <w:szCs w:val="24"/>
          <w:vertAlign w:val="subscript"/>
        </w:rPr>
        <w:t>i</w:t>
      </w:r>
      <w:r w:rsidRPr="0046616E">
        <w:rPr>
          <w:rFonts w:ascii="Times New Roman" w:hAnsi="Times New Roman" w:cs="Times New Roman"/>
          <w:sz w:val="24"/>
          <w:szCs w:val="24"/>
        </w:rPr>
        <w:t xml:space="preserve"> - плановое значение i-го показателя, необходимого для достижения результата предоставления гранта на отчетный период.</w:t>
      </w:r>
    </w:p>
    <w:p w14:paraId="21432624" w14:textId="77777777" w:rsidR="00110E3A" w:rsidRPr="0046616E" w:rsidRDefault="00110E3A" w:rsidP="00110E3A">
      <w:pPr>
        <w:pStyle w:val="Heading10"/>
        <w:keepNext/>
        <w:keepLines/>
        <w:shd w:val="clear" w:color="auto" w:fill="auto"/>
        <w:spacing w:line="360" w:lineRule="auto"/>
        <w:ind w:left="567" w:right="-282" w:firstLine="0"/>
        <w:jc w:val="both"/>
        <w:outlineLvl w:val="9"/>
        <w:rPr>
          <w:sz w:val="24"/>
          <w:szCs w:val="24"/>
          <w:lang w:val="ru-RU"/>
        </w:rPr>
      </w:pPr>
    </w:p>
    <w:p w14:paraId="281B026E" w14:textId="77777777" w:rsidR="00110E3A" w:rsidRPr="0046616E" w:rsidRDefault="00110E3A" w:rsidP="00D7553E">
      <w:pPr>
        <w:pStyle w:val="Heading10"/>
        <w:keepNext/>
        <w:keepLines/>
        <w:shd w:val="clear" w:color="auto" w:fill="auto"/>
        <w:spacing w:line="360" w:lineRule="auto"/>
        <w:ind w:left="567" w:right="-282" w:firstLine="0"/>
        <w:jc w:val="both"/>
        <w:rPr>
          <w:sz w:val="24"/>
          <w:szCs w:val="24"/>
        </w:rPr>
      </w:pPr>
    </w:p>
    <w:p w14:paraId="2F38F726" w14:textId="77777777" w:rsidR="00D7553E" w:rsidRPr="0046616E" w:rsidRDefault="00D7553E" w:rsidP="00D7553E">
      <w:pPr>
        <w:pStyle w:val="Heading10"/>
        <w:keepNext/>
        <w:keepLines/>
        <w:shd w:val="clear" w:color="auto" w:fill="auto"/>
        <w:spacing w:line="360" w:lineRule="auto"/>
        <w:ind w:left="567" w:right="-282" w:firstLine="0"/>
        <w:jc w:val="both"/>
        <w:sectPr w:rsidR="00D7553E" w:rsidRPr="0046616E" w:rsidSect="00110E3A">
          <w:footerReference w:type="even" r:id="rId12"/>
          <w:footerReference w:type="default" r:id="rId13"/>
          <w:pgSz w:w="11909" w:h="16834"/>
          <w:pgMar w:top="851" w:right="994" w:bottom="851" w:left="1418" w:header="0" w:footer="284" w:gutter="0"/>
          <w:cols w:space="720"/>
          <w:noEndnote/>
          <w:titlePg/>
          <w:docGrid w:linePitch="360"/>
        </w:sectPr>
      </w:pPr>
    </w:p>
    <w:p w14:paraId="3B869FE5" w14:textId="77777777" w:rsidR="0045799F" w:rsidRPr="0046616E" w:rsidRDefault="0045799F" w:rsidP="007C0111">
      <w:pPr>
        <w:pStyle w:val="Heading10"/>
        <w:keepNext/>
        <w:keepLines/>
        <w:shd w:val="clear" w:color="auto" w:fill="auto"/>
        <w:spacing w:before="200" w:after="200" w:line="320" w:lineRule="exact"/>
        <w:ind w:right="-284" w:firstLine="0"/>
        <w:jc w:val="both"/>
        <w:rPr>
          <w:sz w:val="24"/>
          <w:szCs w:val="24"/>
          <w:lang w:val="ru-RU"/>
        </w:rPr>
      </w:pPr>
      <w:bookmarkStart w:id="131" w:name="_Toc365884648"/>
      <w:bookmarkStart w:id="132" w:name="_Toc10807104"/>
      <w:bookmarkStart w:id="133" w:name="_Toc65681577"/>
      <w:bookmarkStart w:id="134" w:name="_Toc68818939"/>
      <w:bookmarkStart w:id="135" w:name="_Toc73388684"/>
      <w:bookmarkStart w:id="136" w:name="_Toc73388749"/>
      <w:bookmarkStart w:id="137" w:name="_Toc93322485"/>
      <w:r w:rsidRPr="0046616E">
        <w:rPr>
          <w:sz w:val="24"/>
          <w:szCs w:val="24"/>
          <w:lang w:val="ru-RU"/>
        </w:rPr>
        <w:lastRenderedPageBreak/>
        <w:t>ФОРМЫ ДЛЯ ЗАПО</w:t>
      </w:r>
      <w:r w:rsidR="00D03700" w:rsidRPr="0046616E">
        <w:rPr>
          <w:sz w:val="24"/>
          <w:szCs w:val="24"/>
          <w:lang w:val="ru-RU"/>
        </w:rPr>
        <w:t>Л</w:t>
      </w:r>
      <w:r w:rsidRPr="0046616E">
        <w:rPr>
          <w:sz w:val="24"/>
          <w:szCs w:val="24"/>
          <w:lang w:val="ru-RU"/>
        </w:rPr>
        <w:t>НЕНИЯ ПРИ ПОДАЧ</w:t>
      </w:r>
      <w:r w:rsidR="00D03700" w:rsidRPr="0046616E">
        <w:rPr>
          <w:sz w:val="24"/>
          <w:szCs w:val="24"/>
          <w:lang w:val="ru-RU"/>
        </w:rPr>
        <w:t>Е</w:t>
      </w:r>
      <w:r w:rsidRPr="0046616E">
        <w:rPr>
          <w:sz w:val="24"/>
          <w:szCs w:val="24"/>
          <w:lang w:val="ru-RU"/>
        </w:rPr>
        <w:t xml:space="preserve"> ЗАЯВКИ НА УЧАСТИЕ В ОТБОРЕ</w:t>
      </w:r>
      <w:bookmarkEnd w:id="131"/>
      <w:bookmarkEnd w:id="132"/>
      <w:bookmarkEnd w:id="133"/>
      <w:bookmarkEnd w:id="134"/>
      <w:bookmarkEnd w:id="135"/>
      <w:bookmarkEnd w:id="136"/>
      <w:bookmarkEnd w:id="137"/>
    </w:p>
    <w:p w14:paraId="36B0E7AA" w14:textId="77777777" w:rsidR="00F61384" w:rsidRPr="0046616E" w:rsidRDefault="00F61384" w:rsidP="00F61384">
      <w:pPr>
        <w:pStyle w:val="Heading20"/>
        <w:keepNext/>
        <w:keepLines/>
        <w:shd w:val="clear" w:color="auto" w:fill="auto"/>
        <w:tabs>
          <w:tab w:val="left" w:pos="-142"/>
          <w:tab w:val="left" w:pos="358"/>
        </w:tabs>
        <w:ind w:firstLine="0"/>
        <w:outlineLvl w:val="0"/>
        <w:rPr>
          <w:i w:val="0"/>
          <w:sz w:val="24"/>
          <w:szCs w:val="24"/>
        </w:rPr>
      </w:pPr>
      <w:bookmarkStart w:id="138" w:name="_Toc93322486"/>
      <w:bookmarkStart w:id="139" w:name="_Toc73388685"/>
      <w:bookmarkStart w:id="140" w:name="_Toc73388750"/>
      <w:bookmarkStart w:id="141" w:name="_Toc68818940"/>
      <w:r w:rsidRPr="0046616E">
        <w:rPr>
          <w:i w:val="0"/>
          <w:sz w:val="24"/>
          <w:szCs w:val="24"/>
          <w:lang w:val="ru-RU"/>
        </w:rPr>
        <w:t xml:space="preserve">ФОРМА 1. </w:t>
      </w:r>
      <w:r w:rsidRPr="0046616E">
        <w:rPr>
          <w:i w:val="0"/>
          <w:sz w:val="24"/>
          <w:szCs w:val="24"/>
        </w:rPr>
        <w:t>СОПРОВОДИТЕЛЬНОЕ ПИСЬМО</w:t>
      </w:r>
      <w:bookmarkEnd w:id="138"/>
      <w:r w:rsidRPr="0046616E">
        <w:rPr>
          <w:i w:val="0"/>
          <w:sz w:val="24"/>
          <w:szCs w:val="24"/>
        </w:rPr>
        <w:t xml:space="preserve"> </w:t>
      </w:r>
      <w:bookmarkEnd w:id="139"/>
      <w:bookmarkEnd w:id="140"/>
    </w:p>
    <w:p w14:paraId="3BB42592" w14:textId="77777777" w:rsidR="00F61384" w:rsidRPr="0046616E" w:rsidRDefault="00F61384" w:rsidP="00F61384">
      <w:pPr>
        <w:shd w:val="clear" w:color="auto" w:fill="D9D9D9"/>
        <w:jc w:val="both"/>
        <w:rPr>
          <w:rFonts w:ascii="Times New Roman" w:hAnsi="Times New Roman" w:cs="Times New Roman"/>
          <w:i/>
          <w:color w:val="auto"/>
          <w:sz w:val="22"/>
          <w:szCs w:val="22"/>
        </w:rPr>
      </w:pPr>
      <w:r w:rsidRPr="0046616E">
        <w:rPr>
          <w:rFonts w:ascii="Times New Roman" w:hAnsi="Times New Roman"/>
          <w:i/>
        </w:rPr>
        <w:t>Документ необходимо подготовить в виде электронного документа в текстовом формате (*.</w:t>
      </w:r>
      <w:r w:rsidRPr="0046616E">
        <w:rPr>
          <w:rFonts w:ascii="Times New Roman" w:hAnsi="Times New Roman"/>
          <w:i/>
          <w:lang w:val="en-US"/>
        </w:rPr>
        <w:t>doc</w:t>
      </w:r>
      <w:r w:rsidRPr="0046616E">
        <w:rPr>
          <w:rFonts w:ascii="Times New Roman" w:hAnsi="Times New Roman"/>
          <w:i/>
        </w:rPr>
        <w:t>) по приведенному ниже шаблону, распечатать, подписать, отсканировать и разместить сканированную копию в виде файла в формате (*.</w:t>
      </w:r>
      <w:r w:rsidRPr="0046616E">
        <w:rPr>
          <w:rFonts w:ascii="Times New Roman" w:hAnsi="Times New Roman"/>
          <w:i/>
          <w:lang w:val="en-US"/>
        </w:rPr>
        <w:t>pdf</w:t>
      </w:r>
      <w:r w:rsidRPr="0046616E">
        <w:rPr>
          <w:rFonts w:ascii="Times New Roman" w:hAnsi="Times New Roman"/>
          <w:i/>
        </w:rPr>
        <w:t xml:space="preserve">) на Портале регистрации заявок на участие в отборе, размещенном по адресу: </w:t>
      </w:r>
      <w:r w:rsidRPr="0046616E">
        <w:rPr>
          <w:rFonts w:ascii="Times New Roman" w:hAnsi="Times New Roman" w:cs="Times New Roman"/>
          <w:i/>
          <w:sz w:val="22"/>
          <w:szCs w:val="22"/>
          <w:lang w:val="en-US"/>
        </w:rPr>
        <w:t>http</w:t>
      </w:r>
      <w:r w:rsidRPr="0046616E">
        <w:rPr>
          <w:rFonts w:ascii="Times New Roman" w:hAnsi="Times New Roman" w:cs="Times New Roman"/>
          <w:i/>
          <w:sz w:val="22"/>
          <w:szCs w:val="22"/>
        </w:rPr>
        <w:t xml:space="preserve">://prz.sstp.ru/ </w:t>
      </w:r>
    </w:p>
    <w:p w14:paraId="09123074" w14:textId="77777777" w:rsidR="00F61384" w:rsidRPr="0046616E" w:rsidRDefault="00F61384" w:rsidP="00F61384">
      <w:pPr>
        <w:pStyle w:val="Heading20"/>
        <w:keepNext/>
        <w:keepLines/>
        <w:shd w:val="clear" w:color="auto" w:fill="auto"/>
        <w:tabs>
          <w:tab w:val="left" w:pos="-142"/>
          <w:tab w:val="left" w:pos="358"/>
        </w:tabs>
        <w:ind w:firstLine="0"/>
        <w:outlineLvl w:val="0"/>
        <w:rPr>
          <w:i w:val="0"/>
          <w:sz w:val="24"/>
          <w:szCs w:val="24"/>
        </w:rPr>
      </w:pPr>
    </w:p>
    <w:p w14:paraId="19D98086" w14:textId="77777777" w:rsidR="00F61384" w:rsidRPr="0046616E" w:rsidRDefault="00F61384" w:rsidP="00F61384">
      <w:pPr>
        <w:ind w:left="5103"/>
        <w:rPr>
          <w:rFonts w:ascii="Times New Roman" w:hAnsi="Times New Roman" w:cs="Times New Roman"/>
        </w:rPr>
      </w:pPr>
      <w:r w:rsidRPr="0046616E">
        <w:rPr>
          <w:rFonts w:ascii="Times New Roman" w:hAnsi="Times New Roman" w:cs="Times New Roman"/>
        </w:rPr>
        <w:t>В Министерство науки и высшего образования Российской Федерации</w:t>
      </w:r>
    </w:p>
    <w:p w14:paraId="482458DD" w14:textId="77777777" w:rsidR="00F61384" w:rsidRPr="0046616E" w:rsidRDefault="00F61384" w:rsidP="00F61384">
      <w:pPr>
        <w:ind w:left="5103"/>
        <w:rPr>
          <w:rFonts w:ascii="Times New Roman" w:hAnsi="Times New Roman" w:cs="Times New Roman"/>
        </w:rPr>
      </w:pPr>
    </w:p>
    <w:p w14:paraId="3571FB5D" w14:textId="77777777" w:rsidR="00F61384" w:rsidRPr="0046616E" w:rsidRDefault="00F61384" w:rsidP="00F61384">
      <w:pPr>
        <w:jc w:val="center"/>
        <w:rPr>
          <w:rFonts w:ascii="Times New Roman" w:hAnsi="Times New Roman" w:cs="Times New Roman"/>
          <w:b/>
          <w:color w:val="auto"/>
        </w:rPr>
      </w:pPr>
      <w:r w:rsidRPr="0046616E">
        <w:rPr>
          <w:rFonts w:ascii="Times New Roman" w:hAnsi="Times New Roman" w:cs="Times New Roman"/>
          <w:b/>
          <w:color w:val="auto"/>
        </w:rPr>
        <w:t xml:space="preserve">СОПРОВОДИТЕЛЬНОЕ ПИСЬМО </w:t>
      </w:r>
    </w:p>
    <w:p w14:paraId="70C4F9E5" w14:textId="348F4C77" w:rsidR="00F61384" w:rsidRPr="0046616E" w:rsidRDefault="00F61384" w:rsidP="0066196F">
      <w:pPr>
        <w:keepNext/>
        <w:jc w:val="center"/>
        <w:rPr>
          <w:rFonts w:ascii="Times New Roman" w:eastAsia="Times New Roman" w:hAnsi="Times New Roman" w:cs="Times New Roman"/>
          <w:b/>
          <w:bCs/>
          <w:color w:val="auto"/>
        </w:rPr>
      </w:pPr>
      <w:r w:rsidRPr="0046616E">
        <w:rPr>
          <w:rFonts w:ascii="Times New Roman" w:hAnsi="Times New Roman" w:cs="Times New Roman"/>
          <w:bCs/>
          <w:color w:val="auto"/>
        </w:rPr>
        <w:t xml:space="preserve">к заявке </w:t>
      </w:r>
      <w:r w:rsidR="0066196F" w:rsidRPr="0046616E">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712ABD" w:rsidRPr="0046616E">
        <w:rPr>
          <w:rFonts w:ascii="Times New Roman" w:hAnsi="Times New Roman" w:cs="Times New Roman"/>
          <w:bCs/>
        </w:rPr>
        <w:t>Норвегии</w:t>
      </w:r>
      <w:r w:rsidR="0066196F" w:rsidRPr="0046616E">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66196F" w:rsidRPr="0046616E">
        <w:rPr>
          <w:rFonts w:ascii="Times New Roman" w:eastAsia="Times New Roman" w:hAnsi="Times New Roman" w:cs="Times New Roman"/>
          <w:b/>
          <w:bCs/>
          <w:color w:val="auto"/>
        </w:rPr>
        <w:t xml:space="preserve"> </w:t>
      </w:r>
    </w:p>
    <w:p w14:paraId="4FB3C199" w14:textId="77777777" w:rsidR="00F61384" w:rsidRPr="0046616E" w:rsidRDefault="00F61384" w:rsidP="00F61384">
      <w:pPr>
        <w:jc w:val="center"/>
        <w:rPr>
          <w:rFonts w:ascii="Times New Roman" w:eastAsia="Times New Roman" w:hAnsi="Times New Roman" w:cs="Times New Roman"/>
          <w:bCs/>
          <w:color w:val="auto"/>
        </w:rPr>
      </w:pPr>
    </w:p>
    <w:p w14:paraId="3E16EAB7" w14:textId="77777777" w:rsidR="00F61384" w:rsidRPr="0046616E" w:rsidRDefault="00F61384" w:rsidP="00F61384">
      <w:pPr>
        <w:jc w:val="center"/>
        <w:rPr>
          <w:rFonts w:ascii="Times New Roman" w:hAnsi="Times New Roman" w:cs="Times New Roman"/>
          <w:color w:val="auto"/>
        </w:rPr>
      </w:pPr>
    </w:p>
    <w:p w14:paraId="10374A0C" w14:textId="77777777" w:rsidR="00F61384" w:rsidRPr="0046616E" w:rsidRDefault="00F61384" w:rsidP="00F61384">
      <w:pPr>
        <w:pStyle w:val="Heading10"/>
        <w:keepNext/>
        <w:keepLines/>
        <w:shd w:val="clear" w:color="auto" w:fill="auto"/>
        <w:spacing w:line="360" w:lineRule="auto"/>
        <w:ind w:firstLine="709"/>
        <w:jc w:val="both"/>
        <w:outlineLvl w:val="9"/>
        <w:rPr>
          <w:b w:val="0"/>
          <w:sz w:val="24"/>
          <w:szCs w:val="24"/>
        </w:rPr>
      </w:pPr>
      <w:r w:rsidRPr="0046616E">
        <w:rPr>
          <w:b w:val="0"/>
          <w:i/>
          <w:sz w:val="24"/>
          <w:szCs w:val="24"/>
          <w:u w:val="single"/>
        </w:rPr>
        <w:t xml:space="preserve">Полное наименование научной организации и (или) образовательной организации высшего образования – участника отбора организации </w:t>
      </w:r>
      <w:r w:rsidRPr="0046616E">
        <w:rPr>
          <w:b w:val="0"/>
          <w:sz w:val="24"/>
          <w:szCs w:val="24"/>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878"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6474"/>
        <w:gridCol w:w="1316"/>
        <w:gridCol w:w="1311"/>
      </w:tblGrid>
      <w:tr w:rsidR="00F61384" w:rsidRPr="0046616E" w14:paraId="2572FBCF" w14:textId="77777777" w:rsidTr="00752CF5">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3420607D" w14:textId="77777777" w:rsidR="00F61384" w:rsidRPr="0046616E" w:rsidRDefault="00F61384" w:rsidP="007C0111">
            <w:pPr>
              <w:jc w:val="center"/>
              <w:rPr>
                <w:rFonts w:ascii="Times New Roman" w:hAnsi="Times New Roman" w:cs="Times New Roman"/>
                <w:color w:val="auto"/>
              </w:rPr>
            </w:pPr>
            <w:r w:rsidRPr="0046616E">
              <w:rPr>
                <w:rFonts w:ascii="Times New Roman" w:hAnsi="Times New Roman" w:cs="Times New Roman"/>
                <w:color w:val="auto"/>
              </w:rPr>
              <w:t>№ п\п</w:t>
            </w: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592262BE" w14:textId="77777777" w:rsidR="00F61384" w:rsidRPr="0046616E" w:rsidRDefault="00F61384" w:rsidP="007C0111">
            <w:pPr>
              <w:jc w:val="center"/>
              <w:rPr>
                <w:rFonts w:ascii="Times New Roman" w:hAnsi="Times New Roman" w:cs="Times New Roman"/>
                <w:color w:val="auto"/>
              </w:rPr>
            </w:pPr>
            <w:r w:rsidRPr="0046616E">
              <w:rPr>
                <w:rFonts w:ascii="Times New Roman" w:hAnsi="Times New Roman" w:cs="Times New Roman"/>
                <w:color w:val="auto"/>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1732E9DE" w14:textId="77777777" w:rsidR="00F61384" w:rsidRPr="0046616E" w:rsidRDefault="00F61384" w:rsidP="007C0111">
            <w:pPr>
              <w:jc w:val="center"/>
              <w:rPr>
                <w:rFonts w:ascii="Times New Roman" w:hAnsi="Times New Roman" w:cs="Times New Roman"/>
                <w:color w:val="auto"/>
              </w:rPr>
            </w:pPr>
            <w:r w:rsidRPr="0046616E">
              <w:rPr>
                <w:rFonts w:ascii="Times New Roman" w:hAnsi="Times New Roman" w:cs="Times New Roman"/>
                <w:color w:val="auto"/>
              </w:rPr>
              <w:t>Листы</w:t>
            </w:r>
          </w:p>
          <w:p w14:paraId="1742B122" w14:textId="77777777" w:rsidR="00F61384" w:rsidRPr="0046616E" w:rsidRDefault="00F61384" w:rsidP="007C0111">
            <w:pPr>
              <w:jc w:val="center"/>
              <w:rPr>
                <w:rFonts w:ascii="Times New Roman" w:hAnsi="Times New Roman" w:cs="Times New Roman"/>
                <w:color w:val="auto"/>
              </w:rPr>
            </w:pPr>
            <w:r w:rsidRPr="0046616E">
              <w:rPr>
                <w:rFonts w:ascii="Times New Roman" w:hAnsi="Times New Roman" w:cs="Times New Roman"/>
                <w:color w:val="auto"/>
              </w:rPr>
              <w:t>с __ по __</w:t>
            </w:r>
          </w:p>
        </w:tc>
        <w:tc>
          <w:tcPr>
            <w:tcW w:w="1311" w:type="dxa"/>
            <w:tcBorders>
              <w:top w:val="single" w:sz="4" w:space="0" w:color="auto"/>
              <w:left w:val="single" w:sz="4" w:space="0" w:color="auto"/>
              <w:bottom w:val="single" w:sz="4" w:space="0" w:color="auto"/>
              <w:right w:val="single" w:sz="4" w:space="0" w:color="auto"/>
            </w:tcBorders>
            <w:shd w:val="clear" w:color="000000" w:fill="auto"/>
            <w:vAlign w:val="center"/>
          </w:tcPr>
          <w:p w14:paraId="749223C4" w14:textId="77777777" w:rsidR="00F61384" w:rsidRPr="0046616E" w:rsidRDefault="00F61384" w:rsidP="007C0111">
            <w:pPr>
              <w:jc w:val="center"/>
              <w:rPr>
                <w:rFonts w:ascii="Times New Roman" w:hAnsi="Times New Roman" w:cs="Times New Roman"/>
                <w:color w:val="auto"/>
              </w:rPr>
            </w:pPr>
            <w:r w:rsidRPr="0046616E">
              <w:rPr>
                <w:rFonts w:ascii="Times New Roman" w:hAnsi="Times New Roman" w:cs="Times New Roman"/>
                <w:color w:val="auto"/>
              </w:rPr>
              <w:t>Количество листов</w:t>
            </w:r>
          </w:p>
        </w:tc>
      </w:tr>
      <w:tr w:rsidR="00F61384" w:rsidRPr="0046616E" w14:paraId="4A3D4B80" w14:textId="77777777" w:rsidTr="00752CF5">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4732F35D"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08AF1559" w14:textId="77777777" w:rsidR="00F61384" w:rsidRPr="0046616E" w:rsidRDefault="00F61384" w:rsidP="007C0111">
            <w:pPr>
              <w:rPr>
                <w:rFonts w:ascii="Times New Roman" w:hAnsi="Times New Roman" w:cs="Times New Roman"/>
                <w:color w:val="auto"/>
              </w:rPr>
            </w:pPr>
            <w:r w:rsidRPr="0046616E">
              <w:rPr>
                <w:rFonts w:ascii="Times New Roman" w:hAnsi="Times New Roman" w:cs="Times New Roman"/>
                <w:color w:val="auto"/>
              </w:rPr>
              <w:t>Сопроводительное письмо (Форма 1)</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3FD2B3A6" w14:textId="77777777" w:rsidR="00F61384" w:rsidRPr="0046616E" w:rsidRDefault="00F61384" w:rsidP="007C0111">
            <w:pPr>
              <w:jc w:val="cente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shd w:val="clear" w:color="000000" w:fill="auto"/>
            <w:vAlign w:val="center"/>
          </w:tcPr>
          <w:p w14:paraId="1142C99D" w14:textId="77777777" w:rsidR="00F61384" w:rsidRPr="0046616E" w:rsidRDefault="00F61384" w:rsidP="007C0111">
            <w:pPr>
              <w:jc w:val="center"/>
              <w:rPr>
                <w:rFonts w:ascii="Times New Roman" w:hAnsi="Times New Roman" w:cs="Times New Roman"/>
                <w:color w:val="auto"/>
              </w:rPr>
            </w:pPr>
          </w:p>
        </w:tc>
      </w:tr>
      <w:tr w:rsidR="00F61384" w:rsidRPr="0046616E" w14:paraId="40A7C650" w14:textId="77777777" w:rsidTr="00752CF5">
        <w:tc>
          <w:tcPr>
            <w:tcW w:w="777" w:type="dxa"/>
            <w:tcBorders>
              <w:top w:val="single" w:sz="4" w:space="0" w:color="auto"/>
              <w:left w:val="single" w:sz="4" w:space="0" w:color="auto"/>
              <w:bottom w:val="single" w:sz="4" w:space="0" w:color="auto"/>
              <w:right w:val="single" w:sz="4" w:space="0" w:color="auto"/>
            </w:tcBorders>
          </w:tcPr>
          <w:p w14:paraId="2C864192"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58E503D" w14:textId="77777777" w:rsidR="00F61384" w:rsidRPr="0046616E" w:rsidRDefault="00F61384" w:rsidP="007C0111">
            <w:pPr>
              <w:rPr>
                <w:rFonts w:ascii="Times New Roman" w:hAnsi="Times New Roman" w:cs="Times New Roman"/>
                <w:color w:val="auto"/>
              </w:rPr>
            </w:pPr>
            <w:r w:rsidRPr="0046616E">
              <w:rPr>
                <w:rFonts w:ascii="Times New Roman" w:hAnsi="Times New Roman" w:cs="Times New Roman"/>
                <w:color w:val="auto"/>
              </w:rPr>
              <w:t>Заявка на участие в отборе (Форма 2)</w:t>
            </w:r>
          </w:p>
        </w:tc>
        <w:tc>
          <w:tcPr>
            <w:tcW w:w="1316" w:type="dxa"/>
            <w:tcBorders>
              <w:top w:val="single" w:sz="4" w:space="0" w:color="auto"/>
              <w:left w:val="single" w:sz="4" w:space="0" w:color="auto"/>
              <w:bottom w:val="single" w:sz="4" w:space="0" w:color="auto"/>
              <w:right w:val="single" w:sz="4" w:space="0" w:color="auto"/>
            </w:tcBorders>
          </w:tcPr>
          <w:p w14:paraId="2FA8F19A" w14:textId="77777777" w:rsidR="00F61384" w:rsidRPr="0046616E"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7F4978AF" w14:textId="77777777" w:rsidR="00F61384" w:rsidRPr="0046616E" w:rsidRDefault="00F61384" w:rsidP="007C0111">
            <w:pPr>
              <w:rPr>
                <w:rFonts w:ascii="Times New Roman" w:hAnsi="Times New Roman" w:cs="Times New Roman"/>
                <w:color w:val="auto"/>
              </w:rPr>
            </w:pPr>
          </w:p>
        </w:tc>
      </w:tr>
      <w:tr w:rsidR="00F61384" w:rsidRPr="0046616E" w14:paraId="37BCB3F1" w14:textId="77777777" w:rsidTr="00752CF5">
        <w:tc>
          <w:tcPr>
            <w:tcW w:w="777" w:type="dxa"/>
            <w:tcBorders>
              <w:top w:val="single" w:sz="4" w:space="0" w:color="auto"/>
              <w:left w:val="single" w:sz="4" w:space="0" w:color="auto"/>
              <w:bottom w:val="single" w:sz="4" w:space="0" w:color="auto"/>
              <w:right w:val="single" w:sz="4" w:space="0" w:color="auto"/>
            </w:tcBorders>
          </w:tcPr>
          <w:p w14:paraId="7F6FC4E6"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DE1A396" w14:textId="77777777" w:rsidR="00F61384" w:rsidRPr="0046616E" w:rsidRDefault="00F61384" w:rsidP="00595572">
            <w:pPr>
              <w:rPr>
                <w:rFonts w:ascii="Times New Roman" w:hAnsi="Times New Roman" w:cs="Times New Roman"/>
                <w:color w:val="auto"/>
              </w:rPr>
            </w:pPr>
            <w:r w:rsidRPr="0046616E">
              <w:rPr>
                <w:rFonts w:ascii="Times New Roman" w:hAnsi="Times New Roman" w:cs="Times New Roman"/>
                <w:color w:val="auto"/>
              </w:rPr>
              <w:t>Описание проекта (Форма 3)</w:t>
            </w:r>
          </w:p>
        </w:tc>
        <w:tc>
          <w:tcPr>
            <w:tcW w:w="1316" w:type="dxa"/>
            <w:tcBorders>
              <w:top w:val="single" w:sz="4" w:space="0" w:color="auto"/>
              <w:left w:val="single" w:sz="4" w:space="0" w:color="auto"/>
              <w:bottom w:val="single" w:sz="4" w:space="0" w:color="auto"/>
              <w:right w:val="single" w:sz="4" w:space="0" w:color="auto"/>
            </w:tcBorders>
          </w:tcPr>
          <w:p w14:paraId="544DB165" w14:textId="77777777" w:rsidR="00F61384" w:rsidRPr="0046616E"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439B4BEE" w14:textId="77777777" w:rsidR="00F61384" w:rsidRPr="0046616E" w:rsidRDefault="00F61384" w:rsidP="007C0111">
            <w:pPr>
              <w:rPr>
                <w:rFonts w:ascii="Times New Roman" w:hAnsi="Times New Roman" w:cs="Times New Roman"/>
                <w:color w:val="auto"/>
              </w:rPr>
            </w:pPr>
          </w:p>
        </w:tc>
      </w:tr>
      <w:tr w:rsidR="00BE7BAB" w:rsidRPr="0046616E" w14:paraId="2E23DDDF" w14:textId="77777777" w:rsidTr="00752CF5">
        <w:tc>
          <w:tcPr>
            <w:tcW w:w="777" w:type="dxa"/>
            <w:tcBorders>
              <w:top w:val="single" w:sz="4" w:space="0" w:color="auto"/>
              <w:left w:val="single" w:sz="4" w:space="0" w:color="auto"/>
              <w:bottom w:val="single" w:sz="4" w:space="0" w:color="auto"/>
              <w:right w:val="single" w:sz="4" w:space="0" w:color="auto"/>
            </w:tcBorders>
          </w:tcPr>
          <w:p w14:paraId="358E5D60" w14:textId="77777777" w:rsidR="00BE7BAB" w:rsidRPr="0046616E" w:rsidRDefault="00BE7BAB"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1A0ED37" w14:textId="1AD5C625" w:rsidR="00BE7BAB" w:rsidRPr="0046616E" w:rsidRDefault="00BE7BAB" w:rsidP="00595572">
            <w:pPr>
              <w:rPr>
                <w:rFonts w:ascii="Times New Roman" w:hAnsi="Times New Roman" w:cs="Times New Roman"/>
                <w:color w:val="auto"/>
              </w:rPr>
            </w:pPr>
            <w:r w:rsidRPr="0046616E">
              <w:rPr>
                <w:rFonts w:ascii="Times New Roman" w:hAnsi="Times New Roman" w:cs="Times New Roman"/>
              </w:rPr>
              <w:t>Описание проекта на иностранном языке (Форма 4)</w:t>
            </w:r>
            <w:r w:rsidR="00286E5D">
              <w:rPr>
                <w:rStyle w:val="ad"/>
              </w:rPr>
              <w:footnoteReference w:id="12"/>
            </w:r>
          </w:p>
        </w:tc>
        <w:tc>
          <w:tcPr>
            <w:tcW w:w="1316" w:type="dxa"/>
            <w:tcBorders>
              <w:top w:val="single" w:sz="4" w:space="0" w:color="auto"/>
              <w:left w:val="single" w:sz="4" w:space="0" w:color="auto"/>
              <w:bottom w:val="single" w:sz="4" w:space="0" w:color="auto"/>
              <w:right w:val="single" w:sz="4" w:space="0" w:color="auto"/>
            </w:tcBorders>
          </w:tcPr>
          <w:p w14:paraId="05B91972" w14:textId="77777777" w:rsidR="00BE7BAB" w:rsidRPr="0046616E" w:rsidRDefault="00BE7BAB"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2911E250" w14:textId="77777777" w:rsidR="00BE7BAB" w:rsidRPr="0046616E" w:rsidRDefault="00BE7BAB" w:rsidP="007C0111">
            <w:pPr>
              <w:rPr>
                <w:rFonts w:ascii="Times New Roman" w:hAnsi="Times New Roman" w:cs="Times New Roman"/>
                <w:color w:val="auto"/>
              </w:rPr>
            </w:pPr>
          </w:p>
        </w:tc>
      </w:tr>
      <w:tr w:rsidR="00F61384" w:rsidRPr="0046616E" w14:paraId="030B363D" w14:textId="77777777" w:rsidTr="00752CF5">
        <w:tc>
          <w:tcPr>
            <w:tcW w:w="777" w:type="dxa"/>
            <w:tcBorders>
              <w:top w:val="single" w:sz="4" w:space="0" w:color="auto"/>
              <w:left w:val="single" w:sz="4" w:space="0" w:color="auto"/>
              <w:bottom w:val="single" w:sz="4" w:space="0" w:color="auto"/>
              <w:right w:val="single" w:sz="4" w:space="0" w:color="auto"/>
            </w:tcBorders>
          </w:tcPr>
          <w:p w14:paraId="3F53CB1A"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CA37C7D" w14:textId="43A5CEF8" w:rsidR="00F61384" w:rsidRPr="0046616E" w:rsidRDefault="00F61384" w:rsidP="009C457E">
            <w:pPr>
              <w:rPr>
                <w:rFonts w:ascii="Times New Roman" w:eastAsia="Calibri" w:hAnsi="Times New Roman" w:cs="Times New Roman"/>
                <w:lang w:eastAsia="en-US"/>
              </w:rPr>
            </w:pPr>
            <w:r w:rsidRPr="0046616E">
              <w:rPr>
                <w:rFonts w:ascii="Times New Roman" w:eastAsia="Calibri" w:hAnsi="Times New Roman" w:cs="Times New Roman"/>
                <w:lang w:eastAsia="en-US"/>
              </w:rPr>
              <w:t xml:space="preserve">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копия проекта такого </w:t>
            </w:r>
            <w:r w:rsidR="00BE7BAB" w:rsidRPr="0046616E">
              <w:rPr>
                <w:rFonts w:ascii="Times New Roman" w:eastAsia="Times New Roman" w:hAnsi="Times New Roman" w:cs="Times New Roman"/>
                <w:color w:val="auto"/>
                <w:lang w:eastAsia="x-none"/>
              </w:rPr>
              <w:t>соглашения</w:t>
            </w:r>
          </w:p>
        </w:tc>
        <w:tc>
          <w:tcPr>
            <w:tcW w:w="1316" w:type="dxa"/>
            <w:tcBorders>
              <w:top w:val="single" w:sz="4" w:space="0" w:color="auto"/>
              <w:left w:val="single" w:sz="4" w:space="0" w:color="auto"/>
              <w:bottom w:val="single" w:sz="4" w:space="0" w:color="auto"/>
              <w:right w:val="single" w:sz="4" w:space="0" w:color="auto"/>
            </w:tcBorders>
          </w:tcPr>
          <w:p w14:paraId="76EB8B4B" w14:textId="77777777" w:rsidR="00F61384" w:rsidRPr="0046616E"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454BABD0" w14:textId="77777777" w:rsidR="00F61384" w:rsidRPr="0046616E" w:rsidRDefault="00F61384" w:rsidP="007C0111">
            <w:pPr>
              <w:rPr>
                <w:rFonts w:ascii="Times New Roman" w:hAnsi="Times New Roman" w:cs="Times New Roman"/>
                <w:color w:val="auto"/>
              </w:rPr>
            </w:pPr>
          </w:p>
        </w:tc>
      </w:tr>
      <w:tr w:rsidR="00F61384" w:rsidRPr="0046616E" w14:paraId="4FED7C87" w14:textId="77777777" w:rsidTr="00752CF5">
        <w:tc>
          <w:tcPr>
            <w:tcW w:w="777" w:type="dxa"/>
            <w:tcBorders>
              <w:top w:val="single" w:sz="4" w:space="0" w:color="auto"/>
              <w:left w:val="single" w:sz="4" w:space="0" w:color="auto"/>
              <w:bottom w:val="single" w:sz="4" w:space="0" w:color="auto"/>
              <w:right w:val="single" w:sz="4" w:space="0" w:color="auto"/>
            </w:tcBorders>
          </w:tcPr>
          <w:p w14:paraId="602C764F"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4C39EBA" w14:textId="57B4B6C3" w:rsidR="00F61384" w:rsidRPr="0046616E" w:rsidRDefault="00F61384" w:rsidP="002935EB">
            <w:pPr>
              <w:jc w:val="both"/>
              <w:rPr>
                <w:rFonts w:ascii="Times New Roman" w:hAnsi="Times New Roman" w:cs="Times New Roman"/>
                <w:strike/>
                <w:color w:val="auto"/>
              </w:rPr>
            </w:pPr>
            <w:r w:rsidRPr="0046616E">
              <w:rPr>
                <w:rFonts w:ascii="Times New Roman" w:hAnsi="Times New Roman" w:cs="Times New Roman"/>
              </w:rPr>
              <w:t>Справка</w:t>
            </w:r>
            <w:r w:rsidRPr="0046616E">
              <w:rPr>
                <w:rFonts w:ascii="Times New Roman" w:eastAsia="Calibri" w:hAnsi="Times New Roman" w:cs="Times New Roman"/>
                <w:lang w:eastAsia="en-US"/>
              </w:rPr>
              <w:t xml:space="preserve"> </w:t>
            </w:r>
            <w:r w:rsidR="00712ABD" w:rsidRPr="0046616E">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025293" w:rsidRPr="0046616E">
              <w:rPr>
                <w:rFonts w:ascii="Times New Roman" w:eastAsia="Calibri" w:hAnsi="Times New Roman" w:cs="Times New Roman"/>
                <w:lang w:eastAsia="en-US"/>
              </w:rPr>
              <w:t>01.</w:t>
            </w:r>
            <w:r w:rsidR="009923F5" w:rsidRPr="0046616E">
              <w:rPr>
                <w:rFonts w:ascii="Times New Roman" w:eastAsia="Calibri" w:hAnsi="Times New Roman" w:cs="Times New Roman"/>
                <w:lang w:eastAsia="en-US"/>
              </w:rPr>
              <w:t>01.2022</w:t>
            </w:r>
            <w:r w:rsidR="00025293" w:rsidRPr="0046616E">
              <w:rPr>
                <w:rFonts w:ascii="Times New Roman" w:eastAsia="Calibri" w:hAnsi="Times New Roman" w:cs="Times New Roman"/>
                <w:lang w:eastAsia="en-US"/>
              </w:rPr>
              <w:t>)</w:t>
            </w:r>
            <w:r w:rsidR="00103271">
              <w:rPr>
                <w:rFonts w:ascii="Times New Roman" w:eastAsia="Calibri" w:hAnsi="Times New Roman" w:cs="Times New Roman"/>
                <w:lang w:eastAsia="en-US"/>
              </w:rPr>
              <w:t>,</w:t>
            </w:r>
            <w:r w:rsidR="00025293" w:rsidRPr="0046616E">
              <w:rPr>
                <w:rFonts w:ascii="Times New Roman" w:eastAsia="Calibri" w:hAnsi="Times New Roman" w:cs="Times New Roman"/>
                <w:lang w:eastAsia="en-US"/>
              </w:rPr>
              <w:t xml:space="preserve"> </w:t>
            </w:r>
            <w:r w:rsidRPr="0046616E">
              <w:rPr>
                <w:rFonts w:ascii="Times New Roman" w:eastAsia="Calibri" w:hAnsi="Times New Roman" w:cs="Times New Roman"/>
                <w:lang w:eastAsia="en-US"/>
              </w:rPr>
              <w:t>об отсутствии у участника отбора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316" w:type="dxa"/>
            <w:tcBorders>
              <w:top w:val="single" w:sz="4" w:space="0" w:color="auto"/>
              <w:left w:val="single" w:sz="4" w:space="0" w:color="auto"/>
              <w:bottom w:val="single" w:sz="4" w:space="0" w:color="auto"/>
              <w:right w:val="single" w:sz="4" w:space="0" w:color="auto"/>
            </w:tcBorders>
          </w:tcPr>
          <w:p w14:paraId="7FAD10DF" w14:textId="77777777" w:rsidR="00F61384" w:rsidRPr="0046616E"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2D6D29E8" w14:textId="77777777" w:rsidR="00F61384" w:rsidRPr="0046616E" w:rsidRDefault="00F61384" w:rsidP="007C0111">
            <w:pPr>
              <w:rPr>
                <w:rFonts w:ascii="Times New Roman" w:hAnsi="Times New Roman" w:cs="Times New Roman"/>
                <w:color w:val="auto"/>
              </w:rPr>
            </w:pPr>
          </w:p>
        </w:tc>
      </w:tr>
      <w:tr w:rsidR="00F61384" w:rsidRPr="0046616E" w14:paraId="63741CEF" w14:textId="77777777" w:rsidTr="00752CF5">
        <w:tc>
          <w:tcPr>
            <w:tcW w:w="777" w:type="dxa"/>
            <w:tcBorders>
              <w:top w:val="single" w:sz="4" w:space="0" w:color="auto"/>
              <w:left w:val="single" w:sz="4" w:space="0" w:color="auto"/>
              <w:bottom w:val="single" w:sz="4" w:space="0" w:color="auto"/>
              <w:right w:val="single" w:sz="4" w:space="0" w:color="auto"/>
            </w:tcBorders>
          </w:tcPr>
          <w:p w14:paraId="64CF1950"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80AFCD5" w14:textId="4AD43FD0" w:rsidR="00F61384" w:rsidRPr="0046616E" w:rsidRDefault="00F61384" w:rsidP="00D912B6">
            <w:pPr>
              <w:widowControl/>
              <w:autoSpaceDE w:val="0"/>
              <w:autoSpaceDN w:val="0"/>
              <w:adjustRightInd w:val="0"/>
              <w:jc w:val="both"/>
              <w:rPr>
                <w:rFonts w:ascii="Times New Roman" w:eastAsia="Calibri" w:hAnsi="Times New Roman" w:cs="Times New Roman"/>
                <w:strike/>
                <w:color w:val="auto"/>
                <w:lang w:eastAsia="en-US"/>
              </w:rPr>
            </w:pPr>
            <w:r w:rsidRPr="0046616E">
              <w:rPr>
                <w:rFonts w:ascii="Times New Roman" w:hAnsi="Times New Roman" w:cs="Times New Roman"/>
              </w:rPr>
              <w:t xml:space="preserve">Справка </w:t>
            </w:r>
            <w:r w:rsidR="00712ABD" w:rsidRPr="0046616E">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9923F5" w:rsidRPr="0046616E">
              <w:rPr>
                <w:rFonts w:ascii="Times New Roman" w:eastAsia="Calibri" w:hAnsi="Times New Roman" w:cs="Times New Roman"/>
                <w:lang w:eastAsia="en-US"/>
              </w:rPr>
              <w:t>01.01.2022)</w:t>
            </w:r>
            <w:r w:rsidR="00103271">
              <w:rPr>
                <w:rFonts w:ascii="Times New Roman" w:eastAsia="Calibri" w:hAnsi="Times New Roman" w:cs="Times New Roman"/>
                <w:lang w:eastAsia="en-US"/>
              </w:rPr>
              <w:t>,</w:t>
            </w:r>
            <w:r w:rsidR="00712ABD" w:rsidRPr="0046616E">
              <w:rPr>
                <w:rFonts w:ascii="Times New Roman" w:eastAsia="Calibri" w:hAnsi="Times New Roman" w:cs="Times New Roman"/>
                <w:lang w:eastAsia="en-US"/>
              </w:rPr>
              <w:t xml:space="preserve"> </w:t>
            </w:r>
            <w:r w:rsidRPr="0046616E">
              <w:rPr>
                <w:rFonts w:ascii="Times New Roman" w:hAnsi="Times New Roman" w:cs="Times New Roman"/>
              </w:rPr>
              <w:t xml:space="preserve">об отсутствии у 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Pr="0046616E">
              <w:rPr>
                <w:rFonts w:ascii="Times New Roman" w:hAnsi="Times New Roman" w:cs="Times New Roman"/>
                <w:color w:val="auto"/>
              </w:rPr>
              <w:t>Российской Федерацией</w:t>
            </w:r>
          </w:p>
        </w:tc>
        <w:tc>
          <w:tcPr>
            <w:tcW w:w="1316" w:type="dxa"/>
            <w:tcBorders>
              <w:top w:val="single" w:sz="4" w:space="0" w:color="auto"/>
              <w:left w:val="single" w:sz="4" w:space="0" w:color="auto"/>
              <w:bottom w:val="single" w:sz="4" w:space="0" w:color="auto"/>
              <w:right w:val="single" w:sz="4" w:space="0" w:color="auto"/>
            </w:tcBorders>
          </w:tcPr>
          <w:p w14:paraId="5892715C" w14:textId="77777777" w:rsidR="00F61384" w:rsidRPr="0046616E"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0513CB8A" w14:textId="77777777" w:rsidR="00F61384" w:rsidRPr="0046616E" w:rsidRDefault="00F61384" w:rsidP="007C0111">
            <w:pPr>
              <w:rPr>
                <w:rFonts w:ascii="Times New Roman" w:hAnsi="Times New Roman" w:cs="Times New Roman"/>
                <w:color w:val="auto"/>
              </w:rPr>
            </w:pPr>
          </w:p>
        </w:tc>
      </w:tr>
      <w:tr w:rsidR="00F61384" w:rsidRPr="0046616E" w14:paraId="2248C6E2" w14:textId="77777777" w:rsidTr="00752CF5">
        <w:tc>
          <w:tcPr>
            <w:tcW w:w="777" w:type="dxa"/>
            <w:tcBorders>
              <w:top w:val="single" w:sz="4" w:space="0" w:color="auto"/>
              <w:left w:val="single" w:sz="4" w:space="0" w:color="auto"/>
              <w:bottom w:val="single" w:sz="4" w:space="0" w:color="auto"/>
              <w:right w:val="single" w:sz="4" w:space="0" w:color="auto"/>
            </w:tcBorders>
          </w:tcPr>
          <w:p w14:paraId="7886F8AD"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CFF0EB7" w14:textId="545F102D" w:rsidR="00F61384" w:rsidRPr="0046616E" w:rsidRDefault="00F61384" w:rsidP="009923F5">
            <w:pPr>
              <w:jc w:val="both"/>
              <w:rPr>
                <w:rFonts w:ascii="Times New Roman" w:hAnsi="Times New Roman" w:cs="Times New Roman"/>
                <w:color w:val="auto"/>
              </w:rPr>
            </w:pPr>
            <w:r w:rsidRPr="0046616E">
              <w:rPr>
                <w:rFonts w:ascii="Times New Roman" w:hAnsi="Times New Roman" w:cs="Times New Roman"/>
              </w:rPr>
              <w:t>Справка</w:t>
            </w:r>
            <w:r w:rsidR="00712ABD" w:rsidRPr="0046616E">
              <w:rPr>
                <w:rFonts w:ascii="Times New Roman" w:hAnsi="Times New Roman" w:cs="Times New Roman"/>
              </w:rPr>
              <w:t xml:space="preserve"> </w:t>
            </w:r>
            <w:r w:rsidR="00712ABD" w:rsidRPr="0046616E">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46616E">
              <w:rPr>
                <w:rFonts w:ascii="Times New Roman" w:eastAsia="Calibri" w:hAnsi="Times New Roman" w:cs="Times New Roman"/>
                <w:lang w:eastAsia="en-US"/>
              </w:rPr>
              <w:t>01.01.2022</w:t>
            </w:r>
            <w:r w:rsidR="00712ABD" w:rsidRPr="0046616E">
              <w:rPr>
                <w:rFonts w:ascii="Times New Roman" w:eastAsia="Calibri" w:hAnsi="Times New Roman" w:cs="Times New Roman"/>
                <w:lang w:eastAsia="en-US"/>
              </w:rPr>
              <w:t>)</w:t>
            </w:r>
            <w:r w:rsidRPr="0046616E">
              <w:rPr>
                <w:rFonts w:ascii="Times New Roman" w:hAnsi="Times New Roman" w:cs="Times New Roman"/>
              </w:rPr>
              <w:t xml:space="preserve">, содержащая информацию о том, что участник отбора не является получателем средств из федерального бюджета в соответствии с иными правовыми актами на цели, указанные в Правилах </w:t>
            </w:r>
          </w:p>
        </w:tc>
        <w:tc>
          <w:tcPr>
            <w:tcW w:w="1316" w:type="dxa"/>
            <w:tcBorders>
              <w:top w:val="single" w:sz="4" w:space="0" w:color="auto"/>
              <w:left w:val="single" w:sz="4" w:space="0" w:color="auto"/>
              <w:bottom w:val="single" w:sz="4" w:space="0" w:color="auto"/>
              <w:right w:val="single" w:sz="4" w:space="0" w:color="auto"/>
            </w:tcBorders>
          </w:tcPr>
          <w:p w14:paraId="0FE464B7" w14:textId="77777777" w:rsidR="00F61384" w:rsidRPr="0046616E"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47F8790D" w14:textId="77777777" w:rsidR="00F61384" w:rsidRPr="0046616E" w:rsidRDefault="00F61384" w:rsidP="007C0111">
            <w:pPr>
              <w:rPr>
                <w:rFonts w:ascii="Times New Roman" w:hAnsi="Times New Roman" w:cs="Times New Roman"/>
                <w:color w:val="auto"/>
              </w:rPr>
            </w:pPr>
          </w:p>
        </w:tc>
      </w:tr>
      <w:tr w:rsidR="00F61384" w:rsidRPr="0046616E" w14:paraId="3D1975AD" w14:textId="77777777" w:rsidTr="00752CF5">
        <w:tc>
          <w:tcPr>
            <w:tcW w:w="777" w:type="dxa"/>
            <w:tcBorders>
              <w:top w:val="single" w:sz="4" w:space="0" w:color="auto"/>
              <w:left w:val="single" w:sz="4" w:space="0" w:color="auto"/>
              <w:bottom w:val="single" w:sz="4" w:space="0" w:color="auto"/>
              <w:right w:val="single" w:sz="4" w:space="0" w:color="auto"/>
            </w:tcBorders>
          </w:tcPr>
          <w:p w14:paraId="5D0299CD"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7D3352C" w14:textId="0B8ED874" w:rsidR="00F61384" w:rsidRPr="0046616E" w:rsidRDefault="00F61384" w:rsidP="009923F5">
            <w:pPr>
              <w:jc w:val="both"/>
              <w:rPr>
                <w:rFonts w:ascii="Times New Roman" w:hAnsi="Times New Roman" w:cs="Times New Roman"/>
                <w:color w:val="auto"/>
              </w:rPr>
            </w:pPr>
            <w:r w:rsidRPr="0046616E">
              <w:rPr>
                <w:rFonts w:ascii="Times New Roman" w:hAnsi="Times New Roman" w:cs="Times New Roman"/>
              </w:rPr>
              <w:t>Справка</w:t>
            </w:r>
            <w:r w:rsidR="00712ABD" w:rsidRPr="0046616E">
              <w:rPr>
                <w:rFonts w:ascii="Times New Roman" w:hAnsi="Times New Roman" w:cs="Times New Roman"/>
              </w:rPr>
              <w:t xml:space="preserve"> </w:t>
            </w:r>
            <w:r w:rsidR="00712ABD" w:rsidRPr="0046616E">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46616E">
              <w:rPr>
                <w:rFonts w:ascii="Times New Roman" w:eastAsia="Calibri" w:hAnsi="Times New Roman" w:cs="Times New Roman"/>
                <w:lang w:eastAsia="en-US"/>
              </w:rPr>
              <w:t>01.01.2022</w:t>
            </w:r>
            <w:r w:rsidR="00712ABD" w:rsidRPr="0046616E">
              <w:rPr>
                <w:rFonts w:ascii="Times New Roman" w:eastAsia="Calibri" w:hAnsi="Times New Roman" w:cs="Times New Roman"/>
                <w:lang w:eastAsia="en-US"/>
              </w:rPr>
              <w:t>)</w:t>
            </w:r>
            <w:r w:rsidRPr="0046616E">
              <w:rPr>
                <w:rFonts w:ascii="Times New Roman" w:hAnsi="Times New Roman" w:cs="Times New Roman"/>
              </w:rPr>
              <w:t>, содержащая информацию 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1316" w:type="dxa"/>
            <w:tcBorders>
              <w:top w:val="single" w:sz="4" w:space="0" w:color="auto"/>
              <w:left w:val="single" w:sz="4" w:space="0" w:color="auto"/>
              <w:bottom w:val="single" w:sz="4" w:space="0" w:color="auto"/>
              <w:right w:val="single" w:sz="4" w:space="0" w:color="auto"/>
            </w:tcBorders>
          </w:tcPr>
          <w:p w14:paraId="0CABC1D0" w14:textId="77777777" w:rsidR="00F61384" w:rsidRPr="0046616E"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34370076" w14:textId="77777777" w:rsidR="00F61384" w:rsidRPr="0046616E" w:rsidRDefault="00F61384" w:rsidP="007C0111">
            <w:pPr>
              <w:rPr>
                <w:rFonts w:ascii="Times New Roman" w:hAnsi="Times New Roman" w:cs="Times New Roman"/>
                <w:color w:val="auto"/>
              </w:rPr>
            </w:pPr>
          </w:p>
        </w:tc>
      </w:tr>
      <w:tr w:rsidR="00F61384" w:rsidRPr="0046616E" w14:paraId="38F40E56" w14:textId="77777777" w:rsidTr="00752CF5">
        <w:tc>
          <w:tcPr>
            <w:tcW w:w="777" w:type="dxa"/>
            <w:tcBorders>
              <w:top w:val="single" w:sz="4" w:space="0" w:color="auto"/>
              <w:left w:val="single" w:sz="4" w:space="0" w:color="auto"/>
              <w:bottom w:val="single" w:sz="4" w:space="0" w:color="auto"/>
              <w:right w:val="single" w:sz="4" w:space="0" w:color="auto"/>
            </w:tcBorders>
          </w:tcPr>
          <w:p w14:paraId="14C43A47"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6FC73C2" w14:textId="1B572904" w:rsidR="00F61384" w:rsidRPr="0046616E" w:rsidRDefault="00F61384" w:rsidP="00CD4BC6">
            <w:pPr>
              <w:jc w:val="both"/>
              <w:rPr>
                <w:rFonts w:ascii="Times New Roman" w:hAnsi="Times New Roman" w:cs="Times New Roman"/>
                <w:color w:val="auto"/>
              </w:rPr>
            </w:pPr>
            <w:r w:rsidRPr="0046616E">
              <w:rPr>
                <w:rFonts w:ascii="Times New Roman" w:hAnsi="Times New Roman" w:cs="Times New Roman"/>
              </w:rPr>
              <w:t>Справка</w:t>
            </w:r>
            <w:r w:rsidR="00712ABD" w:rsidRPr="0046616E">
              <w:rPr>
                <w:rFonts w:ascii="Times New Roman" w:hAnsi="Times New Roman" w:cs="Times New Roman"/>
              </w:rPr>
              <w:t xml:space="preserve"> </w:t>
            </w:r>
            <w:r w:rsidR="00712ABD" w:rsidRPr="0046616E">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46616E">
              <w:rPr>
                <w:rFonts w:ascii="Times New Roman" w:eastAsia="Calibri" w:hAnsi="Times New Roman" w:cs="Times New Roman"/>
                <w:lang w:eastAsia="en-US"/>
              </w:rPr>
              <w:t>01.01.2022)</w:t>
            </w:r>
            <w:r w:rsidRPr="0046616E">
              <w:rPr>
                <w:rFonts w:ascii="Times New Roman" w:hAnsi="Times New Roman" w:cs="Times New Roman"/>
              </w:rPr>
              <w:t xml:space="preserve">, </w:t>
            </w:r>
            <w:r w:rsidRPr="0046616E">
              <w:rPr>
                <w:rFonts w:ascii="Times New Roman" w:hAnsi="Times New Roman" w:cs="Times New Roman"/>
                <w:lang w:eastAsia="en-US"/>
              </w:rPr>
              <w:t>содержащая информацию о том, что участник отбора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1316" w:type="dxa"/>
            <w:tcBorders>
              <w:top w:val="single" w:sz="4" w:space="0" w:color="auto"/>
              <w:left w:val="single" w:sz="4" w:space="0" w:color="auto"/>
              <w:bottom w:val="single" w:sz="4" w:space="0" w:color="auto"/>
              <w:right w:val="single" w:sz="4" w:space="0" w:color="auto"/>
            </w:tcBorders>
          </w:tcPr>
          <w:p w14:paraId="5DF1BBA2" w14:textId="77777777" w:rsidR="00F61384" w:rsidRPr="0046616E"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1DB80DBF" w14:textId="77777777" w:rsidR="00F61384" w:rsidRPr="0046616E" w:rsidRDefault="00F61384" w:rsidP="007C0111">
            <w:pPr>
              <w:rPr>
                <w:rFonts w:ascii="Times New Roman" w:hAnsi="Times New Roman" w:cs="Times New Roman"/>
                <w:color w:val="auto"/>
              </w:rPr>
            </w:pPr>
          </w:p>
        </w:tc>
      </w:tr>
      <w:tr w:rsidR="00F61384" w:rsidRPr="0046616E" w14:paraId="5265DC84" w14:textId="77777777" w:rsidTr="00752CF5">
        <w:tc>
          <w:tcPr>
            <w:tcW w:w="777" w:type="dxa"/>
            <w:tcBorders>
              <w:top w:val="single" w:sz="4" w:space="0" w:color="auto"/>
              <w:left w:val="single" w:sz="4" w:space="0" w:color="auto"/>
              <w:bottom w:val="single" w:sz="4" w:space="0" w:color="auto"/>
              <w:right w:val="single" w:sz="4" w:space="0" w:color="auto"/>
            </w:tcBorders>
          </w:tcPr>
          <w:p w14:paraId="05D6CAB1"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C2AACCA" w14:textId="4BA0FAC2" w:rsidR="00F61384" w:rsidRPr="0046616E" w:rsidRDefault="00F61384" w:rsidP="00CD4BC6">
            <w:pPr>
              <w:jc w:val="both"/>
              <w:rPr>
                <w:rFonts w:ascii="Times New Roman" w:hAnsi="Times New Roman" w:cs="Times New Roman"/>
                <w:color w:val="auto"/>
              </w:rPr>
            </w:pPr>
            <w:r w:rsidRPr="0046616E">
              <w:rPr>
                <w:rFonts w:ascii="Times New Roman" w:hAnsi="Times New Roman" w:cs="Times New Roman"/>
                <w:lang w:eastAsia="en-US"/>
              </w:rPr>
              <w:t xml:space="preserve">Справка </w:t>
            </w:r>
            <w:r w:rsidR="00712ABD" w:rsidRPr="0046616E">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46616E">
              <w:rPr>
                <w:rFonts w:ascii="Times New Roman" w:eastAsia="Calibri" w:hAnsi="Times New Roman" w:cs="Times New Roman"/>
                <w:lang w:eastAsia="en-US"/>
              </w:rPr>
              <w:t>01.01.2022</w:t>
            </w:r>
            <w:r w:rsidR="00712ABD" w:rsidRPr="0046616E">
              <w:rPr>
                <w:rFonts w:ascii="Times New Roman" w:eastAsia="Calibri" w:hAnsi="Times New Roman" w:cs="Times New Roman"/>
                <w:lang w:eastAsia="en-US"/>
              </w:rPr>
              <w:t>)</w:t>
            </w:r>
            <w:r w:rsidR="00103271">
              <w:rPr>
                <w:rFonts w:ascii="Times New Roman" w:eastAsia="Calibri" w:hAnsi="Times New Roman" w:cs="Times New Roman"/>
                <w:lang w:eastAsia="en-US"/>
              </w:rPr>
              <w:t>,</w:t>
            </w:r>
            <w:r w:rsidR="00712ABD" w:rsidRPr="0046616E">
              <w:rPr>
                <w:rFonts w:ascii="Times New Roman" w:eastAsia="Calibri" w:hAnsi="Times New Roman" w:cs="Times New Roman"/>
                <w:lang w:eastAsia="en-US"/>
              </w:rPr>
              <w:t xml:space="preserve"> </w:t>
            </w:r>
            <w:r w:rsidRPr="0046616E">
              <w:rPr>
                <w:rFonts w:ascii="Times New Roman" w:hAnsi="Times New Roman" w:cs="Times New Roman"/>
              </w:rPr>
              <w:t xml:space="preserve">об отсутствии в реестре дисквалифицированных лиц сведений о руководителе, членах коллегиального исполнительного органа, лице, исполняющем функции единоличного органа, или главном бухгалтере (при наличии) участника отбора </w:t>
            </w:r>
          </w:p>
        </w:tc>
        <w:tc>
          <w:tcPr>
            <w:tcW w:w="1316" w:type="dxa"/>
            <w:tcBorders>
              <w:top w:val="single" w:sz="4" w:space="0" w:color="auto"/>
              <w:left w:val="single" w:sz="4" w:space="0" w:color="auto"/>
              <w:bottom w:val="single" w:sz="4" w:space="0" w:color="auto"/>
              <w:right w:val="single" w:sz="4" w:space="0" w:color="auto"/>
            </w:tcBorders>
          </w:tcPr>
          <w:p w14:paraId="2C33759C" w14:textId="77777777" w:rsidR="00F61384" w:rsidRPr="0046616E"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4D33AC4D" w14:textId="77777777" w:rsidR="00F61384" w:rsidRPr="0046616E" w:rsidRDefault="00F61384" w:rsidP="007C0111">
            <w:pPr>
              <w:rPr>
                <w:rFonts w:ascii="Times New Roman" w:hAnsi="Times New Roman" w:cs="Times New Roman"/>
                <w:color w:val="auto"/>
              </w:rPr>
            </w:pPr>
          </w:p>
        </w:tc>
      </w:tr>
      <w:tr w:rsidR="00C112A5" w:rsidRPr="0046616E" w14:paraId="73D568AE" w14:textId="77777777" w:rsidTr="00752CF5">
        <w:tc>
          <w:tcPr>
            <w:tcW w:w="777" w:type="dxa"/>
            <w:tcBorders>
              <w:top w:val="single" w:sz="4" w:space="0" w:color="auto"/>
              <w:left w:val="single" w:sz="4" w:space="0" w:color="auto"/>
              <w:bottom w:val="single" w:sz="4" w:space="0" w:color="auto"/>
              <w:right w:val="single" w:sz="4" w:space="0" w:color="auto"/>
            </w:tcBorders>
          </w:tcPr>
          <w:p w14:paraId="28C985ED" w14:textId="77777777" w:rsidR="00C112A5" w:rsidRPr="0046616E" w:rsidRDefault="00C112A5"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623A3FF" w14:textId="605E1610" w:rsidR="00C112A5" w:rsidRPr="0046616E" w:rsidRDefault="00C112A5" w:rsidP="00BE7BAB">
            <w:pPr>
              <w:rPr>
                <w:rFonts w:ascii="Times New Roman" w:hAnsi="Times New Roman" w:cs="Times New Roman"/>
                <w:lang w:eastAsia="en-US"/>
              </w:rPr>
            </w:pPr>
            <w:r w:rsidRPr="0046616E">
              <w:rPr>
                <w:rFonts w:ascii="Times New Roman" w:hAnsi="Times New Roman" w:cs="Times New Roman"/>
                <w:lang w:eastAsia="en-US"/>
              </w:rPr>
              <w:t xml:space="preserve">Сведения об опыте и квалификации (Форма </w:t>
            </w:r>
            <w:r w:rsidR="00BE7BAB" w:rsidRPr="0046616E">
              <w:rPr>
                <w:rFonts w:ascii="Times New Roman" w:hAnsi="Times New Roman" w:cs="Times New Roman"/>
                <w:lang w:eastAsia="en-US"/>
              </w:rPr>
              <w:t>5</w:t>
            </w:r>
            <w:r w:rsidRPr="0046616E">
              <w:rPr>
                <w:rFonts w:ascii="Times New Roman" w:hAnsi="Times New Roman" w:cs="Times New Roman"/>
                <w:lang w:eastAsia="en-US"/>
              </w:rPr>
              <w:t>)</w:t>
            </w:r>
          </w:p>
        </w:tc>
        <w:tc>
          <w:tcPr>
            <w:tcW w:w="1316" w:type="dxa"/>
            <w:tcBorders>
              <w:top w:val="single" w:sz="4" w:space="0" w:color="auto"/>
              <w:left w:val="single" w:sz="4" w:space="0" w:color="auto"/>
              <w:bottom w:val="single" w:sz="4" w:space="0" w:color="auto"/>
              <w:right w:val="single" w:sz="4" w:space="0" w:color="auto"/>
            </w:tcBorders>
          </w:tcPr>
          <w:p w14:paraId="305751BE" w14:textId="77777777" w:rsidR="00C112A5" w:rsidRPr="0046616E" w:rsidRDefault="00C112A5"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20E7B347" w14:textId="77777777" w:rsidR="00C112A5" w:rsidRPr="0046616E" w:rsidRDefault="00C112A5" w:rsidP="007C0111">
            <w:pPr>
              <w:rPr>
                <w:rFonts w:ascii="Times New Roman" w:hAnsi="Times New Roman" w:cs="Times New Roman"/>
                <w:color w:val="auto"/>
              </w:rPr>
            </w:pPr>
          </w:p>
        </w:tc>
      </w:tr>
      <w:tr w:rsidR="00F61384" w:rsidRPr="0046616E" w14:paraId="35D78B15" w14:textId="77777777" w:rsidTr="00752CF5">
        <w:tc>
          <w:tcPr>
            <w:tcW w:w="777" w:type="dxa"/>
            <w:tcBorders>
              <w:top w:val="single" w:sz="4" w:space="0" w:color="auto"/>
              <w:left w:val="single" w:sz="4" w:space="0" w:color="auto"/>
              <w:bottom w:val="single" w:sz="4" w:space="0" w:color="auto"/>
              <w:right w:val="single" w:sz="4" w:space="0" w:color="auto"/>
            </w:tcBorders>
          </w:tcPr>
          <w:p w14:paraId="5D1DDCC3"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DAB00ED" w14:textId="3D607EC1" w:rsidR="00F61384" w:rsidRPr="0046616E" w:rsidRDefault="00F61384" w:rsidP="00BE7BAB">
            <w:pPr>
              <w:rPr>
                <w:rFonts w:ascii="Times New Roman" w:hAnsi="Times New Roman" w:cs="Times New Roman"/>
                <w:color w:val="auto"/>
              </w:rPr>
            </w:pPr>
            <w:r w:rsidRPr="0046616E">
              <w:rPr>
                <w:rFonts w:ascii="Times New Roman" w:eastAsia="Calibri" w:hAnsi="Times New Roman" w:cs="Times New Roman"/>
                <w:color w:val="auto"/>
                <w:lang w:eastAsia="en-US"/>
              </w:rPr>
              <w:t xml:space="preserve">Согласие учредителя (Форма </w:t>
            </w:r>
            <w:r w:rsidR="00BE7BAB" w:rsidRPr="0046616E">
              <w:rPr>
                <w:rFonts w:ascii="Times New Roman" w:eastAsia="Calibri" w:hAnsi="Times New Roman" w:cs="Times New Roman"/>
                <w:color w:val="auto"/>
                <w:lang w:eastAsia="en-US"/>
              </w:rPr>
              <w:t>6</w:t>
            </w:r>
            <w:r w:rsidRPr="0046616E">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044F6702" w14:textId="77777777" w:rsidR="00F61384" w:rsidRPr="0046616E"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752F6235" w14:textId="77777777" w:rsidR="00F61384" w:rsidRPr="0046616E" w:rsidRDefault="00F61384" w:rsidP="007C0111">
            <w:pPr>
              <w:rPr>
                <w:rFonts w:ascii="Times New Roman" w:hAnsi="Times New Roman" w:cs="Times New Roman"/>
                <w:color w:val="auto"/>
              </w:rPr>
            </w:pPr>
          </w:p>
        </w:tc>
      </w:tr>
      <w:tr w:rsidR="00F61384" w:rsidRPr="0046616E" w14:paraId="221D3C67" w14:textId="77777777" w:rsidTr="00752CF5">
        <w:tc>
          <w:tcPr>
            <w:tcW w:w="777" w:type="dxa"/>
            <w:tcBorders>
              <w:top w:val="single" w:sz="4" w:space="0" w:color="auto"/>
              <w:left w:val="single" w:sz="4" w:space="0" w:color="auto"/>
              <w:bottom w:val="single" w:sz="4" w:space="0" w:color="auto"/>
              <w:right w:val="single" w:sz="4" w:space="0" w:color="auto"/>
            </w:tcBorders>
          </w:tcPr>
          <w:p w14:paraId="28FF79F9"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BF71B06" w14:textId="1B792BEB" w:rsidR="00F61384" w:rsidRPr="0046616E" w:rsidRDefault="00F61384" w:rsidP="00BE7BAB">
            <w:pPr>
              <w:rPr>
                <w:rFonts w:ascii="Times New Roman" w:hAnsi="Times New Roman" w:cs="Times New Roman"/>
                <w:color w:val="auto"/>
              </w:rPr>
            </w:pPr>
            <w:r w:rsidRPr="0046616E">
              <w:rPr>
                <w:rFonts w:ascii="Times New Roman" w:eastAsia="Times New Roman" w:hAnsi="Times New Roman" w:cs="Times New Roman"/>
                <w:color w:val="auto"/>
                <w:lang w:eastAsia="en-US"/>
              </w:rPr>
              <w:t xml:space="preserve">Согласие участника отбора на размещение информации </w:t>
            </w:r>
            <w:r w:rsidRPr="0046616E">
              <w:rPr>
                <w:rFonts w:ascii="Times New Roman" w:eastAsia="Times New Roman" w:hAnsi="Times New Roman" w:cs="Times New Roman"/>
                <w:color w:val="auto"/>
                <w:lang w:eastAsia="en-US"/>
              </w:rPr>
              <w:lastRenderedPageBreak/>
              <w:t xml:space="preserve">(Форма </w:t>
            </w:r>
            <w:r w:rsidR="00BE7BAB" w:rsidRPr="0046616E">
              <w:rPr>
                <w:rFonts w:ascii="Times New Roman" w:eastAsia="Times New Roman" w:hAnsi="Times New Roman" w:cs="Times New Roman"/>
                <w:color w:val="auto"/>
                <w:lang w:eastAsia="en-US"/>
              </w:rPr>
              <w:t>7</w:t>
            </w:r>
            <w:r w:rsidRPr="0046616E">
              <w:rPr>
                <w:rFonts w:ascii="Times New Roman" w:eastAsia="Times New Roman"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01D49FA8" w14:textId="77777777" w:rsidR="00F61384" w:rsidRPr="0046616E"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54FDA7DA" w14:textId="77777777" w:rsidR="00F61384" w:rsidRPr="0046616E" w:rsidRDefault="00F61384" w:rsidP="007C0111">
            <w:pPr>
              <w:rPr>
                <w:rFonts w:ascii="Times New Roman" w:hAnsi="Times New Roman" w:cs="Times New Roman"/>
                <w:color w:val="auto"/>
              </w:rPr>
            </w:pPr>
          </w:p>
        </w:tc>
      </w:tr>
      <w:tr w:rsidR="00F61384" w:rsidRPr="0046616E" w14:paraId="6D916F2E" w14:textId="77777777" w:rsidTr="00752CF5">
        <w:tc>
          <w:tcPr>
            <w:tcW w:w="777" w:type="dxa"/>
            <w:tcBorders>
              <w:top w:val="single" w:sz="4" w:space="0" w:color="auto"/>
              <w:left w:val="single" w:sz="4" w:space="0" w:color="auto"/>
              <w:bottom w:val="single" w:sz="4" w:space="0" w:color="auto"/>
              <w:right w:val="single" w:sz="4" w:space="0" w:color="auto"/>
            </w:tcBorders>
          </w:tcPr>
          <w:p w14:paraId="56A2FC9B"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5C1A132" w14:textId="77777777" w:rsidR="00F61384" w:rsidRPr="0046616E" w:rsidRDefault="00F61384" w:rsidP="007C0111">
            <w:pPr>
              <w:rPr>
                <w:rFonts w:ascii="Times New Roman" w:hAnsi="Times New Roman" w:cs="Times New Roman"/>
                <w:color w:val="auto"/>
              </w:rPr>
            </w:pPr>
            <w:r w:rsidRPr="0046616E">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3051E1AB" w14:textId="77777777" w:rsidR="00F61384" w:rsidRPr="0046616E"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504B232E" w14:textId="77777777" w:rsidR="00F61384" w:rsidRPr="0046616E" w:rsidRDefault="00F61384" w:rsidP="007C0111">
            <w:pPr>
              <w:rPr>
                <w:rFonts w:ascii="Times New Roman" w:hAnsi="Times New Roman" w:cs="Times New Roman"/>
                <w:color w:val="auto"/>
              </w:rPr>
            </w:pPr>
          </w:p>
        </w:tc>
      </w:tr>
      <w:tr w:rsidR="00F61384" w:rsidRPr="0046616E" w14:paraId="39CDD796" w14:textId="77777777" w:rsidTr="00752CF5">
        <w:tc>
          <w:tcPr>
            <w:tcW w:w="777" w:type="dxa"/>
            <w:tcBorders>
              <w:top w:val="single" w:sz="4" w:space="0" w:color="auto"/>
              <w:left w:val="single" w:sz="4" w:space="0" w:color="auto"/>
              <w:bottom w:val="single" w:sz="4" w:space="0" w:color="auto"/>
              <w:right w:val="single" w:sz="4" w:space="0" w:color="auto"/>
            </w:tcBorders>
          </w:tcPr>
          <w:p w14:paraId="7F631EE2" w14:textId="77777777" w:rsidR="00F61384" w:rsidRPr="0046616E"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8A4C8F4" w14:textId="2A11CCB7" w:rsidR="00F61384" w:rsidRPr="0046616E" w:rsidRDefault="00F61384" w:rsidP="007C0111">
            <w:pPr>
              <w:rPr>
                <w:rFonts w:ascii="Times New Roman" w:eastAsia="Calibri" w:hAnsi="Times New Roman" w:cs="Times New Roman"/>
                <w:color w:val="auto"/>
                <w:lang w:eastAsia="en-US"/>
              </w:rPr>
            </w:pPr>
            <w:r w:rsidRPr="0046616E">
              <w:rPr>
                <w:rFonts w:ascii="Times New Roman" w:eastAsia="Calibri" w:hAnsi="Times New Roman" w:cs="Times New Roman"/>
                <w:color w:val="auto"/>
                <w:lang w:eastAsia="en-US"/>
              </w:rPr>
              <w:t>Другие документы</w:t>
            </w:r>
            <w:r w:rsidR="00170014" w:rsidRPr="0046616E">
              <w:rPr>
                <w:rFonts w:ascii="Times New Roman" w:eastAsia="Calibri" w:hAnsi="Times New Roman" w:cs="Times New Roman"/>
                <w:color w:val="auto"/>
                <w:lang w:eastAsia="en-US"/>
              </w:rPr>
              <w:t>, предусмотренные в формах заявки, и иные документы</w:t>
            </w:r>
            <w:r w:rsidRPr="0046616E">
              <w:rPr>
                <w:rFonts w:ascii="Times New Roman" w:eastAsia="Calibri" w:hAnsi="Times New Roman" w:cs="Times New Roman"/>
                <w:color w:val="auto"/>
                <w:lang w:eastAsia="en-US"/>
              </w:rPr>
              <w:t xml:space="preserve"> на усмотрение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04BDEE12" w14:textId="77777777" w:rsidR="00F61384" w:rsidRPr="0046616E"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0562C936" w14:textId="77777777" w:rsidR="00F61384" w:rsidRPr="0046616E" w:rsidRDefault="00F61384" w:rsidP="007C0111">
            <w:pPr>
              <w:rPr>
                <w:rFonts w:ascii="Times New Roman" w:hAnsi="Times New Roman" w:cs="Times New Roman"/>
                <w:color w:val="auto"/>
              </w:rPr>
            </w:pPr>
          </w:p>
        </w:tc>
      </w:tr>
    </w:tbl>
    <w:p w14:paraId="28D46D76" w14:textId="77777777" w:rsidR="00F61384" w:rsidRPr="0046616E" w:rsidRDefault="00F61384" w:rsidP="00F61384">
      <w:pPr>
        <w:keepNext/>
        <w:keepLines/>
        <w:tabs>
          <w:tab w:val="left" w:pos="-142"/>
          <w:tab w:val="left" w:pos="358"/>
        </w:tabs>
        <w:spacing w:line="274" w:lineRule="exact"/>
        <w:outlineLvl w:val="1"/>
        <w:rPr>
          <w:rFonts w:ascii="Times New Roman" w:eastAsia="Times New Roman" w:hAnsi="Times New Roman" w:cs="Times New Roman"/>
          <w:b/>
          <w:bCs/>
          <w:iCs/>
          <w:color w:val="auto"/>
        </w:rPr>
      </w:pPr>
    </w:p>
    <w:p w14:paraId="49A8DF62" w14:textId="0CFC1412" w:rsidR="001D03F4" w:rsidRPr="0046616E" w:rsidRDefault="001D03F4" w:rsidP="006710AA">
      <w:pPr>
        <w:ind w:firstLine="709"/>
        <w:rPr>
          <w:rFonts w:ascii="Times New Roman" w:hAnsi="Times New Roman" w:cs="Times New Roman"/>
          <w:color w:val="auto"/>
        </w:rPr>
      </w:pPr>
      <w:bookmarkStart w:id="142" w:name="_Toc73388686"/>
      <w:bookmarkStart w:id="143" w:name="_Toc73388751"/>
      <w:r w:rsidRPr="0046616E">
        <w:rPr>
          <w:rFonts w:ascii="Times New Roman" w:hAnsi="Times New Roman" w:cs="Times New Roman"/>
          <w:color w:val="auto"/>
        </w:rPr>
        <w:t>Сообщаем следующие сведения об организации:</w:t>
      </w:r>
      <w:bookmarkEnd w:id="142"/>
      <w:bookmarkEnd w:id="143"/>
    </w:p>
    <w:p w14:paraId="67DCF369" w14:textId="77777777" w:rsidR="00E054ED" w:rsidRPr="0046616E" w:rsidRDefault="00E054ED" w:rsidP="00F61384">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07"/>
      </w:tblGrid>
      <w:tr w:rsidR="001D03F4" w:rsidRPr="0046616E" w14:paraId="46E557FB" w14:textId="77777777" w:rsidTr="00E054ED">
        <w:tc>
          <w:tcPr>
            <w:tcW w:w="5387" w:type="dxa"/>
          </w:tcPr>
          <w:p w14:paraId="2E171A3D" w14:textId="77777777" w:rsidR="003717E7"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 xml:space="preserve">Полное наименование организации </w:t>
            </w:r>
          </w:p>
          <w:p w14:paraId="28321337" w14:textId="47567492"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(в соответствии с учредительными документами)</w:t>
            </w:r>
          </w:p>
        </w:tc>
        <w:tc>
          <w:tcPr>
            <w:tcW w:w="4507" w:type="dxa"/>
          </w:tcPr>
          <w:p w14:paraId="2417FA2D"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17BDAD45" w14:textId="77777777" w:rsidTr="00E054ED">
        <w:tc>
          <w:tcPr>
            <w:tcW w:w="5387" w:type="dxa"/>
          </w:tcPr>
          <w:p w14:paraId="5AC2D9C8" w14:textId="77777777" w:rsidR="003717E7"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 xml:space="preserve">Сокращенное наименование организации </w:t>
            </w:r>
          </w:p>
          <w:p w14:paraId="676D0489" w14:textId="0029B835"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(в соответствии с учредительными документами)</w:t>
            </w:r>
          </w:p>
        </w:tc>
        <w:tc>
          <w:tcPr>
            <w:tcW w:w="4507" w:type="dxa"/>
          </w:tcPr>
          <w:p w14:paraId="5C53D921"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14BF0167" w14:textId="77777777" w:rsidTr="00E054ED">
        <w:tc>
          <w:tcPr>
            <w:tcW w:w="5387" w:type="dxa"/>
          </w:tcPr>
          <w:p w14:paraId="62ACE138"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507" w:type="dxa"/>
          </w:tcPr>
          <w:p w14:paraId="1D49012E"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5D9C9696" w14:textId="77777777" w:rsidTr="00E054ED">
        <w:tc>
          <w:tcPr>
            <w:tcW w:w="5387" w:type="dxa"/>
          </w:tcPr>
          <w:p w14:paraId="7EA58F07"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ИНН</w:t>
            </w:r>
          </w:p>
        </w:tc>
        <w:tc>
          <w:tcPr>
            <w:tcW w:w="4507" w:type="dxa"/>
          </w:tcPr>
          <w:p w14:paraId="306CEBBE"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59D6531C" w14:textId="77777777" w:rsidTr="00E054ED">
        <w:tc>
          <w:tcPr>
            <w:tcW w:w="5387" w:type="dxa"/>
          </w:tcPr>
          <w:p w14:paraId="5B49EC08"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ОКОПФ</w:t>
            </w:r>
          </w:p>
        </w:tc>
        <w:tc>
          <w:tcPr>
            <w:tcW w:w="4507" w:type="dxa"/>
          </w:tcPr>
          <w:p w14:paraId="3DF0CC31"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22F3BE9B" w14:textId="77777777" w:rsidTr="00E054ED">
        <w:tc>
          <w:tcPr>
            <w:tcW w:w="5387" w:type="dxa"/>
          </w:tcPr>
          <w:p w14:paraId="0E3F34D0"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ОКФС</w:t>
            </w:r>
          </w:p>
        </w:tc>
        <w:tc>
          <w:tcPr>
            <w:tcW w:w="4507" w:type="dxa"/>
          </w:tcPr>
          <w:p w14:paraId="29D9C8A9"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2FF4A89D" w14:textId="77777777" w:rsidTr="00E054ED">
        <w:tc>
          <w:tcPr>
            <w:tcW w:w="5387" w:type="dxa"/>
          </w:tcPr>
          <w:p w14:paraId="7BE41786" w14:textId="77777777" w:rsidR="001D03F4" w:rsidRPr="0046616E" w:rsidRDefault="001D03F4" w:rsidP="001D03F4">
            <w:pPr>
              <w:widowControl/>
              <w:tabs>
                <w:tab w:val="left" w:pos="722"/>
              </w:tabs>
              <w:spacing w:line="281" w:lineRule="exact"/>
              <w:rPr>
                <w:rFonts w:ascii="Times New Roman" w:eastAsia="Times New Roman" w:hAnsi="Times New Roman" w:cs="Times New Roman"/>
                <w:b/>
                <w:color w:val="auto"/>
              </w:rPr>
            </w:pPr>
            <w:r w:rsidRPr="0046616E">
              <w:rPr>
                <w:rFonts w:ascii="Times New Roman" w:eastAsia="Times New Roman" w:hAnsi="Times New Roman" w:cs="Times New Roman"/>
                <w:b/>
                <w:color w:val="auto"/>
              </w:rPr>
              <w:t>Юридический адрес:</w:t>
            </w:r>
          </w:p>
        </w:tc>
        <w:tc>
          <w:tcPr>
            <w:tcW w:w="4507" w:type="dxa"/>
          </w:tcPr>
          <w:p w14:paraId="78675A00"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0A27A68E" w14:textId="77777777" w:rsidTr="00E054ED">
        <w:tc>
          <w:tcPr>
            <w:tcW w:w="5387" w:type="dxa"/>
          </w:tcPr>
          <w:p w14:paraId="57F55731"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Регион</w:t>
            </w:r>
          </w:p>
        </w:tc>
        <w:tc>
          <w:tcPr>
            <w:tcW w:w="4507" w:type="dxa"/>
          </w:tcPr>
          <w:p w14:paraId="7A1EC991"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5CD34859" w14:textId="77777777" w:rsidTr="00E054ED">
        <w:tc>
          <w:tcPr>
            <w:tcW w:w="5387" w:type="dxa"/>
          </w:tcPr>
          <w:p w14:paraId="2E2D5833"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Название населенного пункта</w:t>
            </w:r>
          </w:p>
        </w:tc>
        <w:tc>
          <w:tcPr>
            <w:tcW w:w="4507" w:type="dxa"/>
          </w:tcPr>
          <w:p w14:paraId="1C9D625D"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388123EB" w14:textId="77777777" w:rsidTr="00E054ED">
        <w:tc>
          <w:tcPr>
            <w:tcW w:w="5387" w:type="dxa"/>
          </w:tcPr>
          <w:p w14:paraId="308B71DF"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Название улицы</w:t>
            </w:r>
          </w:p>
        </w:tc>
        <w:tc>
          <w:tcPr>
            <w:tcW w:w="4507" w:type="dxa"/>
          </w:tcPr>
          <w:p w14:paraId="709C554B"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3E088AA6" w14:textId="77777777" w:rsidTr="00E054ED">
        <w:tc>
          <w:tcPr>
            <w:tcW w:w="5387" w:type="dxa"/>
          </w:tcPr>
          <w:p w14:paraId="4D4BCA02"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Номер дома</w:t>
            </w:r>
          </w:p>
        </w:tc>
        <w:tc>
          <w:tcPr>
            <w:tcW w:w="4507" w:type="dxa"/>
          </w:tcPr>
          <w:p w14:paraId="6F918E2F"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161CA6A5" w14:textId="77777777" w:rsidTr="00E054ED">
        <w:tc>
          <w:tcPr>
            <w:tcW w:w="5387" w:type="dxa"/>
          </w:tcPr>
          <w:p w14:paraId="68BBD998"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Номер корпуса / строения/ офиса</w:t>
            </w:r>
          </w:p>
        </w:tc>
        <w:tc>
          <w:tcPr>
            <w:tcW w:w="4507" w:type="dxa"/>
          </w:tcPr>
          <w:p w14:paraId="09978D84"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31830C71" w14:textId="77777777" w:rsidTr="00E054ED">
        <w:tc>
          <w:tcPr>
            <w:tcW w:w="5387" w:type="dxa"/>
          </w:tcPr>
          <w:p w14:paraId="6431C96D" w14:textId="77777777" w:rsidR="001D03F4" w:rsidRPr="0046616E" w:rsidRDefault="001D03F4" w:rsidP="001D03F4">
            <w:pPr>
              <w:widowControl/>
              <w:tabs>
                <w:tab w:val="left" w:pos="722"/>
              </w:tabs>
              <w:spacing w:line="281" w:lineRule="exact"/>
              <w:rPr>
                <w:rFonts w:ascii="Times New Roman" w:eastAsia="Times New Roman" w:hAnsi="Times New Roman" w:cs="Times New Roman"/>
                <w:b/>
                <w:color w:val="auto"/>
              </w:rPr>
            </w:pPr>
            <w:r w:rsidRPr="0046616E">
              <w:rPr>
                <w:rFonts w:ascii="Times New Roman" w:eastAsia="Times New Roman" w:hAnsi="Times New Roman" w:cs="Times New Roman"/>
                <w:b/>
                <w:color w:val="auto"/>
              </w:rPr>
              <w:t>Почтовый адрес:</w:t>
            </w:r>
          </w:p>
        </w:tc>
        <w:tc>
          <w:tcPr>
            <w:tcW w:w="4507" w:type="dxa"/>
          </w:tcPr>
          <w:p w14:paraId="6509515B"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1575EA92" w14:textId="77777777" w:rsidTr="00E054ED">
        <w:tc>
          <w:tcPr>
            <w:tcW w:w="5387" w:type="dxa"/>
          </w:tcPr>
          <w:p w14:paraId="0B81129C"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Регион</w:t>
            </w:r>
          </w:p>
        </w:tc>
        <w:tc>
          <w:tcPr>
            <w:tcW w:w="4507" w:type="dxa"/>
          </w:tcPr>
          <w:p w14:paraId="71B3B00E"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3EC930CD" w14:textId="77777777" w:rsidTr="00E054ED">
        <w:tc>
          <w:tcPr>
            <w:tcW w:w="5387" w:type="dxa"/>
          </w:tcPr>
          <w:p w14:paraId="67B4A2A7"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Название населенного пункта</w:t>
            </w:r>
          </w:p>
        </w:tc>
        <w:tc>
          <w:tcPr>
            <w:tcW w:w="4507" w:type="dxa"/>
          </w:tcPr>
          <w:p w14:paraId="17D0C2AD"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2082940E" w14:textId="77777777" w:rsidTr="00E054ED">
        <w:tc>
          <w:tcPr>
            <w:tcW w:w="5387" w:type="dxa"/>
          </w:tcPr>
          <w:p w14:paraId="47620D07"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Название улицы</w:t>
            </w:r>
          </w:p>
        </w:tc>
        <w:tc>
          <w:tcPr>
            <w:tcW w:w="4507" w:type="dxa"/>
          </w:tcPr>
          <w:p w14:paraId="179A963E"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404A38B0" w14:textId="77777777" w:rsidTr="00E054ED">
        <w:tc>
          <w:tcPr>
            <w:tcW w:w="5387" w:type="dxa"/>
          </w:tcPr>
          <w:p w14:paraId="4C769428"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Номер дома</w:t>
            </w:r>
          </w:p>
        </w:tc>
        <w:tc>
          <w:tcPr>
            <w:tcW w:w="4507" w:type="dxa"/>
          </w:tcPr>
          <w:p w14:paraId="7C1EAFC6"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0C9C7FB8" w14:textId="77777777" w:rsidTr="00E054ED">
        <w:tc>
          <w:tcPr>
            <w:tcW w:w="5387" w:type="dxa"/>
          </w:tcPr>
          <w:p w14:paraId="7A6D9838"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Номер корпуса / строения/ офиса</w:t>
            </w:r>
          </w:p>
        </w:tc>
        <w:tc>
          <w:tcPr>
            <w:tcW w:w="4507" w:type="dxa"/>
          </w:tcPr>
          <w:p w14:paraId="597585D7"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1A768844" w14:textId="77777777" w:rsidTr="00E054ED">
        <w:tc>
          <w:tcPr>
            <w:tcW w:w="5387" w:type="dxa"/>
          </w:tcPr>
          <w:p w14:paraId="6ADC7DEC"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Почтовый индекс</w:t>
            </w:r>
          </w:p>
        </w:tc>
        <w:tc>
          <w:tcPr>
            <w:tcW w:w="4507" w:type="dxa"/>
          </w:tcPr>
          <w:p w14:paraId="27D7BCE6"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59A3DD64" w14:textId="77777777" w:rsidTr="00E054ED">
        <w:tc>
          <w:tcPr>
            <w:tcW w:w="5387" w:type="dxa"/>
          </w:tcPr>
          <w:p w14:paraId="505661D5" w14:textId="77777777" w:rsidR="001D03F4" w:rsidRPr="0046616E" w:rsidRDefault="001D03F4" w:rsidP="001D03F4">
            <w:pPr>
              <w:widowControl/>
              <w:tabs>
                <w:tab w:val="left" w:pos="722"/>
              </w:tabs>
              <w:spacing w:line="281" w:lineRule="exact"/>
              <w:rPr>
                <w:rFonts w:ascii="Times New Roman" w:eastAsia="Times New Roman" w:hAnsi="Times New Roman" w:cs="Times New Roman"/>
                <w:b/>
                <w:color w:val="auto"/>
              </w:rPr>
            </w:pPr>
            <w:r w:rsidRPr="0046616E">
              <w:rPr>
                <w:rFonts w:ascii="Times New Roman" w:eastAsia="Times New Roman" w:hAnsi="Times New Roman" w:cs="Times New Roman"/>
                <w:b/>
                <w:color w:val="auto"/>
              </w:rPr>
              <w:t>Сведения о руководителе организации</w:t>
            </w:r>
          </w:p>
        </w:tc>
        <w:tc>
          <w:tcPr>
            <w:tcW w:w="4507" w:type="dxa"/>
          </w:tcPr>
          <w:p w14:paraId="1CF40D03"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4DE7CB8D" w14:textId="77777777" w:rsidTr="00E054ED">
        <w:tc>
          <w:tcPr>
            <w:tcW w:w="5387" w:type="dxa"/>
          </w:tcPr>
          <w:p w14:paraId="7E713318"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Фамилия</w:t>
            </w:r>
          </w:p>
        </w:tc>
        <w:tc>
          <w:tcPr>
            <w:tcW w:w="4507" w:type="dxa"/>
          </w:tcPr>
          <w:p w14:paraId="57C223E4"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5374E8ED" w14:textId="77777777" w:rsidTr="00E054ED">
        <w:tc>
          <w:tcPr>
            <w:tcW w:w="5387" w:type="dxa"/>
          </w:tcPr>
          <w:p w14:paraId="5078C560"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Имя</w:t>
            </w:r>
          </w:p>
        </w:tc>
        <w:tc>
          <w:tcPr>
            <w:tcW w:w="4507" w:type="dxa"/>
          </w:tcPr>
          <w:p w14:paraId="4438D5F5"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40F56CB1" w14:textId="77777777" w:rsidTr="00E054ED">
        <w:tc>
          <w:tcPr>
            <w:tcW w:w="5387" w:type="dxa"/>
          </w:tcPr>
          <w:p w14:paraId="4718AC88"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Отчество</w:t>
            </w:r>
          </w:p>
        </w:tc>
        <w:tc>
          <w:tcPr>
            <w:tcW w:w="4507" w:type="dxa"/>
          </w:tcPr>
          <w:p w14:paraId="189FAE7B"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6550D3F5" w14:textId="77777777" w:rsidTr="00E054ED">
        <w:tc>
          <w:tcPr>
            <w:tcW w:w="5387" w:type="dxa"/>
          </w:tcPr>
          <w:p w14:paraId="22578B22"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Пол</w:t>
            </w:r>
          </w:p>
        </w:tc>
        <w:tc>
          <w:tcPr>
            <w:tcW w:w="4507" w:type="dxa"/>
          </w:tcPr>
          <w:p w14:paraId="1381601C"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10EC9E93" w14:textId="77777777" w:rsidTr="00E054ED">
        <w:tc>
          <w:tcPr>
            <w:tcW w:w="5387" w:type="dxa"/>
          </w:tcPr>
          <w:p w14:paraId="68E04A46"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Должность</w:t>
            </w:r>
          </w:p>
        </w:tc>
        <w:tc>
          <w:tcPr>
            <w:tcW w:w="4507" w:type="dxa"/>
          </w:tcPr>
          <w:p w14:paraId="7F8E4B53"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6B4CFCD9" w14:textId="77777777" w:rsidTr="00E054ED">
        <w:tc>
          <w:tcPr>
            <w:tcW w:w="5387" w:type="dxa"/>
          </w:tcPr>
          <w:p w14:paraId="608C24C6"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Телефон</w:t>
            </w:r>
          </w:p>
        </w:tc>
        <w:tc>
          <w:tcPr>
            <w:tcW w:w="4507" w:type="dxa"/>
          </w:tcPr>
          <w:p w14:paraId="7B6BA2AF"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44388234" w14:textId="77777777" w:rsidTr="00E054ED">
        <w:tc>
          <w:tcPr>
            <w:tcW w:w="5387" w:type="dxa"/>
          </w:tcPr>
          <w:p w14:paraId="038CF29E"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Факс</w:t>
            </w:r>
          </w:p>
        </w:tc>
        <w:tc>
          <w:tcPr>
            <w:tcW w:w="4507" w:type="dxa"/>
          </w:tcPr>
          <w:p w14:paraId="51444C86"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510811B1" w14:textId="77777777" w:rsidTr="00E054ED">
        <w:tc>
          <w:tcPr>
            <w:tcW w:w="5387" w:type="dxa"/>
          </w:tcPr>
          <w:p w14:paraId="46E7D058"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e-mail</w:t>
            </w:r>
          </w:p>
        </w:tc>
        <w:tc>
          <w:tcPr>
            <w:tcW w:w="4507" w:type="dxa"/>
          </w:tcPr>
          <w:p w14:paraId="46309670"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5AFE4E16" w14:textId="77777777" w:rsidTr="00E054ED">
        <w:tc>
          <w:tcPr>
            <w:tcW w:w="5387" w:type="dxa"/>
          </w:tcPr>
          <w:p w14:paraId="3D9B8652"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Ученая степень</w:t>
            </w:r>
          </w:p>
        </w:tc>
        <w:tc>
          <w:tcPr>
            <w:tcW w:w="4507" w:type="dxa"/>
          </w:tcPr>
          <w:p w14:paraId="127CDB86"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46616E" w14:paraId="782246D8" w14:textId="77777777" w:rsidTr="00E054ED">
        <w:tc>
          <w:tcPr>
            <w:tcW w:w="5387" w:type="dxa"/>
          </w:tcPr>
          <w:p w14:paraId="69069AD9"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r w:rsidRPr="0046616E">
              <w:rPr>
                <w:rFonts w:ascii="Times New Roman" w:eastAsia="Times New Roman" w:hAnsi="Times New Roman" w:cs="Times New Roman"/>
                <w:color w:val="auto"/>
              </w:rPr>
              <w:t>Ученое звание</w:t>
            </w:r>
          </w:p>
        </w:tc>
        <w:tc>
          <w:tcPr>
            <w:tcW w:w="4507" w:type="dxa"/>
          </w:tcPr>
          <w:p w14:paraId="3D6F7683" w14:textId="77777777" w:rsidR="001D03F4" w:rsidRPr="0046616E" w:rsidRDefault="001D03F4" w:rsidP="001D03F4">
            <w:pPr>
              <w:widowControl/>
              <w:tabs>
                <w:tab w:val="left" w:pos="722"/>
              </w:tabs>
              <w:spacing w:line="281" w:lineRule="exact"/>
              <w:rPr>
                <w:rFonts w:ascii="Times New Roman" w:eastAsia="Times New Roman" w:hAnsi="Times New Roman" w:cs="Times New Roman"/>
                <w:color w:val="auto"/>
              </w:rPr>
            </w:pPr>
          </w:p>
        </w:tc>
      </w:tr>
    </w:tbl>
    <w:p w14:paraId="31257645" w14:textId="77777777" w:rsidR="001D03F4" w:rsidRPr="0046616E" w:rsidRDefault="001D03F4" w:rsidP="00F61384">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p w14:paraId="2C5F0CA6" w14:textId="77777777" w:rsidR="00100561" w:rsidRPr="0046616E" w:rsidRDefault="00100561" w:rsidP="00100561">
      <w:pPr>
        <w:ind w:firstLine="709"/>
        <w:rPr>
          <w:rFonts w:ascii="Times New Roman" w:hAnsi="Times New Roman" w:cs="Times New Roman"/>
        </w:rPr>
      </w:pPr>
      <w:bookmarkStart w:id="144" w:name="_Toc73388687"/>
      <w:bookmarkStart w:id="145" w:name="_Toc73388752"/>
      <w:r w:rsidRPr="0046616E">
        <w:rPr>
          <w:rFonts w:ascii="Times New Roman" w:hAnsi="Times New Roman" w:cs="Times New Roman"/>
        </w:rPr>
        <w:t>Сообщаем следующие сведения об иностранной организации:</w:t>
      </w:r>
    </w:p>
    <w:p w14:paraId="55750B6E" w14:textId="77777777" w:rsidR="00100561" w:rsidRPr="0046616E" w:rsidRDefault="00100561" w:rsidP="00100561">
      <w:pPr>
        <w:rPr>
          <w:rFonts w:ascii="Times New Roman" w:hAnsi="Times New Roman" w:cs="Times New Roma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693"/>
      </w:tblGrid>
      <w:tr w:rsidR="00100561" w:rsidRPr="0046616E" w14:paraId="1FA1C554" w14:textId="77777777" w:rsidTr="00D14FEB">
        <w:tc>
          <w:tcPr>
            <w:tcW w:w="7059" w:type="dxa"/>
          </w:tcPr>
          <w:p w14:paraId="06444D9C"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 xml:space="preserve">Полное наименование организации </w:t>
            </w:r>
            <w:r w:rsidRPr="0046616E">
              <w:rPr>
                <w:sz w:val="24"/>
                <w:szCs w:val="24"/>
                <w:lang w:val="ru-RU" w:eastAsia="ru-RU"/>
              </w:rPr>
              <w:br/>
              <w:t>(в соответствии с учредительными документами)</w:t>
            </w:r>
          </w:p>
        </w:tc>
        <w:tc>
          <w:tcPr>
            <w:tcW w:w="2693" w:type="dxa"/>
          </w:tcPr>
          <w:p w14:paraId="05621A90"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62E1EBC5" w14:textId="77777777" w:rsidTr="00D14FEB">
        <w:tc>
          <w:tcPr>
            <w:tcW w:w="7059" w:type="dxa"/>
          </w:tcPr>
          <w:p w14:paraId="1C1BF824" w14:textId="292A553D"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Сокращенное наименование организации</w:t>
            </w:r>
            <w:r w:rsidR="003E19A4">
              <w:rPr>
                <w:sz w:val="24"/>
                <w:szCs w:val="24"/>
                <w:lang w:val="ru-RU" w:eastAsia="ru-RU"/>
              </w:rPr>
              <w:t xml:space="preserve"> </w:t>
            </w:r>
            <w:r w:rsidR="003E19A4" w:rsidRPr="0046616E">
              <w:rPr>
                <w:sz w:val="24"/>
                <w:szCs w:val="24"/>
                <w:lang w:eastAsia="ru-RU"/>
              </w:rPr>
              <w:t>(в соответствии с учредительными документами)</w:t>
            </w:r>
          </w:p>
        </w:tc>
        <w:tc>
          <w:tcPr>
            <w:tcW w:w="2693" w:type="dxa"/>
          </w:tcPr>
          <w:p w14:paraId="780B41A2"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0E8CB88B" w14:textId="77777777" w:rsidTr="00D14FEB">
        <w:tc>
          <w:tcPr>
            <w:tcW w:w="7059" w:type="dxa"/>
          </w:tcPr>
          <w:p w14:paraId="101ED197"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Наименование организации на английском языке</w:t>
            </w:r>
          </w:p>
        </w:tc>
        <w:tc>
          <w:tcPr>
            <w:tcW w:w="2693" w:type="dxa"/>
          </w:tcPr>
          <w:p w14:paraId="095B4C59"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16998356" w14:textId="77777777" w:rsidTr="00D14FEB">
        <w:tc>
          <w:tcPr>
            <w:tcW w:w="7059" w:type="dxa"/>
          </w:tcPr>
          <w:p w14:paraId="4790678A" w14:textId="77777777" w:rsidR="00100561" w:rsidRPr="0046616E" w:rsidRDefault="00100561" w:rsidP="00D14FEB">
            <w:pPr>
              <w:pStyle w:val="Bodytext1"/>
              <w:shd w:val="clear" w:color="auto" w:fill="auto"/>
              <w:tabs>
                <w:tab w:val="left" w:pos="722"/>
              </w:tabs>
              <w:spacing w:line="281" w:lineRule="exact"/>
              <w:ind w:firstLine="0"/>
              <w:jc w:val="left"/>
              <w:rPr>
                <w:b/>
                <w:sz w:val="24"/>
                <w:szCs w:val="24"/>
                <w:lang w:val="ru-RU" w:eastAsia="ru-RU"/>
              </w:rPr>
            </w:pPr>
            <w:r w:rsidRPr="0046616E">
              <w:rPr>
                <w:b/>
                <w:sz w:val="24"/>
                <w:szCs w:val="24"/>
                <w:lang w:val="ru-RU" w:eastAsia="ru-RU"/>
              </w:rPr>
              <w:t>Юридический адрес:</w:t>
            </w:r>
          </w:p>
        </w:tc>
        <w:tc>
          <w:tcPr>
            <w:tcW w:w="2693" w:type="dxa"/>
          </w:tcPr>
          <w:p w14:paraId="09E0F812"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29161014" w14:textId="77777777" w:rsidTr="00D14FEB">
        <w:tc>
          <w:tcPr>
            <w:tcW w:w="7059" w:type="dxa"/>
          </w:tcPr>
          <w:p w14:paraId="1A5047F2"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lastRenderedPageBreak/>
              <w:t>Страна</w:t>
            </w:r>
          </w:p>
        </w:tc>
        <w:tc>
          <w:tcPr>
            <w:tcW w:w="2693" w:type="dxa"/>
          </w:tcPr>
          <w:p w14:paraId="14E4D041"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6208E19A" w14:textId="77777777" w:rsidTr="00D14FEB">
        <w:tc>
          <w:tcPr>
            <w:tcW w:w="7059" w:type="dxa"/>
          </w:tcPr>
          <w:p w14:paraId="4E738729"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Название населенного пункта</w:t>
            </w:r>
          </w:p>
        </w:tc>
        <w:tc>
          <w:tcPr>
            <w:tcW w:w="2693" w:type="dxa"/>
          </w:tcPr>
          <w:p w14:paraId="41151D11"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1D04F263" w14:textId="77777777" w:rsidTr="00D14FEB">
        <w:tc>
          <w:tcPr>
            <w:tcW w:w="7059" w:type="dxa"/>
          </w:tcPr>
          <w:p w14:paraId="09C3B547"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Название улицы</w:t>
            </w:r>
          </w:p>
        </w:tc>
        <w:tc>
          <w:tcPr>
            <w:tcW w:w="2693" w:type="dxa"/>
          </w:tcPr>
          <w:p w14:paraId="340E2096"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4E7743FD" w14:textId="77777777" w:rsidTr="00D14FEB">
        <w:tc>
          <w:tcPr>
            <w:tcW w:w="7059" w:type="dxa"/>
          </w:tcPr>
          <w:p w14:paraId="61D375E9"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Номер дома</w:t>
            </w:r>
          </w:p>
        </w:tc>
        <w:tc>
          <w:tcPr>
            <w:tcW w:w="2693" w:type="dxa"/>
          </w:tcPr>
          <w:p w14:paraId="085F6375"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33E17088" w14:textId="77777777" w:rsidTr="00D14FEB">
        <w:tc>
          <w:tcPr>
            <w:tcW w:w="7059" w:type="dxa"/>
          </w:tcPr>
          <w:p w14:paraId="50781B7F"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Номер квартиры / офиса</w:t>
            </w:r>
          </w:p>
        </w:tc>
        <w:tc>
          <w:tcPr>
            <w:tcW w:w="2693" w:type="dxa"/>
          </w:tcPr>
          <w:p w14:paraId="2AC3C821"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52B055D1" w14:textId="77777777" w:rsidTr="00D14FEB">
        <w:tc>
          <w:tcPr>
            <w:tcW w:w="7059" w:type="dxa"/>
          </w:tcPr>
          <w:p w14:paraId="6AA6E360" w14:textId="77777777" w:rsidR="00100561" w:rsidRPr="0046616E" w:rsidRDefault="00100561" w:rsidP="00D14FEB">
            <w:pPr>
              <w:pStyle w:val="Bodytext1"/>
              <w:shd w:val="clear" w:color="auto" w:fill="auto"/>
              <w:tabs>
                <w:tab w:val="left" w:pos="722"/>
              </w:tabs>
              <w:spacing w:line="281" w:lineRule="exact"/>
              <w:ind w:firstLine="0"/>
              <w:jc w:val="left"/>
              <w:rPr>
                <w:b/>
                <w:sz w:val="24"/>
                <w:szCs w:val="24"/>
                <w:lang w:val="ru-RU" w:eastAsia="ru-RU"/>
              </w:rPr>
            </w:pPr>
            <w:r w:rsidRPr="0046616E">
              <w:rPr>
                <w:b/>
                <w:sz w:val="24"/>
                <w:szCs w:val="24"/>
                <w:lang w:val="ru-RU" w:eastAsia="ru-RU"/>
              </w:rPr>
              <w:t>Почтовый адрес:</w:t>
            </w:r>
          </w:p>
        </w:tc>
        <w:tc>
          <w:tcPr>
            <w:tcW w:w="2693" w:type="dxa"/>
          </w:tcPr>
          <w:p w14:paraId="1F6DCF24"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60869127" w14:textId="77777777" w:rsidTr="00D14FEB">
        <w:tc>
          <w:tcPr>
            <w:tcW w:w="7059" w:type="dxa"/>
          </w:tcPr>
          <w:p w14:paraId="51D9268A"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Страна</w:t>
            </w:r>
          </w:p>
        </w:tc>
        <w:tc>
          <w:tcPr>
            <w:tcW w:w="2693" w:type="dxa"/>
          </w:tcPr>
          <w:p w14:paraId="12A86064"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434E9E46" w14:textId="77777777" w:rsidTr="00D14FEB">
        <w:tc>
          <w:tcPr>
            <w:tcW w:w="7059" w:type="dxa"/>
          </w:tcPr>
          <w:p w14:paraId="257B612F"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Название населенного пункта</w:t>
            </w:r>
          </w:p>
        </w:tc>
        <w:tc>
          <w:tcPr>
            <w:tcW w:w="2693" w:type="dxa"/>
          </w:tcPr>
          <w:p w14:paraId="094BFDA7"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7349F624" w14:textId="77777777" w:rsidTr="00D14FEB">
        <w:tc>
          <w:tcPr>
            <w:tcW w:w="7059" w:type="dxa"/>
          </w:tcPr>
          <w:p w14:paraId="3A1ABC85"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Название улицы</w:t>
            </w:r>
          </w:p>
        </w:tc>
        <w:tc>
          <w:tcPr>
            <w:tcW w:w="2693" w:type="dxa"/>
          </w:tcPr>
          <w:p w14:paraId="2EBF1308"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2108FCA3" w14:textId="77777777" w:rsidTr="00D14FEB">
        <w:tc>
          <w:tcPr>
            <w:tcW w:w="7059" w:type="dxa"/>
          </w:tcPr>
          <w:p w14:paraId="7774B3EB"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Номер дома</w:t>
            </w:r>
          </w:p>
        </w:tc>
        <w:tc>
          <w:tcPr>
            <w:tcW w:w="2693" w:type="dxa"/>
          </w:tcPr>
          <w:p w14:paraId="53272D7D"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4D7809DB" w14:textId="77777777" w:rsidTr="00D14FEB">
        <w:tc>
          <w:tcPr>
            <w:tcW w:w="7059" w:type="dxa"/>
          </w:tcPr>
          <w:p w14:paraId="70D0C617"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Номер квартиры / офиса</w:t>
            </w:r>
          </w:p>
        </w:tc>
        <w:tc>
          <w:tcPr>
            <w:tcW w:w="2693" w:type="dxa"/>
          </w:tcPr>
          <w:p w14:paraId="144C4822"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4162BA5B" w14:textId="77777777" w:rsidTr="00D14FEB">
        <w:tc>
          <w:tcPr>
            <w:tcW w:w="7059" w:type="dxa"/>
          </w:tcPr>
          <w:p w14:paraId="111EF7AB"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Почтовый индекс</w:t>
            </w:r>
          </w:p>
        </w:tc>
        <w:tc>
          <w:tcPr>
            <w:tcW w:w="2693" w:type="dxa"/>
          </w:tcPr>
          <w:p w14:paraId="6C101E2E"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062B9925" w14:textId="77777777" w:rsidTr="00D14FEB">
        <w:tc>
          <w:tcPr>
            <w:tcW w:w="7059" w:type="dxa"/>
          </w:tcPr>
          <w:p w14:paraId="0394016A" w14:textId="77777777" w:rsidR="00100561" w:rsidRPr="0046616E" w:rsidRDefault="00100561" w:rsidP="00D14FEB">
            <w:pPr>
              <w:pStyle w:val="Bodytext1"/>
              <w:shd w:val="clear" w:color="auto" w:fill="auto"/>
              <w:tabs>
                <w:tab w:val="left" w:pos="722"/>
              </w:tabs>
              <w:spacing w:line="281" w:lineRule="exact"/>
              <w:ind w:firstLine="0"/>
              <w:jc w:val="left"/>
              <w:rPr>
                <w:b/>
                <w:sz w:val="24"/>
                <w:szCs w:val="24"/>
                <w:lang w:val="ru-RU" w:eastAsia="ru-RU"/>
              </w:rPr>
            </w:pPr>
            <w:r w:rsidRPr="0046616E">
              <w:rPr>
                <w:b/>
                <w:sz w:val="24"/>
                <w:szCs w:val="24"/>
                <w:lang w:val="ru-RU" w:eastAsia="ru-RU"/>
              </w:rPr>
              <w:t>Сведения о руководителе организации</w:t>
            </w:r>
          </w:p>
        </w:tc>
        <w:tc>
          <w:tcPr>
            <w:tcW w:w="2693" w:type="dxa"/>
          </w:tcPr>
          <w:p w14:paraId="6006F681"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06CB9CC7" w14:textId="77777777" w:rsidTr="00D14FEB">
        <w:tc>
          <w:tcPr>
            <w:tcW w:w="7059" w:type="dxa"/>
          </w:tcPr>
          <w:p w14:paraId="519ED198"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Фамилия</w:t>
            </w:r>
          </w:p>
        </w:tc>
        <w:tc>
          <w:tcPr>
            <w:tcW w:w="2693" w:type="dxa"/>
          </w:tcPr>
          <w:p w14:paraId="54DB940D"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015E9F78" w14:textId="77777777" w:rsidTr="00D14FEB">
        <w:tc>
          <w:tcPr>
            <w:tcW w:w="7059" w:type="dxa"/>
          </w:tcPr>
          <w:p w14:paraId="4C4A40E7"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Имя</w:t>
            </w:r>
          </w:p>
        </w:tc>
        <w:tc>
          <w:tcPr>
            <w:tcW w:w="2693" w:type="dxa"/>
          </w:tcPr>
          <w:p w14:paraId="57A8CA1D"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742F8AFC" w14:textId="77777777" w:rsidTr="00D14FEB">
        <w:tc>
          <w:tcPr>
            <w:tcW w:w="7059" w:type="dxa"/>
          </w:tcPr>
          <w:p w14:paraId="26186569"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Отчество</w:t>
            </w:r>
          </w:p>
        </w:tc>
        <w:tc>
          <w:tcPr>
            <w:tcW w:w="2693" w:type="dxa"/>
          </w:tcPr>
          <w:p w14:paraId="10F72412"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1EC3036A" w14:textId="77777777" w:rsidTr="00D14FEB">
        <w:tc>
          <w:tcPr>
            <w:tcW w:w="7059" w:type="dxa"/>
          </w:tcPr>
          <w:p w14:paraId="5EF3CFD5"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Пол</w:t>
            </w:r>
          </w:p>
        </w:tc>
        <w:tc>
          <w:tcPr>
            <w:tcW w:w="2693" w:type="dxa"/>
          </w:tcPr>
          <w:p w14:paraId="4A78FE5D"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1B7A78AD" w14:textId="77777777" w:rsidTr="00D14FEB">
        <w:tc>
          <w:tcPr>
            <w:tcW w:w="7059" w:type="dxa"/>
          </w:tcPr>
          <w:p w14:paraId="3A66B3E1"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Должность</w:t>
            </w:r>
          </w:p>
        </w:tc>
        <w:tc>
          <w:tcPr>
            <w:tcW w:w="2693" w:type="dxa"/>
          </w:tcPr>
          <w:p w14:paraId="110F8553"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697B35B1" w14:textId="77777777" w:rsidTr="00D14FEB">
        <w:tc>
          <w:tcPr>
            <w:tcW w:w="7059" w:type="dxa"/>
          </w:tcPr>
          <w:p w14:paraId="44744F2D"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Телефон</w:t>
            </w:r>
          </w:p>
        </w:tc>
        <w:tc>
          <w:tcPr>
            <w:tcW w:w="2693" w:type="dxa"/>
          </w:tcPr>
          <w:p w14:paraId="3D0E5261"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3390C44F" w14:textId="77777777" w:rsidTr="00D14FEB">
        <w:tc>
          <w:tcPr>
            <w:tcW w:w="7059" w:type="dxa"/>
          </w:tcPr>
          <w:p w14:paraId="36C7BB11"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Факс</w:t>
            </w:r>
          </w:p>
        </w:tc>
        <w:tc>
          <w:tcPr>
            <w:tcW w:w="2693" w:type="dxa"/>
          </w:tcPr>
          <w:p w14:paraId="27604701"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333100F6" w14:textId="77777777" w:rsidTr="00D14FEB">
        <w:tc>
          <w:tcPr>
            <w:tcW w:w="7059" w:type="dxa"/>
          </w:tcPr>
          <w:p w14:paraId="53C7E776"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e-mail</w:t>
            </w:r>
          </w:p>
        </w:tc>
        <w:tc>
          <w:tcPr>
            <w:tcW w:w="2693" w:type="dxa"/>
          </w:tcPr>
          <w:p w14:paraId="37076EC3"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46616E" w14:paraId="20A01244" w14:textId="77777777" w:rsidTr="00D14FEB">
        <w:tc>
          <w:tcPr>
            <w:tcW w:w="7059" w:type="dxa"/>
          </w:tcPr>
          <w:p w14:paraId="79FEBA33"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r w:rsidRPr="0046616E">
              <w:rPr>
                <w:sz w:val="24"/>
                <w:szCs w:val="24"/>
                <w:lang w:val="ru-RU" w:eastAsia="ru-RU"/>
              </w:rPr>
              <w:t>Ученая степень</w:t>
            </w:r>
          </w:p>
        </w:tc>
        <w:tc>
          <w:tcPr>
            <w:tcW w:w="2693" w:type="dxa"/>
          </w:tcPr>
          <w:p w14:paraId="3C3A38C1" w14:textId="77777777" w:rsidR="00100561" w:rsidRPr="0046616E" w:rsidRDefault="00100561" w:rsidP="00D14FEB">
            <w:pPr>
              <w:pStyle w:val="Bodytext1"/>
              <w:shd w:val="clear" w:color="auto" w:fill="auto"/>
              <w:tabs>
                <w:tab w:val="left" w:pos="722"/>
              </w:tabs>
              <w:spacing w:line="281" w:lineRule="exact"/>
              <w:ind w:firstLine="0"/>
              <w:jc w:val="left"/>
              <w:rPr>
                <w:sz w:val="24"/>
                <w:szCs w:val="24"/>
                <w:lang w:val="ru-RU" w:eastAsia="ru-RU"/>
              </w:rPr>
            </w:pPr>
          </w:p>
        </w:tc>
      </w:tr>
    </w:tbl>
    <w:p w14:paraId="22E4535E" w14:textId="77777777" w:rsidR="00100561" w:rsidRPr="0046616E" w:rsidRDefault="00100561" w:rsidP="006710AA">
      <w:pPr>
        <w:ind w:firstLine="709"/>
        <w:jc w:val="both"/>
        <w:rPr>
          <w:rFonts w:ascii="Times New Roman" w:eastAsia="Times New Roman" w:hAnsi="Times New Roman" w:cs="Times New Roman"/>
          <w:bCs/>
          <w:iCs/>
          <w:color w:val="auto"/>
        </w:rPr>
      </w:pPr>
    </w:p>
    <w:p w14:paraId="787804C8" w14:textId="77777777" w:rsidR="00F61384" w:rsidRPr="0046616E" w:rsidRDefault="00F61384" w:rsidP="006710AA">
      <w:pPr>
        <w:ind w:firstLine="709"/>
        <w:jc w:val="both"/>
        <w:rPr>
          <w:rFonts w:ascii="Times New Roman" w:eastAsia="Times New Roman" w:hAnsi="Times New Roman" w:cs="Times New Roman"/>
          <w:bCs/>
          <w:iCs/>
          <w:color w:val="auto"/>
        </w:rPr>
      </w:pPr>
      <w:r w:rsidRPr="0046616E">
        <w:rPr>
          <w:rFonts w:ascii="Times New Roman" w:eastAsia="Times New Roman" w:hAnsi="Times New Roman" w:cs="Times New Roman"/>
          <w:bCs/>
          <w:iCs/>
          <w:color w:val="auto"/>
        </w:rPr>
        <w:t xml:space="preserve">На основании подпункта «а» пункта 16 </w:t>
      </w:r>
      <w:r w:rsidRPr="0046616E">
        <w:rPr>
          <w:rFonts w:ascii="Times New Roman" w:eastAsia="Times New Roman" w:hAnsi="Times New Roman" w:cs="Times New Roman"/>
          <w:color w:val="auto"/>
        </w:rPr>
        <w:t>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04 мая 2021 года № 699, организация сообщает, что:</w:t>
      </w:r>
      <w:bookmarkEnd w:id="144"/>
      <w:bookmarkEnd w:id="145"/>
    </w:p>
    <w:p w14:paraId="2F5C6059" w14:textId="77777777" w:rsidR="00F61384" w:rsidRPr="0046616E" w:rsidRDefault="00F61384" w:rsidP="00F61384">
      <w:pPr>
        <w:numPr>
          <w:ilvl w:val="0"/>
          <w:numId w:val="12"/>
        </w:numPr>
        <w:tabs>
          <w:tab w:val="left" w:pos="1134"/>
        </w:tabs>
        <w:ind w:left="0" w:firstLine="709"/>
        <w:jc w:val="both"/>
        <w:rPr>
          <w:rFonts w:ascii="Times New Roman" w:eastAsia="Times New Roman" w:hAnsi="Times New Roman" w:cs="Times New Roman"/>
          <w:color w:val="auto"/>
        </w:rPr>
      </w:pPr>
      <w:r w:rsidRPr="0046616E">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14:paraId="05E8FB32" w14:textId="59F8C6D7" w:rsidR="00F61384" w:rsidRPr="0046616E" w:rsidRDefault="00F61384" w:rsidP="00F61384">
      <w:pPr>
        <w:numPr>
          <w:ilvl w:val="0"/>
          <w:numId w:val="12"/>
        </w:numPr>
        <w:tabs>
          <w:tab w:val="left" w:pos="1134"/>
        </w:tabs>
        <w:ind w:left="0" w:firstLine="709"/>
        <w:jc w:val="both"/>
        <w:rPr>
          <w:rFonts w:ascii="Times New Roman" w:hAnsi="Times New Roman" w:cs="Times New Roman"/>
          <w:b/>
          <w:color w:val="auto"/>
        </w:rPr>
      </w:pPr>
      <w:r w:rsidRPr="0046616E">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Федерации </w:t>
      </w:r>
      <w:r w:rsidR="00046268" w:rsidRPr="0046616E">
        <w:rPr>
          <w:rFonts w:ascii="Times New Roman" w:eastAsia="Times New Roman" w:hAnsi="Times New Roman" w:cs="Times New Roman"/>
          <w:color w:val="auto"/>
        </w:rPr>
        <w:t>11 января</w:t>
      </w:r>
      <w:r w:rsidRPr="0046616E">
        <w:rPr>
          <w:rFonts w:ascii="Times New Roman" w:eastAsia="Times New Roman" w:hAnsi="Times New Roman" w:cs="Times New Roman"/>
          <w:color w:val="auto"/>
        </w:rPr>
        <w:t xml:space="preserve"> 202</w:t>
      </w:r>
      <w:r w:rsidR="00046268" w:rsidRPr="0046616E">
        <w:rPr>
          <w:rFonts w:ascii="Times New Roman" w:eastAsia="Times New Roman" w:hAnsi="Times New Roman" w:cs="Times New Roman"/>
          <w:color w:val="auto"/>
        </w:rPr>
        <w:t>2</w:t>
      </w:r>
      <w:r w:rsidRPr="0046616E">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организацией и лицами, являющимися соисполнителями по соглашению о предоставлении гранта, целей, условий и порядка предоставления гранта.</w:t>
      </w:r>
    </w:p>
    <w:p w14:paraId="55F95DDE" w14:textId="77777777" w:rsidR="00F61384" w:rsidRPr="0046616E" w:rsidRDefault="00F61384" w:rsidP="00F61384">
      <w:pPr>
        <w:rPr>
          <w:rFonts w:ascii="Times New Roman" w:hAnsi="Times New Roman" w:cs="Times New Roman"/>
          <w:b/>
          <w:color w:val="auto"/>
        </w:rPr>
      </w:pPr>
    </w:p>
    <w:p w14:paraId="5A92EA09" w14:textId="77777777" w:rsidR="00F61384" w:rsidRPr="0046616E" w:rsidRDefault="00F61384" w:rsidP="00F61384">
      <w:pPr>
        <w:spacing w:line="360" w:lineRule="auto"/>
        <w:rPr>
          <w:rFonts w:ascii="Times New Roman" w:hAnsi="Times New Roman" w:cs="Times New Roman"/>
          <w:b/>
          <w:color w:val="auto"/>
        </w:rPr>
      </w:pPr>
      <w:r w:rsidRPr="0046616E">
        <w:rPr>
          <w:rFonts w:ascii="Times New Roman" w:hAnsi="Times New Roman" w:cs="Times New Roman"/>
          <w:b/>
          <w:color w:val="auto"/>
        </w:rPr>
        <w:t xml:space="preserve">Руководитель </w:t>
      </w:r>
      <w:r w:rsidRPr="0046616E">
        <w:rPr>
          <w:rFonts w:ascii="Times New Roman" w:eastAsia="Times New Roman" w:hAnsi="Times New Roman" w:cs="Times New Roman"/>
          <w:b/>
          <w:color w:val="auto"/>
          <w:lang w:eastAsia="x-none"/>
        </w:rPr>
        <w:t>организации</w:t>
      </w:r>
    </w:p>
    <w:p w14:paraId="512933AF" w14:textId="1C1084F0" w:rsidR="00F61384" w:rsidRPr="0046616E" w:rsidRDefault="00F61384" w:rsidP="00F61384">
      <w:pPr>
        <w:spacing w:line="360" w:lineRule="auto"/>
        <w:rPr>
          <w:rFonts w:ascii="Times New Roman" w:hAnsi="Times New Roman" w:cs="Times New Roman"/>
          <w:color w:val="auto"/>
        </w:rPr>
      </w:pPr>
      <w:r w:rsidRPr="0046616E">
        <w:rPr>
          <w:rFonts w:ascii="Times New Roman" w:hAnsi="Times New Roman" w:cs="Times New Roman"/>
          <w:color w:val="auto"/>
        </w:rPr>
        <w:t>(</w:t>
      </w:r>
      <w:r w:rsidR="00541219" w:rsidRPr="0046616E">
        <w:rPr>
          <w:rFonts w:ascii="Times New Roman" w:hAnsi="Times New Roman" w:cs="Times New Roman"/>
          <w:color w:val="auto"/>
        </w:rPr>
        <w:t>и.о. руководителя</w:t>
      </w:r>
      <w:r w:rsidR="00CA19B3" w:rsidRPr="0046616E">
        <w:rPr>
          <w:rFonts w:ascii="Times New Roman" w:hAnsi="Times New Roman" w:cs="Times New Roman"/>
          <w:color w:val="auto"/>
        </w:rPr>
        <w:t xml:space="preserve"> организации</w:t>
      </w:r>
      <w:r w:rsidRPr="0046616E">
        <w:rPr>
          <w:rFonts w:ascii="Times New Roman" w:hAnsi="Times New Roman" w:cs="Times New Roman"/>
          <w:color w:val="auto"/>
        </w:rPr>
        <w:t>) __________________________ (И.О. Фамилия)</w:t>
      </w:r>
    </w:p>
    <w:p w14:paraId="780F0FEF" w14:textId="77777777" w:rsidR="00F61384" w:rsidRPr="0046616E" w:rsidRDefault="00F61384" w:rsidP="00F61384">
      <w:pPr>
        <w:spacing w:line="360" w:lineRule="auto"/>
        <w:rPr>
          <w:rFonts w:ascii="Times New Roman" w:hAnsi="Times New Roman" w:cs="Times New Roman"/>
          <w:color w:val="auto"/>
          <w:vertAlign w:val="superscript"/>
        </w:rPr>
      </w:pPr>
      <w:r w:rsidRPr="0046616E">
        <w:rPr>
          <w:rFonts w:ascii="Times New Roman" w:hAnsi="Times New Roman" w:cs="Times New Roman"/>
          <w:color w:val="auto"/>
          <w:vertAlign w:val="superscript"/>
        </w:rPr>
        <w:t>М.П.</w:t>
      </w:r>
    </w:p>
    <w:p w14:paraId="74E3314B" w14:textId="77777777" w:rsidR="00F61384" w:rsidRPr="0046616E" w:rsidRDefault="00F61384" w:rsidP="00F61384">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46616E">
        <w:br w:type="page"/>
      </w:r>
    </w:p>
    <w:p w14:paraId="4AE6F29F" w14:textId="40C8BA89" w:rsidR="0084331C" w:rsidRPr="0046616E" w:rsidRDefault="0084331C" w:rsidP="0084331C">
      <w:pPr>
        <w:pStyle w:val="Heading20"/>
        <w:keepNext/>
        <w:keepLines/>
        <w:shd w:val="clear" w:color="auto" w:fill="auto"/>
        <w:tabs>
          <w:tab w:val="left" w:pos="-142"/>
          <w:tab w:val="left" w:pos="358"/>
        </w:tabs>
        <w:ind w:firstLine="0"/>
        <w:outlineLvl w:val="0"/>
        <w:rPr>
          <w:i w:val="0"/>
          <w:sz w:val="24"/>
          <w:szCs w:val="24"/>
          <w:lang w:val="ru-RU"/>
        </w:rPr>
      </w:pPr>
      <w:bookmarkStart w:id="146" w:name="_Toc73388688"/>
      <w:bookmarkStart w:id="147" w:name="_Toc73388753"/>
      <w:bookmarkStart w:id="148" w:name="_Toc93322487"/>
      <w:r w:rsidRPr="0046616E">
        <w:rPr>
          <w:i w:val="0"/>
          <w:sz w:val="24"/>
          <w:szCs w:val="24"/>
        </w:rPr>
        <w:lastRenderedPageBreak/>
        <w:t xml:space="preserve">ФОРМА </w:t>
      </w:r>
      <w:r w:rsidR="007C0111" w:rsidRPr="0046616E">
        <w:rPr>
          <w:i w:val="0"/>
          <w:sz w:val="24"/>
          <w:szCs w:val="24"/>
          <w:lang w:val="ru-RU"/>
        </w:rPr>
        <w:t>2</w:t>
      </w:r>
      <w:r w:rsidRPr="0046616E">
        <w:rPr>
          <w:i w:val="0"/>
          <w:sz w:val="24"/>
          <w:szCs w:val="24"/>
        </w:rPr>
        <w:t xml:space="preserve">. ЗАЯВКА НА УЧАСТИЕ В </w:t>
      </w:r>
      <w:r w:rsidRPr="0046616E">
        <w:rPr>
          <w:i w:val="0"/>
          <w:sz w:val="24"/>
          <w:szCs w:val="24"/>
          <w:lang w:val="ru-RU"/>
        </w:rPr>
        <w:t>ОТБОРЕ</w:t>
      </w:r>
      <w:bookmarkEnd w:id="141"/>
      <w:bookmarkEnd w:id="146"/>
      <w:bookmarkEnd w:id="147"/>
      <w:bookmarkEnd w:id="148"/>
    </w:p>
    <w:p w14:paraId="18F698A7" w14:textId="61AAA569" w:rsidR="00541219" w:rsidRPr="0046616E" w:rsidRDefault="00541219" w:rsidP="00541219">
      <w:pPr>
        <w:shd w:val="clear" w:color="auto" w:fill="D9D9D9"/>
        <w:jc w:val="both"/>
        <w:rPr>
          <w:rFonts w:ascii="Times New Roman" w:hAnsi="Times New Roman" w:cs="Times New Roman"/>
          <w:i/>
          <w:color w:val="auto"/>
          <w:sz w:val="22"/>
          <w:szCs w:val="22"/>
        </w:rPr>
      </w:pPr>
      <w:r w:rsidRPr="0046616E">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w:t>
      </w:r>
      <w:r w:rsidR="00653615" w:rsidRPr="0046616E">
        <w:rPr>
          <w:rFonts w:ascii="Times New Roman" w:hAnsi="Times New Roman" w:cs="Times New Roman"/>
          <w:i/>
          <w:color w:val="auto"/>
          <w:sz w:val="22"/>
          <w:szCs w:val="22"/>
        </w:rPr>
        <w:t xml:space="preserve"> отборе</w:t>
      </w:r>
      <w:r w:rsidRPr="0046616E">
        <w:rPr>
          <w:rFonts w:ascii="Times New Roman" w:hAnsi="Times New Roman" w:cs="Times New Roman"/>
          <w:i/>
          <w:color w:val="auto"/>
          <w:sz w:val="22"/>
          <w:szCs w:val="22"/>
        </w:rPr>
        <w:t>, размещенном по адресу:</w:t>
      </w:r>
      <w:r w:rsidR="00100561" w:rsidRPr="0046616E">
        <w:rPr>
          <w:rFonts w:ascii="Times New Roman" w:hAnsi="Times New Roman" w:cs="Times New Roman"/>
          <w:i/>
          <w:color w:val="auto"/>
          <w:sz w:val="22"/>
          <w:szCs w:val="22"/>
        </w:rPr>
        <w:t xml:space="preserve"> </w:t>
      </w:r>
      <w:r w:rsidRPr="0046616E">
        <w:rPr>
          <w:rFonts w:ascii="Times New Roman" w:hAnsi="Times New Roman" w:cs="Times New Roman"/>
          <w:i/>
          <w:sz w:val="22"/>
          <w:szCs w:val="22"/>
          <w:lang w:val="en-US"/>
        </w:rPr>
        <w:t>http</w:t>
      </w:r>
      <w:r w:rsidRPr="0046616E">
        <w:rPr>
          <w:rFonts w:ascii="Times New Roman" w:hAnsi="Times New Roman" w:cs="Times New Roman"/>
          <w:i/>
          <w:sz w:val="22"/>
          <w:szCs w:val="22"/>
        </w:rPr>
        <w:t>://prz.sstp.ru/</w:t>
      </w:r>
    </w:p>
    <w:p w14:paraId="5388E472" w14:textId="77777777" w:rsidR="0084331C" w:rsidRPr="0046616E" w:rsidRDefault="0084331C" w:rsidP="0084331C">
      <w:pPr>
        <w:rPr>
          <w:rFonts w:ascii="Times New Roman" w:hAnsi="Times New Roman" w:cs="Times New Roman"/>
          <w:b/>
          <w:color w:val="auto"/>
        </w:rPr>
      </w:pPr>
    </w:p>
    <w:p w14:paraId="45B0D097" w14:textId="77777777" w:rsidR="0084331C" w:rsidRPr="0046616E" w:rsidRDefault="0084331C" w:rsidP="0084331C">
      <w:pPr>
        <w:ind w:left="5103"/>
        <w:rPr>
          <w:rFonts w:ascii="Times New Roman" w:hAnsi="Times New Roman" w:cs="Times New Roman"/>
          <w:color w:val="auto"/>
        </w:rPr>
      </w:pPr>
      <w:r w:rsidRPr="0046616E">
        <w:rPr>
          <w:rFonts w:ascii="Times New Roman" w:hAnsi="Times New Roman" w:cs="Times New Roman"/>
          <w:color w:val="auto"/>
        </w:rPr>
        <w:t>Министерство науки и высшего образования Российской Федерации</w:t>
      </w:r>
    </w:p>
    <w:p w14:paraId="2B3F0F44" w14:textId="77777777" w:rsidR="0084331C" w:rsidRPr="0046616E" w:rsidRDefault="0084331C" w:rsidP="0084331C">
      <w:pPr>
        <w:ind w:firstLine="567"/>
        <w:jc w:val="center"/>
        <w:rPr>
          <w:rFonts w:ascii="Times New Roman" w:hAnsi="Times New Roman" w:cs="Times New Roman"/>
          <w:bCs/>
          <w:color w:val="auto"/>
        </w:rPr>
      </w:pPr>
    </w:p>
    <w:p w14:paraId="2D397873" w14:textId="77777777" w:rsidR="0084331C" w:rsidRPr="0046616E" w:rsidRDefault="0084331C" w:rsidP="0084331C">
      <w:pPr>
        <w:jc w:val="center"/>
        <w:rPr>
          <w:rFonts w:ascii="Times New Roman" w:hAnsi="Times New Roman" w:cs="Times New Roman"/>
          <w:bCs/>
          <w:color w:val="auto"/>
        </w:rPr>
      </w:pPr>
      <w:r w:rsidRPr="0046616E">
        <w:rPr>
          <w:rFonts w:ascii="Times New Roman" w:hAnsi="Times New Roman" w:cs="Times New Roman"/>
          <w:bCs/>
          <w:color w:val="auto"/>
        </w:rPr>
        <w:t>ЗАЯВКА</w:t>
      </w:r>
    </w:p>
    <w:p w14:paraId="10CE97F7" w14:textId="05973512" w:rsidR="0084331C" w:rsidRPr="0046616E" w:rsidRDefault="0066196F" w:rsidP="0066196F">
      <w:pPr>
        <w:keepNext/>
        <w:jc w:val="center"/>
        <w:rPr>
          <w:rFonts w:ascii="Times New Roman" w:eastAsia="Times New Roman" w:hAnsi="Times New Roman" w:cs="Times New Roman"/>
          <w:b/>
          <w:bCs/>
          <w:color w:val="auto"/>
        </w:rPr>
      </w:pPr>
      <w:r w:rsidRPr="0046616E">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100561" w:rsidRPr="0046616E">
        <w:rPr>
          <w:rFonts w:ascii="Times New Roman" w:hAnsi="Times New Roman" w:cs="Times New Roman"/>
          <w:bCs/>
        </w:rPr>
        <w:t>Норвегии</w:t>
      </w:r>
      <w:r w:rsidRPr="0046616E">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Pr="0046616E">
        <w:rPr>
          <w:rFonts w:ascii="Times New Roman" w:eastAsia="Times New Roman" w:hAnsi="Times New Roman" w:cs="Times New Roman"/>
          <w:b/>
          <w:bCs/>
          <w:color w:val="auto"/>
        </w:rPr>
        <w:t xml:space="preserve"> </w:t>
      </w:r>
    </w:p>
    <w:p w14:paraId="3FACF987" w14:textId="567FACA4" w:rsidR="0084331C" w:rsidRPr="0046616E" w:rsidRDefault="0084331C" w:rsidP="003A1069">
      <w:pPr>
        <w:rPr>
          <w:rFonts w:ascii="Times New Roman" w:hAnsi="Times New Roman" w:cs="Times New Roman"/>
          <w:i/>
          <w:color w:val="auto"/>
        </w:rPr>
      </w:pPr>
      <w:r w:rsidRPr="0046616E">
        <w:rPr>
          <w:rFonts w:ascii="Times New Roman" w:hAnsi="Times New Roman" w:cs="Times New Roman"/>
          <w:i/>
          <w:color w:val="auto"/>
        </w:rPr>
        <w:t xml:space="preserve">      </w:t>
      </w:r>
    </w:p>
    <w:p w14:paraId="69ED8516" w14:textId="0A1C227A" w:rsidR="0084331C" w:rsidRPr="0046616E" w:rsidRDefault="0084331C" w:rsidP="00306F9D">
      <w:pPr>
        <w:numPr>
          <w:ilvl w:val="0"/>
          <w:numId w:val="11"/>
        </w:numPr>
        <w:tabs>
          <w:tab w:val="left" w:pos="1134"/>
        </w:tabs>
        <w:ind w:left="0" w:firstLine="709"/>
        <w:jc w:val="both"/>
        <w:rPr>
          <w:rFonts w:ascii="Times New Roman" w:hAnsi="Times New Roman" w:cs="Times New Roman"/>
          <w:bCs/>
          <w:color w:val="auto"/>
        </w:rPr>
      </w:pPr>
      <w:r w:rsidRPr="0046616E">
        <w:rPr>
          <w:rFonts w:ascii="Times New Roman" w:hAnsi="Times New Roman" w:cs="Times New Roman"/>
          <w:bCs/>
          <w:color w:val="auto"/>
        </w:rPr>
        <w:t>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4 мая 2021 г. № 699 (далее – Правила), объявление о проведении отбора</w:t>
      </w:r>
      <w:r w:rsidR="00100561" w:rsidRPr="0046616E">
        <w:rPr>
          <w:rFonts w:ascii="Times New Roman" w:hAnsi="Times New Roman" w:cs="Times New Roman"/>
          <w:bCs/>
          <w:color w:val="auto"/>
        </w:rPr>
        <w:t xml:space="preserve"> (с приложением)</w:t>
      </w:r>
      <w:r w:rsidRPr="0046616E">
        <w:rPr>
          <w:rFonts w:ascii="Times New Roman" w:hAnsi="Times New Roman" w:cs="Times New Roman"/>
          <w:bCs/>
          <w:color w:val="auto"/>
        </w:rPr>
        <w:t>, а также применимые к данному отбору нормативные правовые акты</w:t>
      </w:r>
      <w:r w:rsidR="0042441D" w:rsidRPr="0046616E">
        <w:rPr>
          <w:rFonts w:ascii="Times New Roman" w:hAnsi="Times New Roman" w:cs="Times New Roman"/>
          <w:bCs/>
          <w:color w:val="auto"/>
        </w:rPr>
        <w:t>,</w:t>
      </w:r>
      <w:r w:rsidRPr="0046616E">
        <w:rPr>
          <w:rFonts w:ascii="Times New Roman" w:hAnsi="Times New Roman" w:cs="Times New Roman"/>
          <w:bCs/>
          <w:color w:val="auto"/>
        </w:rPr>
        <w:t xml:space="preserve"> </w:t>
      </w:r>
      <w:r w:rsidRPr="0046616E">
        <w:rPr>
          <w:rFonts w:ascii="Times New Roman" w:hAnsi="Times New Roman" w:cs="Times New Roman"/>
          <w:bCs/>
          <w:i/>
          <w:color w:val="auto"/>
          <w:u w:val="single"/>
        </w:rPr>
        <w:t xml:space="preserve">полное наименование научной организации и (или)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46616E">
        <w:rPr>
          <w:rFonts w:ascii="Times New Roman" w:hAnsi="Times New Roman" w:cs="Times New Roman"/>
          <w:bCs/>
          <w:color w:val="auto"/>
        </w:rPr>
        <w:t xml:space="preserve">(далее – организация) </w:t>
      </w:r>
      <w:r w:rsidRPr="0046616E">
        <w:rPr>
          <w:rFonts w:ascii="Times New Roman" w:hAnsi="Times New Roman"/>
          <w:bCs/>
          <w:color w:val="auto"/>
        </w:rPr>
        <w:t xml:space="preserve">в лице </w:t>
      </w:r>
      <w:r w:rsidRPr="0046616E">
        <w:rPr>
          <w:rFonts w:ascii="Times New Roman" w:hAnsi="Times New Roman"/>
          <w:bCs/>
          <w:i/>
          <w:color w:val="auto"/>
          <w:u w:val="single"/>
        </w:rPr>
        <w:t>должность, Ф.И.О. руководителя, уполномоченного лица</w:t>
      </w:r>
      <w:r w:rsidRPr="0046616E">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46616E">
        <w:rPr>
          <w:rFonts w:ascii="Times New Roman" w:hAnsi="Times New Roman"/>
          <w:bCs/>
          <w:color w:val="auto"/>
        </w:rPr>
        <w:t xml:space="preserve"> </w:t>
      </w:r>
      <w:r w:rsidR="00831787" w:rsidRPr="0046616E">
        <w:rPr>
          <w:rFonts w:ascii="Times New Roman" w:eastAsia="Times New Roman" w:hAnsi="Times New Roman" w:cs="Times New Roman"/>
        </w:rPr>
        <w:t>и обязуется</w:t>
      </w:r>
      <w:r w:rsidR="00831787" w:rsidRPr="0046616E">
        <w:rPr>
          <w:rFonts w:ascii="Times New Roman" w:hAnsi="Times New Roman" w:cs="Times New Roman"/>
          <w:bCs/>
        </w:rPr>
        <w:t xml:space="preserve"> </w:t>
      </w:r>
      <w:r w:rsidR="00831787" w:rsidRPr="0046616E">
        <w:rPr>
          <w:rFonts w:ascii="Times New Roman" w:eastAsia="Times New Roman" w:hAnsi="Times New Roman" w:cs="Times New Roman"/>
        </w:rPr>
        <w:t>реализовать проект по теме «</w:t>
      </w:r>
      <w:r w:rsidR="00831787" w:rsidRPr="0046616E">
        <w:rPr>
          <w:rFonts w:ascii="Times New Roman" w:eastAsia="Times New Roman" w:hAnsi="Times New Roman" w:cs="Times New Roman"/>
          <w:i/>
          <w:u w:val="single"/>
        </w:rPr>
        <w:t>наименование темы</w:t>
      </w:r>
      <w:r w:rsidR="00595572" w:rsidRPr="0046616E">
        <w:rPr>
          <w:rFonts w:ascii="Times New Roman" w:eastAsia="Times New Roman" w:hAnsi="Times New Roman" w:cs="Times New Roman"/>
          <w:i/>
          <w:u w:val="single"/>
        </w:rPr>
        <w:t xml:space="preserve"> проекта</w:t>
      </w:r>
      <w:r w:rsidR="00831787" w:rsidRPr="0046616E">
        <w:rPr>
          <w:rFonts w:ascii="Times New Roman" w:eastAsia="Times New Roman" w:hAnsi="Times New Roman" w:cs="Times New Roman"/>
        </w:rPr>
        <w:t xml:space="preserve">» </w:t>
      </w:r>
      <w:r w:rsidR="00831787" w:rsidRPr="0046616E">
        <w:rPr>
          <w:rFonts w:ascii="Times New Roman" w:hAnsi="Times New Roman" w:cs="Times New Roman"/>
          <w:color w:val="auto"/>
        </w:rPr>
        <w:t>с даты заключения соглашения о предоставлении гранта по 31</w:t>
      </w:r>
      <w:r w:rsidR="0042441D" w:rsidRPr="0046616E">
        <w:rPr>
          <w:rFonts w:ascii="Times New Roman" w:hAnsi="Times New Roman" w:cs="Times New Roman"/>
          <w:color w:val="auto"/>
        </w:rPr>
        <w:t xml:space="preserve"> декабря </w:t>
      </w:r>
      <w:r w:rsidR="008E5473" w:rsidRPr="0046616E">
        <w:rPr>
          <w:rFonts w:ascii="Times New Roman" w:hAnsi="Times New Roman" w:cs="Times New Roman"/>
          <w:color w:val="auto"/>
        </w:rPr>
        <w:t>202</w:t>
      </w:r>
      <w:r w:rsidR="00100561" w:rsidRPr="0046616E">
        <w:rPr>
          <w:rFonts w:ascii="Times New Roman" w:hAnsi="Times New Roman" w:cs="Times New Roman"/>
          <w:color w:val="auto"/>
        </w:rPr>
        <w:t>4</w:t>
      </w:r>
      <w:r w:rsidR="008E5473" w:rsidRPr="0046616E">
        <w:rPr>
          <w:rFonts w:ascii="Times New Roman" w:hAnsi="Times New Roman" w:cs="Times New Roman"/>
          <w:color w:val="auto"/>
        </w:rPr>
        <w:t xml:space="preserve"> </w:t>
      </w:r>
      <w:r w:rsidR="0042441D" w:rsidRPr="0046616E">
        <w:rPr>
          <w:rFonts w:ascii="Times New Roman" w:hAnsi="Times New Roman" w:cs="Times New Roman"/>
          <w:color w:val="auto"/>
        </w:rPr>
        <w:t>г.</w:t>
      </w:r>
      <w:r w:rsidRPr="0046616E">
        <w:rPr>
          <w:rFonts w:ascii="Times New Roman" w:hAnsi="Times New Roman"/>
          <w:bCs/>
          <w:color w:val="auto"/>
        </w:rPr>
        <w:t>, на условиях</w:t>
      </w:r>
      <w:r w:rsidR="007E48A4">
        <w:rPr>
          <w:rFonts w:ascii="Times New Roman" w:hAnsi="Times New Roman"/>
          <w:bCs/>
          <w:color w:val="auto"/>
        </w:rPr>
        <w:t>,</w:t>
      </w:r>
      <w:r w:rsidRPr="0046616E">
        <w:rPr>
          <w:rFonts w:ascii="Times New Roman" w:hAnsi="Times New Roman"/>
          <w:bCs/>
          <w:color w:val="auto"/>
        </w:rPr>
        <w:t xml:space="preserve"> установленных в Правилах, объявлении о проведении отбора</w:t>
      </w:r>
      <w:r w:rsidR="00100561" w:rsidRPr="0046616E">
        <w:rPr>
          <w:rFonts w:ascii="Times New Roman" w:hAnsi="Times New Roman"/>
          <w:bCs/>
          <w:color w:val="auto"/>
        </w:rPr>
        <w:t xml:space="preserve"> (с приложением)</w:t>
      </w:r>
      <w:r w:rsidRPr="0046616E">
        <w:rPr>
          <w:rFonts w:ascii="Times New Roman" w:hAnsi="Times New Roman"/>
          <w:bCs/>
          <w:color w:val="auto"/>
        </w:rPr>
        <w:t xml:space="preserve">, </w:t>
      </w:r>
      <w:r w:rsidR="00831787" w:rsidRPr="0046616E">
        <w:rPr>
          <w:rFonts w:ascii="Times New Roman" w:hAnsi="Times New Roman"/>
          <w:bCs/>
          <w:color w:val="auto"/>
        </w:rPr>
        <w:t>проекте соглашения о предоставлении гранта</w:t>
      </w:r>
      <w:r w:rsidR="007E48A4">
        <w:rPr>
          <w:rFonts w:ascii="Times New Roman" w:hAnsi="Times New Roman"/>
          <w:bCs/>
          <w:color w:val="auto"/>
        </w:rPr>
        <w:t>,</w:t>
      </w:r>
      <w:r w:rsidR="00831787" w:rsidRPr="0046616E">
        <w:rPr>
          <w:rFonts w:ascii="Times New Roman" w:hAnsi="Times New Roman"/>
          <w:bCs/>
          <w:color w:val="auto"/>
        </w:rPr>
        <w:t xml:space="preserve"> </w:t>
      </w:r>
      <w:r w:rsidRPr="0046616E">
        <w:rPr>
          <w:rFonts w:ascii="Times New Roman" w:hAnsi="Times New Roman"/>
          <w:bCs/>
          <w:color w:val="auto"/>
        </w:rPr>
        <w:t>и направляет настоящую заявку на участие в отборе.</w:t>
      </w:r>
    </w:p>
    <w:p w14:paraId="58177D0D" w14:textId="77777777" w:rsidR="0084331C" w:rsidRPr="0046616E" w:rsidRDefault="0084331C" w:rsidP="00306F9D">
      <w:pPr>
        <w:numPr>
          <w:ilvl w:val="0"/>
          <w:numId w:val="11"/>
        </w:numPr>
        <w:tabs>
          <w:tab w:val="left" w:pos="1134"/>
          <w:tab w:val="left" w:pos="1276"/>
        </w:tabs>
        <w:ind w:left="0" w:firstLine="709"/>
        <w:jc w:val="both"/>
        <w:rPr>
          <w:rFonts w:ascii="Times New Roman" w:hAnsi="Times New Roman"/>
          <w:bCs/>
          <w:color w:val="auto"/>
        </w:rPr>
      </w:pPr>
      <w:r w:rsidRPr="0046616E">
        <w:rPr>
          <w:rFonts w:ascii="Times New Roman" w:hAnsi="Times New Roman"/>
          <w:bCs/>
          <w:color w:val="auto"/>
        </w:rPr>
        <w:t>Подтверждаем, что:</w:t>
      </w:r>
    </w:p>
    <w:p w14:paraId="18253052" w14:textId="50075379" w:rsidR="0084331C" w:rsidRPr="0046616E" w:rsidRDefault="0084331C" w:rsidP="0084331C">
      <w:pPr>
        <w:ind w:firstLine="709"/>
        <w:jc w:val="both"/>
        <w:rPr>
          <w:rFonts w:ascii="Times New Roman" w:hAnsi="Times New Roman" w:cs="Times New Roman"/>
          <w:bCs/>
          <w:i/>
          <w:color w:val="auto"/>
          <w:u w:val="single"/>
        </w:rPr>
      </w:pPr>
      <w:r w:rsidRPr="0046616E">
        <w:rPr>
          <w:rFonts w:ascii="Times New Roman" w:hAnsi="Times New Roman" w:cs="Times New Roman"/>
          <w:bCs/>
          <w:color w:val="auto"/>
        </w:rPr>
        <w:t xml:space="preserve">а) </w:t>
      </w:r>
      <w:r w:rsidR="00831787" w:rsidRPr="0046616E">
        <w:rPr>
          <w:rFonts w:ascii="Times New Roman" w:hAnsi="Times New Roman" w:cs="Times New Roman"/>
          <w:bCs/>
          <w:color w:val="auto"/>
        </w:rPr>
        <w:t>о</w:t>
      </w:r>
      <w:r w:rsidRPr="0046616E">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14:paraId="65BB7009" w14:textId="77777777" w:rsidR="0084331C" w:rsidRPr="0046616E" w:rsidRDefault="0084331C" w:rsidP="0084331C">
      <w:pPr>
        <w:ind w:firstLine="709"/>
        <w:jc w:val="both"/>
        <w:rPr>
          <w:rFonts w:ascii="Times New Roman" w:hAnsi="Times New Roman" w:cs="Times New Roman"/>
          <w:bCs/>
          <w:color w:val="auto"/>
        </w:rPr>
      </w:pPr>
      <w:r w:rsidRPr="0046616E">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62C5F697" w14:textId="77777777" w:rsidR="0084331C" w:rsidRPr="008B000D" w:rsidRDefault="0084331C" w:rsidP="0084331C">
      <w:pPr>
        <w:ind w:firstLine="709"/>
        <w:jc w:val="both"/>
        <w:rPr>
          <w:rFonts w:ascii="Times New Roman" w:hAnsi="Times New Roman" w:cs="Times New Roman"/>
          <w:bCs/>
          <w:color w:val="auto"/>
        </w:rPr>
      </w:pPr>
      <w:r w:rsidRPr="0046616E">
        <w:rPr>
          <w:rFonts w:ascii="Times New Roman" w:hAnsi="Times New Roman" w:cs="Times New Roman"/>
          <w:bCs/>
          <w:color w:val="auto"/>
        </w:rPr>
        <w:t xml:space="preserve">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26022C" w:rsidRPr="0046616E">
        <w:rPr>
          <w:rFonts w:ascii="Times New Roman" w:hAnsi="Times New Roman" w:cs="Times New Roman"/>
          <w:bCs/>
          <w:color w:val="auto"/>
        </w:rPr>
        <w:t>Российской Федерацией</w:t>
      </w:r>
      <w:r w:rsidRPr="0046616E">
        <w:rPr>
          <w:rFonts w:ascii="Times New Roman" w:hAnsi="Times New Roman" w:cs="Times New Roman"/>
          <w:bCs/>
          <w:color w:val="auto"/>
        </w:rPr>
        <w:t>;</w:t>
      </w:r>
    </w:p>
    <w:p w14:paraId="5F91D938" w14:textId="4D610B38" w:rsidR="0084331C" w:rsidRPr="0046616E" w:rsidRDefault="0084331C" w:rsidP="0084331C">
      <w:pPr>
        <w:ind w:firstLine="709"/>
        <w:jc w:val="both"/>
        <w:rPr>
          <w:rFonts w:ascii="Times New Roman" w:hAnsi="Times New Roman" w:cs="Times New Roman"/>
          <w:bCs/>
          <w:color w:val="auto"/>
        </w:rPr>
      </w:pPr>
      <w:r w:rsidRPr="0046616E">
        <w:rPr>
          <w:rFonts w:ascii="Times New Roman" w:hAnsi="Times New Roman" w:cs="Times New Roman"/>
          <w:bCs/>
          <w:color w:val="auto"/>
        </w:rPr>
        <w:t>г) организация не получа</w:t>
      </w:r>
      <w:r w:rsidR="00100561" w:rsidRPr="0046616E">
        <w:rPr>
          <w:rFonts w:ascii="Times New Roman" w:hAnsi="Times New Roman" w:cs="Times New Roman"/>
          <w:bCs/>
          <w:color w:val="auto"/>
        </w:rPr>
        <w:t>ет</w:t>
      </w:r>
      <w:r w:rsidRPr="0046616E">
        <w:rPr>
          <w:rFonts w:ascii="Times New Roman" w:hAnsi="Times New Roman" w:cs="Times New Roman"/>
          <w:bCs/>
          <w:color w:val="auto"/>
        </w:rPr>
        <w:t xml:space="preserve"> средств</w:t>
      </w:r>
      <w:r w:rsidR="00100561" w:rsidRPr="0046616E">
        <w:rPr>
          <w:rFonts w:ascii="Times New Roman" w:hAnsi="Times New Roman" w:cs="Times New Roman"/>
          <w:bCs/>
          <w:color w:val="auto"/>
        </w:rPr>
        <w:t>а</w:t>
      </w:r>
      <w:r w:rsidRPr="0046616E">
        <w:rPr>
          <w:rFonts w:ascii="Times New Roman" w:hAnsi="Times New Roman" w:cs="Times New Roman"/>
          <w:bCs/>
          <w:color w:val="auto"/>
        </w:rPr>
        <w:t xml:space="preserve"> из федерального бюджета в соответствии с иными правовыми актами на цели, указанные в пункте 1 Правил;</w:t>
      </w:r>
    </w:p>
    <w:p w14:paraId="7947156D" w14:textId="77777777" w:rsidR="0084331C" w:rsidRPr="0046616E" w:rsidRDefault="0084331C" w:rsidP="0084331C">
      <w:pPr>
        <w:ind w:firstLine="709"/>
        <w:jc w:val="both"/>
        <w:rPr>
          <w:rFonts w:ascii="Times New Roman" w:hAnsi="Times New Roman" w:cs="Times New Roman"/>
          <w:bCs/>
          <w:color w:val="auto"/>
        </w:rPr>
      </w:pPr>
      <w:r w:rsidRPr="0046616E">
        <w:rPr>
          <w:rFonts w:ascii="Times New Roman" w:hAnsi="Times New Roman" w:cs="Times New Roman"/>
          <w:bCs/>
          <w:color w:val="auto"/>
        </w:rPr>
        <w:t>д)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70DFFDE" w14:textId="77777777" w:rsidR="0084331C" w:rsidRPr="0046616E" w:rsidRDefault="0084331C" w:rsidP="0084331C">
      <w:pPr>
        <w:ind w:firstLine="709"/>
        <w:jc w:val="both"/>
        <w:rPr>
          <w:rFonts w:ascii="Times New Roman" w:hAnsi="Times New Roman" w:cs="Times New Roman"/>
          <w:bCs/>
          <w:color w:val="auto"/>
        </w:rPr>
      </w:pPr>
      <w:r w:rsidRPr="0046616E">
        <w:rPr>
          <w:rFonts w:ascii="Times New Roman" w:hAnsi="Times New Roman" w:cs="Times New Roman"/>
          <w:bCs/>
          <w:color w:val="auto"/>
        </w:rPr>
        <w:lastRenderedPageBreak/>
        <w:t>е) организация не находится в процессе ликвидации, реорганизации</w:t>
      </w:r>
      <w:r w:rsidR="006D0367" w:rsidRPr="0046616E">
        <w:rPr>
          <w:rFonts w:ascii="Times New Roman" w:hAnsi="Times New Roman" w:cs="Times New Roman"/>
          <w:bCs/>
          <w:color w:val="auto"/>
        </w:rPr>
        <w:t xml:space="preserve"> </w:t>
      </w:r>
      <w:r w:rsidR="006D0367" w:rsidRPr="0046616E">
        <w:rPr>
          <w:rFonts w:ascii="Times New Roman" w:eastAsia="Times New Roman" w:hAnsi="Times New Roman" w:cs="Times New Roman"/>
          <w:color w:val="auto"/>
          <w:lang w:eastAsia="x-none"/>
        </w:rPr>
        <w:t>(за исключением реорганизации в форме присоединения к юридическому лицу, являющемуся участником отбора, другого юридического лица)</w:t>
      </w:r>
      <w:r w:rsidRPr="0046616E">
        <w:rPr>
          <w:rFonts w:ascii="Times New Roman" w:hAnsi="Times New Roman" w:cs="Times New Roman"/>
          <w:bCs/>
          <w:color w:val="auto"/>
        </w:rPr>
        <w:t>,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2F1DB87F" w14:textId="77777777" w:rsidR="0084331C" w:rsidRPr="0046616E" w:rsidRDefault="0084331C" w:rsidP="0084331C">
      <w:pPr>
        <w:ind w:firstLine="709"/>
        <w:jc w:val="both"/>
        <w:rPr>
          <w:rFonts w:ascii="Times New Roman" w:hAnsi="Times New Roman" w:cs="Times New Roman"/>
          <w:bCs/>
          <w:color w:val="auto"/>
        </w:rPr>
      </w:pPr>
      <w:r w:rsidRPr="0046616E">
        <w:rPr>
          <w:rFonts w:ascii="Times New Roman" w:hAnsi="Times New Roman" w:cs="Times New Roman"/>
          <w:bCs/>
          <w:color w:val="auto"/>
        </w:rPr>
        <w:t>ж)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организации.</w:t>
      </w:r>
    </w:p>
    <w:p w14:paraId="223BB99A" w14:textId="746352A5" w:rsidR="0084331C" w:rsidRPr="0046616E" w:rsidRDefault="0084331C" w:rsidP="0084331C">
      <w:pPr>
        <w:ind w:firstLine="709"/>
        <w:jc w:val="both"/>
        <w:rPr>
          <w:rFonts w:ascii="Times New Roman" w:hAnsi="Times New Roman" w:cs="Times New Roman"/>
          <w:bCs/>
          <w:color w:val="auto"/>
        </w:rPr>
      </w:pPr>
      <w:r w:rsidRPr="0046616E">
        <w:rPr>
          <w:rFonts w:ascii="Times New Roman" w:hAnsi="Times New Roman" w:cs="Times New Roman"/>
          <w:bCs/>
          <w:color w:val="auto"/>
        </w:rPr>
        <w:t>3. Информируем, что проект</w:t>
      </w:r>
      <w:r w:rsidR="007E48A4">
        <w:rPr>
          <w:rFonts w:ascii="Times New Roman" w:hAnsi="Times New Roman" w:cs="Times New Roman"/>
          <w:bCs/>
          <w:color w:val="auto"/>
        </w:rPr>
        <w:t>,</w:t>
      </w:r>
      <w:r w:rsidRPr="0046616E">
        <w:rPr>
          <w:rFonts w:ascii="Times New Roman" w:hAnsi="Times New Roman" w:cs="Times New Roman"/>
          <w:bCs/>
          <w:color w:val="auto"/>
        </w:rPr>
        <w:t xml:space="preserve"> заявленный организацией в составе заявки на участие в</w:t>
      </w:r>
      <w:r w:rsidR="00653615" w:rsidRPr="0046616E">
        <w:rPr>
          <w:rFonts w:ascii="Times New Roman" w:hAnsi="Times New Roman" w:cs="Times New Roman"/>
          <w:bCs/>
          <w:color w:val="auto"/>
        </w:rPr>
        <w:t xml:space="preserve"> отборе</w:t>
      </w:r>
      <w:r w:rsidRPr="0046616E">
        <w:rPr>
          <w:rFonts w:ascii="Times New Roman" w:hAnsi="Times New Roman" w:cs="Times New Roman"/>
          <w:bCs/>
          <w:color w:val="auto"/>
        </w:rPr>
        <w:t>, не является повторением работ, проекта(ов), выполненных организацией в предыдущие годы.</w:t>
      </w:r>
    </w:p>
    <w:p w14:paraId="684C1E23" w14:textId="77777777" w:rsidR="00831787" w:rsidRPr="0046616E" w:rsidRDefault="0084331C" w:rsidP="00831787">
      <w:pPr>
        <w:ind w:firstLine="709"/>
        <w:jc w:val="both"/>
        <w:rPr>
          <w:rFonts w:ascii="Times New Roman" w:hAnsi="Times New Roman" w:cs="Times New Roman"/>
          <w:bCs/>
          <w:color w:val="auto"/>
        </w:rPr>
      </w:pPr>
      <w:r w:rsidRPr="0046616E">
        <w:rPr>
          <w:rFonts w:ascii="Times New Roman" w:hAnsi="Times New Roman" w:cs="Times New Roman"/>
          <w:bCs/>
          <w:color w:val="auto"/>
        </w:rPr>
        <w:t>4.</w:t>
      </w:r>
      <w:r w:rsidR="00831787" w:rsidRPr="0046616E">
        <w:rPr>
          <w:rFonts w:ascii="Times New Roman" w:hAnsi="Times New Roman" w:cs="Times New Roman"/>
          <w:bCs/>
          <w:color w:val="auto"/>
        </w:rPr>
        <w:t xml:space="preserve"> Реализацию проекта планируется осуществлять: </w:t>
      </w:r>
    </w:p>
    <w:p w14:paraId="4B2D12B6" w14:textId="77777777" w:rsidR="00831787" w:rsidRPr="0046616E" w:rsidRDefault="00831787" w:rsidP="00831787">
      <w:pPr>
        <w:ind w:firstLine="709"/>
        <w:jc w:val="both"/>
        <w:rPr>
          <w:rFonts w:ascii="Times New Roman" w:hAnsi="Times New Roman" w:cs="Times New Roman"/>
          <w:bCs/>
          <w:color w:val="auto"/>
        </w:rPr>
      </w:pPr>
      <w:r w:rsidRPr="0046616E">
        <w:rPr>
          <w:rFonts w:ascii="Times New Roman" w:hAnsi="Times New Roman" w:cs="Times New Roman"/>
          <w:bCs/>
          <w:color w:val="auto"/>
        </w:rPr>
        <w:t>4.1 за счёт средств гранта в размере ______ (__________________) рублей, в том числе:</w:t>
      </w:r>
    </w:p>
    <w:p w14:paraId="1B339C79" w14:textId="1EF84607" w:rsidR="00831787" w:rsidRPr="0046616E" w:rsidRDefault="00831787" w:rsidP="00831787">
      <w:pPr>
        <w:ind w:firstLine="709"/>
        <w:jc w:val="both"/>
        <w:rPr>
          <w:rFonts w:ascii="Times New Roman" w:hAnsi="Times New Roman" w:cs="Times New Roman"/>
          <w:bCs/>
          <w:color w:val="auto"/>
        </w:rPr>
      </w:pPr>
      <w:r w:rsidRPr="0046616E">
        <w:rPr>
          <w:rFonts w:ascii="Times New Roman" w:hAnsi="Times New Roman" w:cs="Times New Roman"/>
          <w:bCs/>
          <w:color w:val="auto"/>
        </w:rPr>
        <w:t>- в 202</w:t>
      </w:r>
      <w:r w:rsidR="00BF23FD" w:rsidRPr="0046616E">
        <w:rPr>
          <w:rFonts w:ascii="Times New Roman" w:hAnsi="Times New Roman" w:cs="Times New Roman"/>
          <w:bCs/>
          <w:color w:val="auto"/>
        </w:rPr>
        <w:t>2</w:t>
      </w:r>
      <w:r w:rsidRPr="0046616E">
        <w:rPr>
          <w:rFonts w:ascii="Times New Roman" w:hAnsi="Times New Roman" w:cs="Times New Roman"/>
          <w:bCs/>
          <w:color w:val="auto"/>
        </w:rPr>
        <w:t xml:space="preserve"> году в размере ______ (__________________) рублей;</w:t>
      </w:r>
    </w:p>
    <w:p w14:paraId="260684F5" w14:textId="00DA2C00" w:rsidR="00831787" w:rsidRPr="0046616E" w:rsidRDefault="00831787" w:rsidP="00831787">
      <w:pPr>
        <w:ind w:firstLine="709"/>
        <w:jc w:val="both"/>
        <w:rPr>
          <w:rFonts w:ascii="Times New Roman" w:hAnsi="Times New Roman" w:cs="Times New Roman"/>
          <w:bCs/>
          <w:color w:val="auto"/>
        </w:rPr>
      </w:pPr>
      <w:r w:rsidRPr="0046616E">
        <w:rPr>
          <w:rFonts w:ascii="Times New Roman" w:hAnsi="Times New Roman" w:cs="Times New Roman"/>
          <w:bCs/>
          <w:color w:val="auto"/>
        </w:rPr>
        <w:t>- в 202</w:t>
      </w:r>
      <w:r w:rsidR="00BF23FD" w:rsidRPr="0046616E">
        <w:rPr>
          <w:rFonts w:ascii="Times New Roman" w:hAnsi="Times New Roman" w:cs="Times New Roman"/>
          <w:bCs/>
          <w:color w:val="auto"/>
        </w:rPr>
        <w:t>3</w:t>
      </w:r>
      <w:r w:rsidRPr="0046616E">
        <w:rPr>
          <w:rFonts w:ascii="Times New Roman" w:hAnsi="Times New Roman" w:cs="Times New Roman"/>
          <w:bCs/>
          <w:color w:val="auto"/>
        </w:rPr>
        <w:t xml:space="preserve"> году в размере ______ (__________________) рублей;</w:t>
      </w:r>
    </w:p>
    <w:p w14:paraId="63276AEA" w14:textId="2E87AB8F" w:rsidR="00831787" w:rsidRPr="0046616E" w:rsidRDefault="00831787" w:rsidP="00831787">
      <w:pPr>
        <w:ind w:firstLine="709"/>
        <w:jc w:val="both"/>
        <w:rPr>
          <w:rFonts w:ascii="Times New Roman" w:hAnsi="Times New Roman" w:cs="Times New Roman"/>
          <w:bCs/>
          <w:color w:val="auto"/>
        </w:rPr>
      </w:pPr>
      <w:r w:rsidRPr="0046616E">
        <w:rPr>
          <w:rFonts w:ascii="Times New Roman" w:hAnsi="Times New Roman" w:cs="Times New Roman"/>
          <w:bCs/>
          <w:color w:val="auto"/>
        </w:rPr>
        <w:t>- в 202</w:t>
      </w:r>
      <w:r w:rsidR="00BF23FD" w:rsidRPr="0046616E">
        <w:rPr>
          <w:rFonts w:ascii="Times New Roman" w:hAnsi="Times New Roman" w:cs="Times New Roman"/>
          <w:bCs/>
          <w:color w:val="auto"/>
        </w:rPr>
        <w:t>4</w:t>
      </w:r>
      <w:r w:rsidRPr="0046616E">
        <w:rPr>
          <w:rFonts w:ascii="Times New Roman" w:hAnsi="Times New Roman" w:cs="Times New Roman"/>
          <w:bCs/>
          <w:color w:val="auto"/>
        </w:rPr>
        <w:t xml:space="preserve"> году в размере ______ (__________________) рублей.</w:t>
      </w:r>
    </w:p>
    <w:p w14:paraId="7A3D90E2" w14:textId="77A42CBE" w:rsidR="00831787" w:rsidRPr="0046616E" w:rsidRDefault="00831787" w:rsidP="00831787">
      <w:pPr>
        <w:ind w:firstLine="709"/>
        <w:jc w:val="both"/>
        <w:rPr>
          <w:rFonts w:ascii="Times New Roman" w:hAnsi="Times New Roman" w:cs="Times New Roman"/>
          <w:bCs/>
          <w:color w:val="auto"/>
        </w:rPr>
      </w:pPr>
      <w:r w:rsidRPr="0046616E">
        <w:rPr>
          <w:rFonts w:ascii="Times New Roman" w:hAnsi="Times New Roman" w:cs="Times New Roman"/>
          <w:bCs/>
          <w:color w:val="auto"/>
        </w:rPr>
        <w:t>4.2 за счет средств</w:t>
      </w:r>
      <w:r w:rsidR="00A84457" w:rsidRPr="0046616E">
        <w:rPr>
          <w:rFonts w:ascii="Times New Roman" w:hAnsi="Times New Roman" w:cs="Times New Roman"/>
          <w:bCs/>
          <w:color w:val="auto"/>
        </w:rPr>
        <w:t>, привлеченных</w:t>
      </w:r>
      <w:r w:rsidRPr="0046616E">
        <w:rPr>
          <w:rFonts w:ascii="Times New Roman" w:hAnsi="Times New Roman" w:cs="Times New Roman"/>
          <w:bCs/>
          <w:color w:val="auto"/>
        </w:rPr>
        <w:t xml:space="preserve"> </w:t>
      </w:r>
      <w:r w:rsidR="00BF23FD" w:rsidRPr="0046616E">
        <w:rPr>
          <w:rFonts w:ascii="Times New Roman" w:hAnsi="Times New Roman" w:cs="Times New Roman"/>
          <w:bCs/>
          <w:color w:val="auto"/>
        </w:rPr>
        <w:t>иностранной организаци</w:t>
      </w:r>
      <w:r w:rsidR="00A84457" w:rsidRPr="0046616E">
        <w:rPr>
          <w:rFonts w:ascii="Times New Roman" w:hAnsi="Times New Roman" w:cs="Times New Roman"/>
          <w:bCs/>
          <w:color w:val="auto"/>
        </w:rPr>
        <w:t>ей</w:t>
      </w:r>
      <w:r w:rsidR="00BF23FD" w:rsidRPr="0046616E">
        <w:rPr>
          <w:rFonts w:ascii="Times New Roman" w:hAnsi="Times New Roman" w:cs="Times New Roman"/>
          <w:bCs/>
          <w:color w:val="auto"/>
        </w:rPr>
        <w:t xml:space="preserve"> </w:t>
      </w:r>
      <w:r w:rsidRPr="0046616E">
        <w:rPr>
          <w:rFonts w:ascii="Times New Roman" w:hAnsi="Times New Roman" w:cs="Times New Roman"/>
          <w:bCs/>
          <w:color w:val="auto"/>
        </w:rPr>
        <w:t xml:space="preserve">в рамках софинансирования </w:t>
      </w:r>
      <w:r w:rsidR="008E5473" w:rsidRPr="0046616E">
        <w:rPr>
          <w:rFonts w:ascii="Times New Roman" w:hAnsi="Times New Roman" w:cs="Times New Roman"/>
          <w:bCs/>
          <w:color w:val="auto"/>
        </w:rPr>
        <w:t>проекта</w:t>
      </w:r>
      <w:r w:rsidR="007E48A4">
        <w:rPr>
          <w:rFonts w:ascii="Times New Roman" w:hAnsi="Times New Roman" w:cs="Times New Roman"/>
          <w:bCs/>
          <w:color w:val="auto"/>
        </w:rPr>
        <w:t>,</w:t>
      </w:r>
      <w:r w:rsidRPr="0046616E">
        <w:rPr>
          <w:rFonts w:ascii="Times New Roman" w:hAnsi="Times New Roman" w:cs="Times New Roman"/>
          <w:bCs/>
          <w:color w:val="auto"/>
        </w:rPr>
        <w:t xml:space="preserve"> в размере не менее </w:t>
      </w:r>
      <w:r w:rsidR="008E5473" w:rsidRPr="0046616E">
        <w:rPr>
          <w:rFonts w:ascii="Times New Roman" w:hAnsi="Times New Roman" w:cs="Times New Roman"/>
          <w:bCs/>
          <w:color w:val="auto"/>
        </w:rPr>
        <w:t xml:space="preserve">100% </w:t>
      </w:r>
      <w:r w:rsidRPr="0046616E">
        <w:rPr>
          <w:rFonts w:ascii="Times New Roman" w:hAnsi="Times New Roman" w:cs="Times New Roman"/>
          <w:bCs/>
          <w:color w:val="auto"/>
        </w:rPr>
        <w:t>от размера гранта, а именно: ___________(__________________) рублей</w:t>
      </w:r>
      <w:r w:rsidR="00BF23FD" w:rsidRPr="0046616E">
        <w:rPr>
          <w:rStyle w:val="ad"/>
          <w:bCs/>
          <w:color w:val="auto"/>
        </w:rPr>
        <w:footnoteReference w:id="13"/>
      </w:r>
      <w:r w:rsidRPr="0046616E">
        <w:rPr>
          <w:rFonts w:ascii="Times New Roman" w:hAnsi="Times New Roman" w:cs="Times New Roman"/>
          <w:bCs/>
          <w:color w:val="auto"/>
        </w:rPr>
        <w:t>, в том числе:</w:t>
      </w:r>
    </w:p>
    <w:p w14:paraId="26EC344D" w14:textId="159A4519" w:rsidR="00831787" w:rsidRPr="0046616E" w:rsidRDefault="00831787" w:rsidP="00831787">
      <w:pPr>
        <w:ind w:firstLine="709"/>
        <w:jc w:val="both"/>
        <w:rPr>
          <w:rFonts w:ascii="Times New Roman" w:hAnsi="Times New Roman" w:cs="Times New Roman"/>
          <w:bCs/>
          <w:color w:val="auto"/>
        </w:rPr>
      </w:pPr>
      <w:r w:rsidRPr="0046616E">
        <w:rPr>
          <w:rFonts w:ascii="Times New Roman" w:hAnsi="Times New Roman" w:cs="Times New Roman"/>
          <w:bCs/>
          <w:color w:val="auto"/>
        </w:rPr>
        <w:t>- в 202</w:t>
      </w:r>
      <w:r w:rsidR="00BF23FD" w:rsidRPr="0046616E">
        <w:rPr>
          <w:rFonts w:ascii="Times New Roman" w:hAnsi="Times New Roman" w:cs="Times New Roman"/>
          <w:bCs/>
          <w:color w:val="auto"/>
        </w:rPr>
        <w:t>2</w:t>
      </w:r>
      <w:r w:rsidRPr="0046616E">
        <w:rPr>
          <w:rFonts w:ascii="Times New Roman" w:hAnsi="Times New Roman" w:cs="Times New Roman"/>
          <w:bCs/>
          <w:color w:val="auto"/>
        </w:rPr>
        <w:t xml:space="preserve"> году в размере ______ (__________________) рублей;</w:t>
      </w:r>
    </w:p>
    <w:p w14:paraId="4E9F2DBC" w14:textId="42A32F7C" w:rsidR="00831787" w:rsidRPr="0046616E" w:rsidRDefault="00831787" w:rsidP="00831787">
      <w:pPr>
        <w:ind w:firstLine="709"/>
        <w:jc w:val="both"/>
        <w:rPr>
          <w:rFonts w:ascii="Times New Roman" w:hAnsi="Times New Roman" w:cs="Times New Roman"/>
          <w:bCs/>
          <w:color w:val="auto"/>
        </w:rPr>
      </w:pPr>
      <w:r w:rsidRPr="0046616E">
        <w:rPr>
          <w:rFonts w:ascii="Times New Roman" w:hAnsi="Times New Roman" w:cs="Times New Roman"/>
          <w:bCs/>
          <w:color w:val="auto"/>
        </w:rPr>
        <w:t>- в 202</w:t>
      </w:r>
      <w:r w:rsidR="00BF23FD" w:rsidRPr="0046616E">
        <w:rPr>
          <w:rFonts w:ascii="Times New Roman" w:hAnsi="Times New Roman" w:cs="Times New Roman"/>
          <w:bCs/>
          <w:color w:val="auto"/>
        </w:rPr>
        <w:t>3</w:t>
      </w:r>
      <w:r w:rsidRPr="0046616E">
        <w:rPr>
          <w:rFonts w:ascii="Times New Roman" w:hAnsi="Times New Roman" w:cs="Times New Roman"/>
          <w:bCs/>
          <w:color w:val="auto"/>
        </w:rPr>
        <w:t xml:space="preserve"> году в размере ______ (__________________) рублей;</w:t>
      </w:r>
    </w:p>
    <w:p w14:paraId="4BAA753D" w14:textId="30467FF1" w:rsidR="00831787" w:rsidRPr="0046616E" w:rsidRDefault="00831787" w:rsidP="00831787">
      <w:pPr>
        <w:ind w:firstLine="709"/>
        <w:jc w:val="both"/>
        <w:rPr>
          <w:rFonts w:ascii="Times New Roman" w:hAnsi="Times New Roman" w:cs="Times New Roman"/>
          <w:bCs/>
          <w:color w:val="auto"/>
        </w:rPr>
      </w:pPr>
      <w:r w:rsidRPr="0046616E">
        <w:rPr>
          <w:rFonts w:ascii="Times New Roman" w:hAnsi="Times New Roman" w:cs="Times New Roman"/>
          <w:bCs/>
          <w:color w:val="auto"/>
        </w:rPr>
        <w:t>- в 202</w:t>
      </w:r>
      <w:r w:rsidR="00BF23FD" w:rsidRPr="0046616E">
        <w:rPr>
          <w:rFonts w:ascii="Times New Roman" w:hAnsi="Times New Roman" w:cs="Times New Roman"/>
          <w:bCs/>
          <w:color w:val="auto"/>
        </w:rPr>
        <w:t>4</w:t>
      </w:r>
      <w:r w:rsidRPr="0046616E">
        <w:rPr>
          <w:rFonts w:ascii="Times New Roman" w:hAnsi="Times New Roman" w:cs="Times New Roman"/>
          <w:bCs/>
          <w:color w:val="auto"/>
        </w:rPr>
        <w:t xml:space="preserve"> году в размере ______ (__________________) рублей.</w:t>
      </w:r>
    </w:p>
    <w:p w14:paraId="65608D3C" w14:textId="77777777" w:rsidR="00831787" w:rsidRPr="0046616E" w:rsidRDefault="00831787" w:rsidP="00831787">
      <w:pPr>
        <w:ind w:firstLine="709"/>
        <w:jc w:val="both"/>
        <w:rPr>
          <w:rFonts w:ascii="Times New Roman" w:hAnsi="Times New Roman" w:cs="Times New Roman"/>
          <w:bCs/>
          <w:color w:val="auto"/>
        </w:rPr>
      </w:pPr>
      <w:r w:rsidRPr="0046616E">
        <w:rPr>
          <w:rFonts w:ascii="Times New Roman" w:hAnsi="Times New Roman" w:cs="Times New Roman"/>
          <w:bCs/>
          <w:color w:val="auto"/>
        </w:rPr>
        <w:t>5.</w:t>
      </w:r>
      <w:r w:rsidR="0084331C" w:rsidRPr="0046616E">
        <w:rPr>
          <w:rFonts w:ascii="Times New Roman" w:hAnsi="Times New Roman" w:cs="Times New Roman"/>
          <w:bCs/>
          <w:color w:val="auto"/>
        </w:rPr>
        <w:t xml:space="preserve"> Гарантируем достоверность сведений, представленных организацией в составе заявки на участие в отборе</w:t>
      </w:r>
      <w:r w:rsidRPr="0046616E">
        <w:rPr>
          <w:rFonts w:ascii="Times New Roman" w:hAnsi="Times New Roman" w:cs="Times New Roman"/>
          <w:bCs/>
          <w:color w:val="auto"/>
        </w:rPr>
        <w:t xml:space="preserve">, </w:t>
      </w:r>
      <w:r w:rsidRPr="0046616E">
        <w:rPr>
          <w:rFonts w:ascii="Times New Roman" w:hAnsi="Times New Roman" w:cs="Times New Roman"/>
        </w:rPr>
        <w:t xml:space="preserve">включая документы в электронном виде, </w:t>
      </w:r>
      <w:r w:rsidRPr="0046616E">
        <w:rPr>
          <w:rFonts w:ascii="Times New Roman" w:hAnsi="Times New Roman" w:cs="Times New Roman"/>
          <w:color w:val="auto"/>
        </w:rPr>
        <w:t xml:space="preserve">размещенные нами на Портале регистрации заявок на участие в отборе в сети Интернет по адресу: </w:t>
      </w:r>
      <w:hyperlink r:id="rId14" w:history="1">
        <w:r w:rsidRPr="0046616E">
          <w:rPr>
            <w:rFonts w:ascii="Times New Roman" w:hAnsi="Times New Roman" w:cs="Times New Roman"/>
            <w:color w:val="000080"/>
            <w:u w:val="single"/>
            <w:lang w:val="en-US"/>
          </w:rPr>
          <w:t>http</w:t>
        </w:r>
        <w:r w:rsidRPr="0046616E">
          <w:rPr>
            <w:rFonts w:ascii="Times New Roman" w:hAnsi="Times New Roman" w:cs="Times New Roman"/>
            <w:color w:val="000080"/>
            <w:u w:val="single"/>
          </w:rPr>
          <w:t>://prz.sstp.ru/</w:t>
        </w:r>
      </w:hyperlink>
      <w:r w:rsidRPr="0046616E">
        <w:rPr>
          <w:rFonts w:ascii="Times New Roman" w:hAnsi="Times New Roman" w:cs="Times New Roman"/>
          <w:bCs/>
          <w:color w:val="auto"/>
        </w:rPr>
        <w:t>.</w:t>
      </w:r>
    </w:p>
    <w:p w14:paraId="44171C1A" w14:textId="77777777" w:rsidR="00831787" w:rsidRPr="0046616E" w:rsidRDefault="00831787" w:rsidP="00831787">
      <w:pPr>
        <w:ind w:firstLine="709"/>
        <w:jc w:val="both"/>
        <w:rPr>
          <w:rFonts w:ascii="Times New Roman" w:hAnsi="Times New Roman" w:cs="Times New Roman"/>
          <w:bCs/>
          <w:color w:val="auto"/>
        </w:rPr>
      </w:pPr>
      <w:r w:rsidRPr="0046616E">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14:paraId="459DDB1A" w14:textId="77777777" w:rsidR="00831787" w:rsidRPr="0046616E" w:rsidRDefault="00831787" w:rsidP="00831787">
      <w:pPr>
        <w:ind w:firstLine="709"/>
        <w:jc w:val="both"/>
        <w:rPr>
          <w:rFonts w:ascii="Times New Roman" w:hAnsi="Times New Roman" w:cs="Times New Roman"/>
          <w:bCs/>
          <w:color w:val="auto"/>
        </w:rPr>
      </w:pPr>
      <w:r w:rsidRPr="0046616E">
        <w:rPr>
          <w:rFonts w:ascii="Times New Roman" w:hAnsi="Times New Roman" w:cs="Times New Roman"/>
          <w:bCs/>
          <w:color w:val="auto"/>
        </w:rPr>
        <w:t>- документы, представленные в составе заявки на бумажном и электронном носителе идентичны документам, размещенным на Портале регистрации заявок на участие в отборе в сети Интернет по адресу: http://prz.sstp.ru/. Организация согласна с тем, что в случае расхождения сведений, указанных в документах на бумажном носителе и документах, размещенных на Портале регистрации заявок на участие в отборе в сети Интернет по адресу: http://prz.sstp.ru/, приоритет (в том числе по датам подачи и отзыва заявки) будут иметь документы, представленные в заявке на бумажном носителе;</w:t>
      </w:r>
    </w:p>
    <w:p w14:paraId="53EB3D20" w14:textId="75D126A3" w:rsidR="0084331C" w:rsidRPr="0046616E" w:rsidRDefault="00831787" w:rsidP="00831787">
      <w:pPr>
        <w:ind w:firstLine="709"/>
        <w:jc w:val="both"/>
        <w:rPr>
          <w:rFonts w:ascii="Times New Roman" w:hAnsi="Times New Roman" w:cs="Times New Roman"/>
          <w:bCs/>
          <w:color w:val="auto"/>
        </w:rPr>
      </w:pPr>
      <w:r w:rsidRPr="0046616E">
        <w:rPr>
          <w:rFonts w:ascii="Times New Roman" w:hAnsi="Times New Roman" w:cs="Times New Roman"/>
          <w:bCs/>
          <w:color w:val="auto"/>
        </w:rPr>
        <w:t xml:space="preserve">- </w:t>
      </w:r>
      <w:r w:rsidR="007E48A4" w:rsidRPr="0046616E">
        <w:rPr>
          <w:rFonts w:ascii="Times New Roman" w:hAnsi="Times New Roman" w:cs="Times New Roman"/>
          <w:bCs/>
          <w:color w:val="auto"/>
        </w:rPr>
        <w:t>о</w:t>
      </w:r>
      <w:r w:rsidRPr="0046616E">
        <w:rPr>
          <w:rFonts w:ascii="Times New Roman" w:hAnsi="Times New Roman" w:cs="Times New Roman"/>
          <w:bCs/>
          <w:color w:val="auto"/>
        </w:rPr>
        <w:t xml:space="preserve">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результатов предоставления гранта) на цели, связанные с участием </w:t>
      </w:r>
      <w:r w:rsidR="007E48A4">
        <w:rPr>
          <w:rFonts w:ascii="Times New Roman" w:hAnsi="Times New Roman" w:cs="Times New Roman"/>
          <w:bCs/>
          <w:color w:val="auto"/>
        </w:rPr>
        <w:t>о</w:t>
      </w:r>
      <w:r w:rsidRPr="0046616E">
        <w:rPr>
          <w:rFonts w:ascii="Times New Roman" w:hAnsi="Times New Roman" w:cs="Times New Roman"/>
          <w:bCs/>
          <w:color w:val="auto"/>
        </w:rPr>
        <w:t>рганизации в отборе и исполнением соглашения о предоставлении гранта, на срок не менее срока реализации проекта</w:t>
      </w:r>
      <w:r w:rsidR="0084331C" w:rsidRPr="0046616E">
        <w:rPr>
          <w:rFonts w:ascii="Times New Roman" w:hAnsi="Times New Roman" w:cs="Times New Roman"/>
          <w:bCs/>
          <w:color w:val="auto"/>
        </w:rPr>
        <w:t>.</w:t>
      </w:r>
    </w:p>
    <w:p w14:paraId="0294D5D0" w14:textId="43DCD6AB" w:rsidR="0084331C" w:rsidRPr="0046616E" w:rsidRDefault="008D7AB7" w:rsidP="0084331C">
      <w:pPr>
        <w:ind w:firstLine="709"/>
        <w:jc w:val="both"/>
        <w:rPr>
          <w:rFonts w:ascii="Times New Roman" w:hAnsi="Times New Roman"/>
          <w:bCs/>
          <w:i/>
          <w:color w:val="auto"/>
          <w:u w:val="single"/>
        </w:rPr>
      </w:pPr>
      <w:r w:rsidRPr="0046616E">
        <w:rPr>
          <w:rFonts w:ascii="Times New Roman" w:hAnsi="Times New Roman" w:cs="Times New Roman"/>
          <w:bCs/>
          <w:color w:val="auto"/>
        </w:rPr>
        <w:t>6</w:t>
      </w:r>
      <w:r w:rsidR="0084331C" w:rsidRPr="0046616E">
        <w:rPr>
          <w:rFonts w:ascii="Times New Roman" w:hAnsi="Times New Roman" w:cs="Times New Roman"/>
          <w:bCs/>
          <w:color w:val="auto"/>
        </w:rPr>
        <w:t xml:space="preserve">. Сообщаем, что </w:t>
      </w:r>
      <w:r w:rsidR="007E48A4">
        <w:rPr>
          <w:rFonts w:ascii="Times New Roman" w:hAnsi="Times New Roman" w:cs="Times New Roman"/>
          <w:bCs/>
          <w:color w:val="auto"/>
        </w:rPr>
        <w:t xml:space="preserve">уполномоченным лицом </w:t>
      </w:r>
      <w:r w:rsidR="0084331C" w:rsidRPr="0046616E">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7E48A4">
        <w:rPr>
          <w:rFonts w:ascii="Times New Roman" w:hAnsi="Times New Roman" w:cs="Times New Roman"/>
          <w:bCs/>
          <w:color w:val="auto"/>
        </w:rPr>
        <w:t>является</w:t>
      </w:r>
      <w:r w:rsidR="0084331C" w:rsidRPr="0046616E">
        <w:rPr>
          <w:rFonts w:ascii="Times New Roman" w:hAnsi="Times New Roman" w:cs="Times New Roman"/>
          <w:bCs/>
          <w:color w:val="auto"/>
        </w:rPr>
        <w:t xml:space="preserve"> </w:t>
      </w:r>
      <w:r w:rsidR="0084331C" w:rsidRPr="0046616E">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14:paraId="22DB303B" w14:textId="77777777" w:rsidR="0084331C" w:rsidRPr="0046616E" w:rsidRDefault="0084331C" w:rsidP="0084331C">
      <w:pPr>
        <w:ind w:firstLine="709"/>
        <w:jc w:val="both"/>
        <w:rPr>
          <w:rFonts w:ascii="Times New Roman" w:hAnsi="Times New Roman"/>
          <w:bCs/>
          <w:color w:val="auto"/>
        </w:rPr>
      </w:pPr>
      <w:r w:rsidRPr="0046616E">
        <w:rPr>
          <w:rFonts w:ascii="Times New Roman" w:hAnsi="Times New Roman"/>
          <w:bCs/>
          <w:color w:val="auto"/>
        </w:rPr>
        <w:t>Корреспонденцию в адрес организации просим направлять по адресу: ____________.</w:t>
      </w:r>
    </w:p>
    <w:p w14:paraId="4DD60C98" w14:textId="2E7625BB" w:rsidR="0084331C" w:rsidRPr="0046616E" w:rsidRDefault="0084331C" w:rsidP="0084331C">
      <w:pPr>
        <w:ind w:firstLine="709"/>
        <w:jc w:val="both"/>
        <w:rPr>
          <w:rFonts w:ascii="Times New Roman" w:hAnsi="Times New Roman" w:cs="Times New Roman"/>
          <w:bCs/>
          <w:color w:val="auto"/>
        </w:rPr>
      </w:pPr>
      <w:r w:rsidRPr="0046616E">
        <w:rPr>
          <w:rFonts w:ascii="Times New Roman" w:hAnsi="Times New Roman"/>
          <w:bCs/>
          <w:color w:val="auto"/>
        </w:rPr>
        <w:lastRenderedPageBreak/>
        <w:t>К настоящей заявке на участие в отборе прилагаются документы, яв</w:t>
      </w:r>
      <w:r w:rsidR="003A1069" w:rsidRPr="0046616E">
        <w:rPr>
          <w:rFonts w:ascii="Times New Roman" w:hAnsi="Times New Roman"/>
          <w:bCs/>
          <w:color w:val="auto"/>
        </w:rPr>
        <w:t>ляющиеся ее неотъемлемой частью</w:t>
      </w:r>
      <w:r w:rsidRPr="0046616E">
        <w:rPr>
          <w:rFonts w:ascii="Times New Roman" w:hAnsi="Times New Roman"/>
          <w:bCs/>
          <w:color w:val="auto"/>
        </w:rPr>
        <w:t>.</w:t>
      </w:r>
    </w:p>
    <w:p w14:paraId="27AE06CD" w14:textId="77777777" w:rsidR="0084331C" w:rsidRPr="0046616E" w:rsidRDefault="0084331C" w:rsidP="0084331C">
      <w:pPr>
        <w:ind w:firstLine="709"/>
        <w:jc w:val="both"/>
        <w:rPr>
          <w:rFonts w:ascii="Times New Roman" w:hAnsi="Times New Roman"/>
          <w:bCs/>
          <w:color w:val="auto"/>
        </w:rPr>
      </w:pPr>
    </w:p>
    <w:p w14:paraId="0A371671" w14:textId="77777777" w:rsidR="0084331C" w:rsidRPr="0046616E" w:rsidRDefault="0084331C" w:rsidP="0084331C">
      <w:pPr>
        <w:rPr>
          <w:rFonts w:ascii="Times New Roman" w:hAnsi="Times New Roman" w:cs="Times New Roman"/>
          <w:b/>
          <w:color w:val="auto"/>
        </w:rPr>
      </w:pPr>
      <w:r w:rsidRPr="0046616E">
        <w:rPr>
          <w:rFonts w:ascii="Times New Roman" w:hAnsi="Times New Roman" w:cs="Times New Roman"/>
          <w:b/>
          <w:color w:val="auto"/>
        </w:rPr>
        <w:t xml:space="preserve">Руководитель </w:t>
      </w:r>
      <w:r w:rsidRPr="0046616E">
        <w:rPr>
          <w:rFonts w:ascii="Times New Roman" w:eastAsia="Times New Roman" w:hAnsi="Times New Roman" w:cs="Times New Roman"/>
          <w:b/>
          <w:color w:val="auto"/>
          <w:lang w:eastAsia="x-none"/>
        </w:rPr>
        <w:t>организации</w:t>
      </w:r>
    </w:p>
    <w:p w14:paraId="7E649F40" w14:textId="77777777" w:rsidR="0084331C" w:rsidRPr="0046616E" w:rsidRDefault="0084331C" w:rsidP="0084331C">
      <w:pPr>
        <w:rPr>
          <w:rFonts w:ascii="Times New Roman" w:hAnsi="Times New Roman" w:cs="Times New Roman"/>
          <w:color w:val="auto"/>
        </w:rPr>
      </w:pPr>
      <w:r w:rsidRPr="0046616E">
        <w:rPr>
          <w:rFonts w:ascii="Times New Roman" w:hAnsi="Times New Roman" w:cs="Times New Roman"/>
          <w:color w:val="auto"/>
        </w:rPr>
        <w:t>(Уполномоченное лицо) ___________________________________________ (И.О. Фамилия)</w:t>
      </w:r>
    </w:p>
    <w:p w14:paraId="56C462BC" w14:textId="04CA4ECF" w:rsidR="0084331C" w:rsidRPr="0046616E" w:rsidRDefault="0084331C" w:rsidP="003A1069">
      <w:pPr>
        <w:rPr>
          <w:vertAlign w:val="superscript"/>
        </w:rPr>
      </w:pPr>
      <w:r w:rsidRPr="0046616E">
        <w:rPr>
          <w:rFonts w:ascii="Times New Roman" w:hAnsi="Times New Roman" w:cs="Times New Roman"/>
          <w:color w:val="auto"/>
          <w:vertAlign w:val="superscript"/>
        </w:rPr>
        <w:t>М.П.</w:t>
      </w:r>
      <w:r w:rsidRPr="0046616E">
        <w:br w:type="page"/>
      </w:r>
    </w:p>
    <w:p w14:paraId="470CAA7A" w14:textId="60C59723" w:rsidR="0084331C" w:rsidRPr="0046616E" w:rsidRDefault="0084331C" w:rsidP="0084331C">
      <w:pPr>
        <w:pStyle w:val="1"/>
        <w:numPr>
          <w:ilvl w:val="0"/>
          <w:numId w:val="0"/>
        </w:numPr>
        <w:spacing w:before="0" w:after="0"/>
        <w:jc w:val="left"/>
        <w:rPr>
          <w:bCs/>
          <w:iCs/>
          <w:caps/>
          <w:sz w:val="24"/>
          <w:szCs w:val="24"/>
        </w:rPr>
      </w:pPr>
      <w:bookmarkStart w:id="149" w:name="_Toc68818944"/>
      <w:bookmarkStart w:id="150" w:name="_Toc73388689"/>
      <w:bookmarkStart w:id="151" w:name="_Toc73388754"/>
      <w:bookmarkStart w:id="152" w:name="_Toc93322488"/>
      <w:r w:rsidRPr="0046616E">
        <w:rPr>
          <w:bCs/>
          <w:iCs/>
          <w:sz w:val="24"/>
          <w:szCs w:val="24"/>
        </w:rPr>
        <w:lastRenderedPageBreak/>
        <w:t xml:space="preserve">ФОРМА </w:t>
      </w:r>
      <w:r w:rsidR="007C0111" w:rsidRPr="0046616E">
        <w:rPr>
          <w:bCs/>
          <w:iCs/>
          <w:sz w:val="24"/>
          <w:szCs w:val="24"/>
          <w:lang w:val="ru-RU"/>
        </w:rPr>
        <w:t>3</w:t>
      </w:r>
      <w:r w:rsidRPr="0046616E">
        <w:rPr>
          <w:bCs/>
          <w:iCs/>
          <w:sz w:val="24"/>
          <w:szCs w:val="24"/>
        </w:rPr>
        <w:t xml:space="preserve">. </w:t>
      </w:r>
      <w:r w:rsidRPr="0046616E">
        <w:rPr>
          <w:bCs/>
          <w:iCs/>
          <w:caps/>
          <w:sz w:val="24"/>
          <w:szCs w:val="24"/>
        </w:rPr>
        <w:t>Описание проекта</w:t>
      </w:r>
      <w:bookmarkEnd w:id="149"/>
      <w:bookmarkEnd w:id="150"/>
      <w:bookmarkEnd w:id="151"/>
      <w:bookmarkEnd w:id="152"/>
      <w:r w:rsidRPr="0046616E">
        <w:rPr>
          <w:bCs/>
          <w:iCs/>
          <w:caps/>
          <w:sz w:val="24"/>
          <w:szCs w:val="24"/>
        </w:rPr>
        <w:t xml:space="preserve"> </w:t>
      </w:r>
    </w:p>
    <w:p w14:paraId="304D3A63" w14:textId="52C38774" w:rsidR="00E83AFA" w:rsidRPr="0046616E" w:rsidRDefault="00E83AFA" w:rsidP="00E83AFA">
      <w:pPr>
        <w:shd w:val="clear" w:color="auto" w:fill="D9D9D9"/>
        <w:jc w:val="both"/>
        <w:rPr>
          <w:rFonts w:ascii="Times New Roman" w:hAnsi="Times New Roman" w:cs="Times New Roman"/>
          <w:i/>
          <w:color w:val="auto"/>
          <w:sz w:val="22"/>
          <w:szCs w:val="22"/>
        </w:rPr>
      </w:pPr>
      <w:r w:rsidRPr="0046616E">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 отборе, размещенном по адресу:</w:t>
      </w:r>
      <w:r w:rsidR="00BF23FD" w:rsidRPr="0046616E">
        <w:rPr>
          <w:rFonts w:ascii="Times New Roman" w:hAnsi="Times New Roman" w:cs="Times New Roman"/>
          <w:i/>
          <w:color w:val="auto"/>
          <w:sz w:val="22"/>
          <w:szCs w:val="22"/>
        </w:rPr>
        <w:t xml:space="preserve"> </w:t>
      </w:r>
      <w:r w:rsidRPr="0046616E">
        <w:rPr>
          <w:rFonts w:ascii="Times New Roman" w:hAnsi="Times New Roman" w:cs="Times New Roman"/>
          <w:i/>
          <w:sz w:val="22"/>
          <w:szCs w:val="22"/>
          <w:lang w:val="en-US"/>
        </w:rPr>
        <w:t>http</w:t>
      </w:r>
      <w:r w:rsidRPr="0046616E">
        <w:rPr>
          <w:rFonts w:ascii="Times New Roman" w:hAnsi="Times New Roman" w:cs="Times New Roman"/>
          <w:i/>
          <w:sz w:val="22"/>
          <w:szCs w:val="22"/>
        </w:rPr>
        <w:t>://prz.sstp.ru/</w:t>
      </w:r>
    </w:p>
    <w:p w14:paraId="4BF4DE8A" w14:textId="77777777" w:rsidR="0084331C" w:rsidRPr="0046616E" w:rsidRDefault="0084331C" w:rsidP="0084331C">
      <w:pPr>
        <w:tabs>
          <w:tab w:val="left" w:pos="722"/>
        </w:tabs>
        <w:spacing w:line="281" w:lineRule="exact"/>
        <w:jc w:val="center"/>
        <w:rPr>
          <w:rFonts w:ascii="Times New Roman" w:eastAsia="Times New Roman" w:hAnsi="Times New Roman" w:cs="Times New Roman"/>
          <w:b/>
          <w:color w:val="auto"/>
        </w:rPr>
      </w:pPr>
    </w:p>
    <w:p w14:paraId="0C0A3445" w14:textId="77777777" w:rsidR="0084331C" w:rsidRPr="0046616E" w:rsidRDefault="0084331C" w:rsidP="0084331C">
      <w:pPr>
        <w:tabs>
          <w:tab w:val="left" w:pos="722"/>
        </w:tabs>
        <w:rPr>
          <w:rFonts w:ascii="Times New Roman" w:eastAsia="Times New Roman" w:hAnsi="Times New Roman" w:cs="Times New Roman"/>
          <w:color w:val="auto"/>
        </w:rPr>
      </w:pPr>
      <w:r w:rsidRPr="0046616E">
        <w:rPr>
          <w:rFonts w:ascii="Times New Roman" w:eastAsia="Calibri" w:hAnsi="Times New Roman" w:cs="Times New Roman"/>
          <w:b/>
          <w:color w:val="auto"/>
          <w:lang w:val="en-US" w:eastAsia="en-US"/>
        </w:rPr>
        <w:t>I</w:t>
      </w:r>
      <w:r w:rsidRPr="0046616E">
        <w:rPr>
          <w:rFonts w:ascii="Times New Roman" w:eastAsia="Calibri" w:hAnsi="Times New Roman" w:cs="Times New Roman"/>
          <w:b/>
          <w:color w:val="auto"/>
          <w:lang w:eastAsia="en-US"/>
        </w:rPr>
        <w:t>. Аннотация проекта</w:t>
      </w:r>
    </w:p>
    <w:p w14:paraId="7E83F043" w14:textId="77777777" w:rsidR="0084331C" w:rsidRPr="0046616E" w:rsidRDefault="0084331C" w:rsidP="0084331C">
      <w:pPr>
        <w:tabs>
          <w:tab w:val="left" w:pos="722"/>
        </w:tabs>
        <w:jc w:val="both"/>
        <w:rPr>
          <w:rFonts w:ascii="Times New Roman" w:eastAsia="Times New Roman" w:hAnsi="Times New Roman" w:cs="Times New Roman"/>
          <w:color w:val="auto"/>
          <w:lang w:eastAsia="en-US"/>
        </w:rPr>
      </w:pPr>
    </w:p>
    <w:p w14:paraId="26A53932" w14:textId="77777777" w:rsidR="0084331C" w:rsidRPr="0046616E" w:rsidRDefault="0084331C" w:rsidP="0084331C">
      <w:pPr>
        <w:tabs>
          <w:tab w:val="left" w:pos="722"/>
        </w:tabs>
        <w:jc w:val="both"/>
        <w:rPr>
          <w:rFonts w:ascii="Times New Roman" w:eastAsia="Times New Roman" w:hAnsi="Times New Roman" w:cs="Times New Roman"/>
          <w:color w:val="auto"/>
          <w:lang w:eastAsia="en-US"/>
        </w:rPr>
      </w:pPr>
      <w:r w:rsidRPr="0046616E">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4D8C90D9" w14:textId="77777777" w:rsidTr="0053295B">
        <w:trPr>
          <w:trHeight w:val="411"/>
        </w:trPr>
        <w:tc>
          <w:tcPr>
            <w:tcW w:w="9487" w:type="dxa"/>
            <w:tcBorders>
              <w:top w:val="single" w:sz="4" w:space="0" w:color="auto"/>
              <w:left w:val="single" w:sz="4" w:space="0" w:color="auto"/>
              <w:bottom w:val="single" w:sz="4" w:space="0" w:color="auto"/>
              <w:right w:val="single" w:sz="4" w:space="0" w:color="auto"/>
            </w:tcBorders>
          </w:tcPr>
          <w:p w14:paraId="2B8FFA93" w14:textId="1F471723" w:rsidR="0084331C" w:rsidRPr="0046616E" w:rsidRDefault="00F174AE" w:rsidP="00585A67">
            <w:pPr>
              <w:rPr>
                <w:rFonts w:ascii="Times New Roman" w:hAnsi="Times New Roman" w:cs="Times New Roman"/>
                <w:color w:val="auto"/>
              </w:rPr>
            </w:pPr>
            <w:r w:rsidRPr="0046616E">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46616E">
              <w:rPr>
                <w:rFonts w:ascii="Times New Roman" w:eastAsia="Calibri" w:hAnsi="Times New Roman" w:cs="Times New Roman"/>
                <w:i/>
                <w:color w:val="auto"/>
                <w:sz w:val="22"/>
                <w:szCs w:val="22"/>
                <w:lang w:eastAsia="en-US"/>
              </w:rPr>
              <w:t>1</w:t>
            </w:r>
            <w:r w:rsidRPr="0046616E">
              <w:rPr>
                <w:rFonts w:ascii="Times New Roman" w:eastAsia="Calibri" w:hAnsi="Times New Roman" w:cs="Times New Roman"/>
                <w:i/>
                <w:color w:val="auto"/>
                <w:sz w:val="22"/>
                <w:szCs w:val="22"/>
                <w:lang w:eastAsia="en-US"/>
              </w:rPr>
              <w:t>)</w:t>
            </w:r>
          </w:p>
        </w:tc>
      </w:tr>
    </w:tbl>
    <w:p w14:paraId="65A6F8CD" w14:textId="77777777" w:rsidR="0053295B" w:rsidRPr="0046616E" w:rsidRDefault="0053295B" w:rsidP="0053295B">
      <w:pPr>
        <w:jc w:val="both"/>
        <w:rPr>
          <w:rFonts w:ascii="Times New Roman" w:eastAsia="Calibri" w:hAnsi="Times New Roman" w:cs="Times New Roman"/>
          <w:color w:val="auto"/>
          <w:lang w:eastAsia="en-US"/>
        </w:rPr>
      </w:pPr>
    </w:p>
    <w:p w14:paraId="648C5203" w14:textId="77777777" w:rsidR="00F174AE" w:rsidRPr="0046616E" w:rsidRDefault="00F174AE" w:rsidP="00F174AE">
      <w:pPr>
        <w:jc w:val="both"/>
        <w:rPr>
          <w:rFonts w:ascii="Times New Roman" w:eastAsia="Calibri" w:hAnsi="Times New Roman" w:cs="Times New Roman"/>
          <w:color w:val="auto"/>
          <w:lang w:eastAsia="en-US"/>
        </w:rPr>
      </w:pPr>
      <w:r w:rsidRPr="0046616E">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46616E" w14:paraId="22456BA7" w14:textId="77777777" w:rsidTr="00D14FEB">
        <w:trPr>
          <w:trHeight w:val="411"/>
        </w:trPr>
        <w:tc>
          <w:tcPr>
            <w:tcW w:w="9487" w:type="dxa"/>
            <w:tcBorders>
              <w:top w:val="single" w:sz="4" w:space="0" w:color="auto"/>
              <w:left w:val="single" w:sz="4" w:space="0" w:color="auto"/>
              <w:bottom w:val="single" w:sz="4" w:space="0" w:color="auto"/>
              <w:right w:val="single" w:sz="4" w:space="0" w:color="auto"/>
            </w:tcBorders>
          </w:tcPr>
          <w:p w14:paraId="76331F51" w14:textId="77777777" w:rsidR="00F174AE" w:rsidRPr="0046616E" w:rsidRDefault="00F174AE" w:rsidP="00D14FEB">
            <w:pPr>
              <w:jc w:val="both"/>
              <w:rPr>
                <w:rFonts w:ascii="Times New Roman" w:eastAsia="Calibri" w:hAnsi="Times New Roman" w:cs="Times New Roman"/>
                <w:i/>
                <w:color w:val="auto"/>
                <w:sz w:val="22"/>
                <w:szCs w:val="22"/>
                <w:lang w:eastAsia="en-US"/>
              </w:rPr>
            </w:pPr>
            <w:r w:rsidRPr="0046616E">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языках)</w:t>
            </w:r>
          </w:p>
        </w:tc>
      </w:tr>
    </w:tbl>
    <w:p w14:paraId="7C730B7A" w14:textId="77777777" w:rsidR="00F174AE" w:rsidRPr="0046616E" w:rsidRDefault="00F174AE" w:rsidP="0053295B">
      <w:pPr>
        <w:jc w:val="both"/>
        <w:rPr>
          <w:rFonts w:ascii="Times New Roman" w:eastAsia="Calibri" w:hAnsi="Times New Roman" w:cs="Times New Roman"/>
          <w:color w:val="auto"/>
          <w:lang w:eastAsia="en-US"/>
        </w:rPr>
      </w:pPr>
    </w:p>
    <w:p w14:paraId="618872A8" w14:textId="77B2FB1A" w:rsidR="0053295B" w:rsidRPr="0046616E" w:rsidRDefault="0053295B" w:rsidP="0053295B">
      <w:pPr>
        <w:jc w:val="both"/>
        <w:rPr>
          <w:rFonts w:ascii="Times New Roman" w:eastAsia="Times New Roman" w:hAnsi="Times New Roman" w:cs="Times New Roman"/>
          <w:color w:val="auto"/>
          <w:lang w:eastAsia="en-US"/>
        </w:rPr>
      </w:pPr>
      <w:r w:rsidRPr="0046616E">
        <w:rPr>
          <w:rFonts w:ascii="Times New Roman" w:eastAsia="Calibri" w:hAnsi="Times New Roman" w:cs="Times New Roman"/>
          <w:color w:val="auto"/>
          <w:lang w:eastAsia="en-US"/>
        </w:rPr>
        <w:t>Направление</w:t>
      </w:r>
      <w:r w:rsidR="00A01A2F" w:rsidRPr="0046616E">
        <w:rPr>
          <w:rFonts w:ascii="Times New Roman" w:eastAsia="Calibri" w:hAnsi="Times New Roman" w:cs="Times New Roman"/>
          <w:color w:val="auto"/>
          <w:lang w:eastAsia="en-US"/>
        </w:rPr>
        <w:t xml:space="preserve"> </w:t>
      </w:r>
      <w:r w:rsidRPr="0046616E">
        <w:rPr>
          <w:rFonts w:ascii="Times New Roman" w:eastAsia="Calibri" w:hAnsi="Times New Roman" w:cs="Times New Roman"/>
          <w:color w:val="auto"/>
          <w:lang w:eastAsia="en-US"/>
        </w:rPr>
        <w:t>прикладных научных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53295B" w:rsidRPr="0046616E" w14:paraId="0038929F" w14:textId="77777777" w:rsidTr="00D125F4">
        <w:trPr>
          <w:trHeight w:val="455"/>
        </w:trPr>
        <w:tc>
          <w:tcPr>
            <w:tcW w:w="9606" w:type="dxa"/>
            <w:shd w:val="clear" w:color="auto" w:fill="auto"/>
          </w:tcPr>
          <w:p w14:paraId="7D046902" w14:textId="06BC4E25" w:rsidR="00AB2DB6" w:rsidRPr="0046616E" w:rsidRDefault="0053295B" w:rsidP="00AB2DB6">
            <w:pPr>
              <w:jc w:val="both"/>
              <w:rPr>
                <w:rFonts w:ascii="Times New Roman" w:eastAsia="Calibri" w:hAnsi="Times New Roman" w:cs="Times New Roman"/>
                <w:i/>
                <w:color w:val="auto"/>
                <w:sz w:val="22"/>
                <w:szCs w:val="22"/>
                <w:lang w:eastAsia="en-US"/>
              </w:rPr>
            </w:pPr>
            <w:r w:rsidRPr="0046616E">
              <w:rPr>
                <w:rFonts w:ascii="Times New Roman" w:eastAsia="Calibri" w:hAnsi="Times New Roman" w:cs="Times New Roman"/>
                <w:color w:val="auto"/>
                <w:lang w:eastAsia="en-US"/>
              </w:rPr>
              <w:t>(ука</w:t>
            </w:r>
            <w:r w:rsidRPr="0046616E">
              <w:rPr>
                <w:rFonts w:ascii="Times New Roman" w:eastAsia="Calibri" w:hAnsi="Times New Roman" w:cs="Times New Roman"/>
                <w:i/>
                <w:color w:val="auto"/>
                <w:sz w:val="22"/>
                <w:szCs w:val="22"/>
                <w:lang w:eastAsia="en-US"/>
              </w:rPr>
              <w:t xml:space="preserve">зывается </w:t>
            </w:r>
            <w:r w:rsidR="00F50F08" w:rsidRPr="0046616E">
              <w:rPr>
                <w:rFonts w:ascii="Times New Roman" w:eastAsia="Calibri" w:hAnsi="Times New Roman" w:cs="Times New Roman"/>
                <w:i/>
                <w:color w:val="auto"/>
                <w:sz w:val="22"/>
                <w:szCs w:val="22"/>
                <w:lang w:eastAsia="en-US"/>
              </w:rPr>
              <w:t>одно из направлени</w:t>
            </w:r>
            <w:r w:rsidR="00895EF5" w:rsidRPr="0046616E">
              <w:rPr>
                <w:rFonts w:ascii="Times New Roman" w:eastAsia="Calibri" w:hAnsi="Times New Roman" w:cs="Times New Roman"/>
                <w:i/>
                <w:color w:val="auto"/>
                <w:sz w:val="22"/>
                <w:szCs w:val="22"/>
                <w:lang w:eastAsia="en-US"/>
              </w:rPr>
              <w:t>й</w:t>
            </w:r>
            <w:r w:rsidRPr="0046616E">
              <w:rPr>
                <w:rFonts w:ascii="Times New Roman" w:eastAsia="Calibri" w:hAnsi="Times New Roman" w:cs="Times New Roman"/>
                <w:i/>
                <w:color w:val="auto"/>
                <w:sz w:val="22"/>
                <w:szCs w:val="22"/>
                <w:lang w:eastAsia="en-US"/>
              </w:rPr>
              <w:t xml:space="preserve"> в соответствии с приведенными в п. 3.1</w:t>
            </w:r>
            <w:r w:rsidR="00AB2DB6" w:rsidRPr="0046616E">
              <w:rPr>
                <w:rFonts w:ascii="Times New Roman" w:eastAsia="Calibri" w:hAnsi="Times New Roman" w:cs="Times New Roman"/>
                <w:i/>
                <w:color w:val="auto"/>
                <w:sz w:val="22"/>
                <w:szCs w:val="22"/>
                <w:lang w:eastAsia="en-US"/>
              </w:rPr>
              <w:t>:</w:t>
            </w:r>
          </w:p>
          <w:p w14:paraId="27010363" w14:textId="190128BF" w:rsidR="00AB2DB6" w:rsidRPr="0046616E" w:rsidRDefault="00AB2DB6" w:rsidP="009B5E93">
            <w:pPr>
              <w:pStyle w:val="a7"/>
              <w:numPr>
                <w:ilvl w:val="0"/>
                <w:numId w:val="37"/>
              </w:numPr>
              <w:jc w:val="both"/>
              <w:rPr>
                <w:rFonts w:ascii="Times New Roman" w:eastAsia="Calibri" w:hAnsi="Times New Roman" w:cs="Times New Roman"/>
                <w:i/>
                <w:color w:val="auto"/>
                <w:sz w:val="22"/>
                <w:szCs w:val="22"/>
                <w:lang w:eastAsia="en-US"/>
              </w:rPr>
            </w:pPr>
            <w:r w:rsidRPr="0046616E">
              <w:rPr>
                <w:rFonts w:ascii="Times New Roman" w:eastAsia="Calibri" w:hAnsi="Times New Roman" w:cs="Times New Roman"/>
                <w:i/>
                <w:color w:val="auto"/>
                <w:sz w:val="22"/>
                <w:szCs w:val="22"/>
                <w:lang w:eastAsia="en-US"/>
              </w:rPr>
              <w:t xml:space="preserve">геофизические и геологические процессы </w:t>
            </w:r>
          </w:p>
          <w:p w14:paraId="6CEBBEEF" w14:textId="6F996448" w:rsidR="00AB2DB6" w:rsidRPr="0046616E" w:rsidRDefault="00AB2DB6" w:rsidP="009B5E93">
            <w:pPr>
              <w:pStyle w:val="a7"/>
              <w:numPr>
                <w:ilvl w:val="0"/>
                <w:numId w:val="37"/>
              </w:numPr>
              <w:jc w:val="both"/>
              <w:rPr>
                <w:rFonts w:ascii="Times New Roman" w:eastAsia="Calibri" w:hAnsi="Times New Roman" w:cs="Times New Roman"/>
                <w:i/>
                <w:color w:val="auto"/>
                <w:sz w:val="22"/>
                <w:szCs w:val="22"/>
                <w:lang w:eastAsia="en-US"/>
              </w:rPr>
            </w:pPr>
            <w:r w:rsidRPr="0046616E">
              <w:rPr>
                <w:rFonts w:ascii="Times New Roman" w:eastAsia="Calibri" w:hAnsi="Times New Roman" w:cs="Times New Roman"/>
                <w:i/>
                <w:color w:val="auto"/>
                <w:sz w:val="22"/>
                <w:szCs w:val="22"/>
                <w:lang w:eastAsia="en-US"/>
              </w:rPr>
              <w:t>океан и криосфера: состояние и процессы</w:t>
            </w:r>
          </w:p>
          <w:p w14:paraId="4AA39283" w14:textId="27ADA35B" w:rsidR="0053295B" w:rsidRPr="0046616E" w:rsidRDefault="00AB2DB6" w:rsidP="009B5E93">
            <w:pPr>
              <w:pStyle w:val="a7"/>
              <w:numPr>
                <w:ilvl w:val="0"/>
                <w:numId w:val="37"/>
              </w:numPr>
              <w:jc w:val="both"/>
              <w:rPr>
                <w:rFonts w:ascii="Times New Roman" w:eastAsia="Calibri" w:hAnsi="Times New Roman" w:cs="Times New Roman"/>
                <w:i/>
                <w:color w:val="auto"/>
                <w:sz w:val="22"/>
                <w:szCs w:val="22"/>
                <w:lang w:eastAsia="en-US"/>
              </w:rPr>
            </w:pPr>
            <w:r w:rsidRPr="0046616E">
              <w:rPr>
                <w:rFonts w:ascii="Times New Roman" w:eastAsia="Calibri" w:hAnsi="Times New Roman" w:cs="Times New Roman"/>
                <w:i/>
                <w:color w:val="auto"/>
                <w:sz w:val="22"/>
                <w:szCs w:val="22"/>
                <w:lang w:eastAsia="en-US"/>
              </w:rPr>
              <w:t>устойчивое развитие нефтяных ресурсов и их влияние на морскую среду</w:t>
            </w:r>
            <w:r w:rsidR="0053295B" w:rsidRPr="0046616E">
              <w:rPr>
                <w:rFonts w:ascii="Times New Roman" w:eastAsia="Calibri" w:hAnsi="Times New Roman" w:cs="Times New Roman"/>
                <w:i/>
                <w:color w:val="auto"/>
                <w:sz w:val="22"/>
                <w:szCs w:val="22"/>
                <w:lang w:eastAsia="en-US"/>
              </w:rPr>
              <w:t xml:space="preserve">) </w:t>
            </w:r>
          </w:p>
        </w:tc>
      </w:tr>
    </w:tbl>
    <w:p w14:paraId="155D87E0" w14:textId="77777777" w:rsidR="0053295B" w:rsidRPr="0046616E" w:rsidRDefault="0053295B" w:rsidP="0053295B">
      <w:pPr>
        <w:tabs>
          <w:tab w:val="left" w:pos="722"/>
        </w:tabs>
        <w:rPr>
          <w:rFonts w:ascii="Times New Roman" w:eastAsia="Times New Roman" w:hAnsi="Times New Roman" w:cs="Times New Roman"/>
          <w:color w:val="auto"/>
          <w:sz w:val="16"/>
          <w:szCs w:val="20"/>
          <w:lang w:eastAsia="en-US"/>
        </w:rPr>
      </w:pPr>
    </w:p>
    <w:p w14:paraId="52A432BD" w14:textId="77777777" w:rsidR="0084331C" w:rsidRPr="0046616E" w:rsidRDefault="0084331C" w:rsidP="0084331C">
      <w:pPr>
        <w:jc w:val="both"/>
        <w:rPr>
          <w:rFonts w:ascii="Times New Roman" w:eastAsia="Times New Roman" w:hAnsi="Times New Roman" w:cs="Times New Roman"/>
          <w:color w:val="auto"/>
          <w:lang w:eastAsia="en-US"/>
        </w:rPr>
      </w:pPr>
      <w:r w:rsidRPr="0046616E">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84331C" w:rsidRPr="0046616E" w14:paraId="00AE6FF3" w14:textId="77777777" w:rsidTr="002B6CD3">
        <w:trPr>
          <w:trHeight w:val="455"/>
        </w:trPr>
        <w:tc>
          <w:tcPr>
            <w:tcW w:w="9606" w:type="dxa"/>
            <w:shd w:val="clear" w:color="auto" w:fill="auto"/>
          </w:tcPr>
          <w:p w14:paraId="003B5EBF" w14:textId="77777777" w:rsidR="0084331C" w:rsidRPr="0046616E" w:rsidRDefault="0084331C" w:rsidP="002B6CD3">
            <w:pPr>
              <w:jc w:val="both"/>
              <w:rPr>
                <w:rFonts w:ascii="Times New Roman" w:hAnsi="Times New Roman" w:cs="Times New Roman"/>
                <w:i/>
                <w:color w:val="auto"/>
                <w:sz w:val="22"/>
                <w:szCs w:val="22"/>
              </w:rPr>
            </w:pPr>
            <w:r w:rsidRPr="0046616E">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14:paraId="3F097759" w14:textId="77777777" w:rsidR="0084331C" w:rsidRPr="0046616E" w:rsidRDefault="0084331C" w:rsidP="0084331C">
      <w:pPr>
        <w:tabs>
          <w:tab w:val="left" w:pos="722"/>
        </w:tabs>
        <w:rPr>
          <w:rFonts w:ascii="Times New Roman" w:eastAsia="Times New Roman" w:hAnsi="Times New Roman" w:cs="Times New Roman"/>
          <w:color w:val="auto"/>
          <w:sz w:val="16"/>
          <w:szCs w:val="20"/>
          <w:lang w:eastAsia="en-US"/>
        </w:rPr>
      </w:pPr>
    </w:p>
    <w:p w14:paraId="693470C7" w14:textId="77777777" w:rsidR="0084331C" w:rsidRPr="0046616E" w:rsidRDefault="0084331C" w:rsidP="0084331C">
      <w:pPr>
        <w:tabs>
          <w:tab w:val="left" w:pos="722"/>
        </w:tabs>
        <w:jc w:val="both"/>
        <w:rPr>
          <w:rFonts w:ascii="Times New Roman" w:eastAsia="Times New Roman" w:hAnsi="Times New Roman" w:cs="Times New Roman"/>
          <w:color w:val="auto"/>
          <w:lang w:eastAsia="en-US"/>
        </w:rPr>
      </w:pPr>
      <w:r w:rsidRPr="0046616E">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309D0E86"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BD7607B" w14:textId="4FE6703D" w:rsidR="0084331C" w:rsidRPr="0046616E" w:rsidRDefault="0084331C" w:rsidP="00585A67">
            <w:pPr>
              <w:rPr>
                <w:rFonts w:ascii="Times New Roman" w:hAnsi="Times New Roman" w:cs="Times New Roman"/>
                <w:color w:val="auto"/>
                <w:sz w:val="22"/>
                <w:szCs w:val="22"/>
              </w:rPr>
            </w:pPr>
            <w:r w:rsidRPr="0046616E">
              <w:rPr>
                <w:rFonts w:ascii="Times New Roman" w:eastAsia="Calibri" w:hAnsi="Times New Roman" w:cs="Times New Roman"/>
                <w:color w:val="auto"/>
                <w:sz w:val="22"/>
                <w:szCs w:val="22"/>
                <w:lang w:eastAsia="en-US"/>
              </w:rPr>
              <w:t>(</w:t>
            </w:r>
            <w:r w:rsidRPr="0046616E">
              <w:rPr>
                <w:rFonts w:ascii="Times New Roman" w:eastAsia="Calibri" w:hAnsi="Times New Roman" w:cs="Times New Roman"/>
                <w:i/>
                <w:color w:val="auto"/>
                <w:sz w:val="22"/>
                <w:szCs w:val="22"/>
                <w:lang w:eastAsia="en-US"/>
              </w:rPr>
              <w:t>указывается 5-10 ключевых слов</w:t>
            </w:r>
            <w:r w:rsidR="00A41D40" w:rsidRPr="0046616E">
              <w:rPr>
                <w:rFonts w:ascii="Times New Roman" w:eastAsia="Calibri" w:hAnsi="Times New Roman" w:cs="Times New Roman"/>
                <w:i/>
                <w:color w:val="auto"/>
                <w:sz w:val="22"/>
                <w:szCs w:val="22"/>
                <w:lang w:eastAsia="en-US"/>
              </w:rPr>
              <w:t xml:space="preserve"> в соответствии с п. 2.4 Приложения </w:t>
            </w:r>
            <w:r w:rsidR="00585A67" w:rsidRPr="0046616E">
              <w:rPr>
                <w:rFonts w:ascii="Times New Roman" w:eastAsia="Calibri" w:hAnsi="Times New Roman" w:cs="Times New Roman"/>
                <w:i/>
                <w:color w:val="auto"/>
                <w:sz w:val="22"/>
                <w:szCs w:val="22"/>
                <w:lang w:eastAsia="en-US"/>
              </w:rPr>
              <w:t>1</w:t>
            </w:r>
            <w:r w:rsidRPr="0046616E">
              <w:rPr>
                <w:rFonts w:ascii="Times New Roman" w:eastAsia="Calibri" w:hAnsi="Times New Roman" w:cs="Times New Roman"/>
                <w:color w:val="auto"/>
                <w:sz w:val="22"/>
                <w:szCs w:val="22"/>
                <w:lang w:eastAsia="en-US"/>
              </w:rPr>
              <w:t>)</w:t>
            </w:r>
          </w:p>
        </w:tc>
      </w:tr>
    </w:tbl>
    <w:p w14:paraId="1442FB3B" w14:textId="77777777" w:rsidR="0084331C" w:rsidRPr="0046616E" w:rsidRDefault="0084331C" w:rsidP="0084331C">
      <w:pPr>
        <w:jc w:val="both"/>
        <w:rPr>
          <w:rFonts w:ascii="Times New Roman" w:eastAsia="Calibri" w:hAnsi="Times New Roman" w:cs="Times New Roman"/>
          <w:color w:val="auto"/>
          <w:sz w:val="16"/>
          <w:szCs w:val="16"/>
          <w:lang w:eastAsia="en-US"/>
        </w:rPr>
      </w:pPr>
    </w:p>
    <w:p w14:paraId="68ACC406" w14:textId="4E2D99EA" w:rsidR="0084331C" w:rsidRPr="0046616E" w:rsidRDefault="0084331C" w:rsidP="0084331C">
      <w:pPr>
        <w:jc w:val="both"/>
        <w:rPr>
          <w:rFonts w:ascii="Times New Roman" w:eastAsia="Times New Roman" w:hAnsi="Times New Roman" w:cs="Times New Roman"/>
          <w:color w:val="auto"/>
          <w:lang w:eastAsia="en-US"/>
        </w:rPr>
      </w:pPr>
      <w:r w:rsidRPr="0046616E">
        <w:rPr>
          <w:rFonts w:ascii="Times New Roman" w:eastAsia="Calibri" w:hAnsi="Times New Roman" w:cs="Times New Roman"/>
          <w:color w:val="auto"/>
          <w:lang w:eastAsia="en-US"/>
        </w:rPr>
        <w:t>Сроки реализации проекта</w:t>
      </w:r>
      <w:r w:rsidR="00CD23D6" w:rsidRPr="0046616E">
        <w:rPr>
          <w:rFonts w:ascii="Times New Roman" w:eastAsia="Calibri" w:hAnsi="Times New Roman" w:cs="Times New Roman"/>
          <w:color w:val="auto"/>
          <w:lang w:eastAsia="en-US"/>
        </w:rPr>
        <w:t>: с даты заключения соглашения о предоставлении гранта по 31.12.202</w:t>
      </w:r>
      <w:r w:rsidR="00F174AE" w:rsidRPr="0046616E">
        <w:rPr>
          <w:rFonts w:ascii="Times New Roman" w:eastAsia="Calibri" w:hAnsi="Times New Roman" w:cs="Times New Roman"/>
          <w:color w:val="auto"/>
          <w:lang w:eastAsia="en-US"/>
        </w:rPr>
        <w:t>4</w:t>
      </w:r>
      <w:r w:rsidR="00CD23D6" w:rsidRPr="0046616E">
        <w:rPr>
          <w:rFonts w:ascii="Times New Roman" w:eastAsia="Calibri" w:hAnsi="Times New Roman" w:cs="Times New Roman"/>
          <w:color w:val="auto"/>
          <w:lang w:eastAsia="en-US"/>
        </w:rPr>
        <w:t xml:space="preserve"> в соответствии с </w:t>
      </w:r>
      <w:r w:rsidR="00A10EE5" w:rsidRPr="0046616E">
        <w:rPr>
          <w:rFonts w:ascii="Times New Roman" w:eastAsia="Calibri" w:hAnsi="Times New Roman" w:cs="Times New Roman"/>
          <w:color w:val="auto"/>
          <w:lang w:eastAsia="en-US"/>
        </w:rPr>
        <w:t>П</w:t>
      </w:r>
      <w:r w:rsidR="00CD23D6" w:rsidRPr="0046616E">
        <w:rPr>
          <w:rFonts w:ascii="Times New Roman" w:eastAsia="Calibri" w:hAnsi="Times New Roman" w:cs="Times New Roman"/>
          <w:color w:val="auto"/>
          <w:lang w:eastAsia="en-US"/>
        </w:rPr>
        <w:t>ланом</w:t>
      </w:r>
      <w:r w:rsidR="00A10EE5" w:rsidRPr="0046616E">
        <w:rPr>
          <w:rFonts w:ascii="Times New Roman" w:eastAsia="Calibri" w:hAnsi="Times New Roman" w:cs="Times New Roman"/>
          <w:color w:val="auto"/>
          <w:lang w:eastAsia="en-US"/>
        </w:rPr>
        <w:t xml:space="preserve"> </w:t>
      </w:r>
      <w:r w:rsidR="00A10EE5" w:rsidRPr="0046616E">
        <w:rPr>
          <w:rFonts w:ascii="Times New Roman" w:hAnsi="Times New Roman" w:cs="Times New Roman"/>
        </w:rPr>
        <w:t>работ научного исследования</w:t>
      </w:r>
      <w:r w:rsidR="00CD23D6" w:rsidRPr="0046616E">
        <w:rPr>
          <w:rFonts w:ascii="Times New Roman" w:eastAsia="Calibri" w:hAnsi="Times New Roman" w:cs="Times New Roman"/>
          <w:color w:val="auto"/>
          <w:lang w:eastAsia="en-US"/>
        </w:rPr>
        <w:t xml:space="preserve">. </w:t>
      </w:r>
    </w:p>
    <w:p w14:paraId="46E8FFDB" w14:textId="77777777" w:rsidR="0084331C" w:rsidRPr="0046616E" w:rsidRDefault="0084331C" w:rsidP="0084331C">
      <w:pPr>
        <w:tabs>
          <w:tab w:val="left" w:pos="722"/>
        </w:tabs>
        <w:rPr>
          <w:rFonts w:ascii="Times New Roman" w:eastAsia="Times New Roman" w:hAnsi="Times New Roman" w:cs="Times New Roman"/>
          <w:color w:val="auto"/>
          <w:sz w:val="16"/>
          <w:szCs w:val="20"/>
          <w:lang w:val="x-none" w:eastAsia="en-US"/>
        </w:rPr>
      </w:pPr>
    </w:p>
    <w:p w14:paraId="73AC610D" w14:textId="77777777" w:rsidR="0084331C" w:rsidRPr="0046616E" w:rsidRDefault="0084331C" w:rsidP="0084331C">
      <w:pPr>
        <w:tabs>
          <w:tab w:val="left" w:pos="722"/>
        </w:tabs>
        <w:jc w:val="both"/>
        <w:rPr>
          <w:rFonts w:ascii="Times New Roman" w:eastAsia="Times New Roman" w:hAnsi="Times New Roman" w:cs="Times New Roman"/>
          <w:color w:val="auto"/>
          <w:lang w:eastAsia="en-US"/>
        </w:rPr>
      </w:pPr>
      <w:r w:rsidRPr="0046616E">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1C9667D0"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20C460A" w14:textId="0BE7CA19" w:rsidR="00F174AE" w:rsidRPr="0046616E" w:rsidRDefault="0084331C" w:rsidP="002B6CD3">
            <w:pPr>
              <w:jc w:val="both"/>
              <w:rPr>
                <w:rFonts w:ascii="Times New Roman" w:eastAsia="Calibri" w:hAnsi="Times New Roman" w:cs="Times New Roman"/>
                <w:i/>
                <w:color w:val="auto"/>
                <w:sz w:val="22"/>
                <w:szCs w:val="22"/>
                <w:lang w:eastAsia="en-US"/>
              </w:rPr>
            </w:pPr>
            <w:r w:rsidRPr="0046616E">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E00E16" w:rsidRPr="0046616E">
              <w:rPr>
                <w:rFonts w:ascii="Times New Roman" w:eastAsia="Calibri" w:hAnsi="Times New Roman" w:cs="Times New Roman"/>
                <w:i/>
                <w:color w:val="auto"/>
                <w:sz w:val="22"/>
                <w:szCs w:val="22"/>
                <w:lang w:eastAsia="en-US"/>
              </w:rPr>
              <w:t>. Перспективы дальнейшего использования (коммерциализации) результатов проекта российскими потребителями</w:t>
            </w:r>
            <w:r w:rsidR="00F174AE" w:rsidRPr="0046616E">
              <w:rPr>
                <w:rFonts w:ascii="Times New Roman" w:eastAsia="Calibri" w:hAnsi="Times New Roman" w:cs="Times New Roman"/>
                <w:i/>
                <w:color w:val="auto"/>
                <w:sz w:val="22"/>
                <w:szCs w:val="22"/>
                <w:lang w:eastAsia="en-US"/>
              </w:rPr>
              <w:t>.</w:t>
            </w:r>
          </w:p>
          <w:p w14:paraId="37143086" w14:textId="21733226" w:rsidR="0084331C" w:rsidRPr="0046616E" w:rsidRDefault="00F174AE" w:rsidP="00585A67">
            <w:pPr>
              <w:jc w:val="both"/>
              <w:rPr>
                <w:rFonts w:ascii="Times New Roman" w:hAnsi="Times New Roman" w:cs="Times New Roman"/>
                <w:i/>
                <w:color w:val="auto"/>
                <w:sz w:val="22"/>
                <w:szCs w:val="22"/>
              </w:rPr>
            </w:pPr>
            <w:r w:rsidRPr="0046616E">
              <w:rPr>
                <w:rFonts w:ascii="Times New Roman" w:hAnsi="Times New Roman" w:cs="Times New Roman"/>
                <w:i/>
                <w:color w:val="auto"/>
                <w:sz w:val="22"/>
                <w:szCs w:val="22"/>
              </w:rPr>
              <w:t xml:space="preserve">Описание данного раздела осуществляется </w:t>
            </w:r>
            <w:r w:rsidRPr="0046616E">
              <w:rPr>
                <w:rFonts w:ascii="Times New Roman" w:eastAsia="Calibri" w:hAnsi="Times New Roman" w:cs="Times New Roman"/>
                <w:i/>
                <w:color w:val="auto"/>
                <w:sz w:val="22"/>
                <w:szCs w:val="22"/>
                <w:lang w:eastAsia="en-US"/>
              </w:rPr>
              <w:t xml:space="preserve">с учетом п. 2.8 Приложения </w:t>
            </w:r>
            <w:r w:rsidR="00585A67" w:rsidRPr="0046616E">
              <w:rPr>
                <w:rFonts w:ascii="Times New Roman" w:eastAsia="Calibri" w:hAnsi="Times New Roman" w:cs="Times New Roman"/>
                <w:i/>
                <w:color w:val="auto"/>
                <w:sz w:val="22"/>
                <w:szCs w:val="22"/>
                <w:lang w:eastAsia="en-US"/>
              </w:rPr>
              <w:t>1</w:t>
            </w:r>
            <w:r w:rsidR="0084331C" w:rsidRPr="0046616E">
              <w:rPr>
                <w:rFonts w:ascii="Times New Roman" w:eastAsia="Calibri" w:hAnsi="Times New Roman" w:cs="Times New Roman"/>
                <w:i/>
                <w:color w:val="auto"/>
                <w:sz w:val="22"/>
                <w:szCs w:val="22"/>
                <w:lang w:eastAsia="en-US"/>
              </w:rPr>
              <w:t>)</w:t>
            </w:r>
          </w:p>
        </w:tc>
      </w:tr>
    </w:tbl>
    <w:p w14:paraId="511955F3" w14:textId="77777777" w:rsidR="0084331C" w:rsidRPr="0046616E" w:rsidRDefault="0084331C" w:rsidP="0084331C">
      <w:pPr>
        <w:tabs>
          <w:tab w:val="left" w:pos="722"/>
        </w:tabs>
        <w:rPr>
          <w:rFonts w:ascii="Times New Roman" w:eastAsia="Times New Roman" w:hAnsi="Times New Roman" w:cs="Times New Roman"/>
          <w:color w:val="auto"/>
          <w:sz w:val="16"/>
          <w:szCs w:val="20"/>
          <w:lang w:val="x-none" w:eastAsia="en-US"/>
        </w:rPr>
      </w:pPr>
    </w:p>
    <w:p w14:paraId="54033EBE" w14:textId="77777777" w:rsidR="0084331C" w:rsidRPr="0046616E" w:rsidRDefault="0084331C" w:rsidP="0084331C">
      <w:pPr>
        <w:jc w:val="both"/>
        <w:rPr>
          <w:rFonts w:ascii="Times New Roman" w:eastAsia="Times New Roman" w:hAnsi="Times New Roman" w:cs="Times New Roman"/>
          <w:color w:val="auto"/>
          <w:lang w:eastAsia="en-US"/>
        </w:rPr>
      </w:pPr>
      <w:r w:rsidRPr="0046616E">
        <w:rPr>
          <w:rFonts w:ascii="Times New Roman" w:eastAsia="Calibri" w:hAnsi="Times New Roman" w:cs="Times New Roman"/>
          <w:color w:val="auto"/>
          <w:lang w:eastAsia="en-US"/>
        </w:rPr>
        <w:t>Сведения об исполнителях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38274E0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B8AD558" w14:textId="46768611" w:rsidR="0084331C" w:rsidRPr="0046616E" w:rsidRDefault="0084331C" w:rsidP="00CE7587">
            <w:pPr>
              <w:jc w:val="both"/>
              <w:rPr>
                <w:rFonts w:ascii="Times New Roman" w:hAnsi="Times New Roman" w:cs="Times New Roman"/>
                <w:i/>
                <w:color w:val="auto"/>
                <w:sz w:val="22"/>
                <w:szCs w:val="22"/>
              </w:rPr>
            </w:pPr>
            <w:r w:rsidRPr="0046616E">
              <w:rPr>
                <w:rFonts w:ascii="Times New Roman" w:hAnsi="Times New Roman" w:cs="Times New Roman"/>
                <w:i/>
                <w:color w:val="auto"/>
                <w:sz w:val="22"/>
                <w:szCs w:val="22"/>
              </w:rPr>
              <w:t>(краткое описание организаций – исполнителей проекта, в том числе иностранных партнеров, их роль в выполнении проекта; общие сведения о количестве исполнителей, в том числе российских ученых, исследователей в возрасте до 39 лет)</w:t>
            </w:r>
          </w:p>
        </w:tc>
      </w:tr>
    </w:tbl>
    <w:p w14:paraId="56E98A88" w14:textId="77777777" w:rsidR="0084331C" w:rsidRPr="0046616E" w:rsidRDefault="0084331C" w:rsidP="0084331C">
      <w:pPr>
        <w:jc w:val="both"/>
        <w:rPr>
          <w:rFonts w:ascii="Times New Roman" w:eastAsia="Times New Roman" w:hAnsi="Times New Roman" w:cs="Times New Roman"/>
          <w:color w:val="auto"/>
          <w:lang w:eastAsia="en-US"/>
        </w:rPr>
      </w:pPr>
    </w:p>
    <w:p w14:paraId="58746663" w14:textId="77777777" w:rsidR="0084331C" w:rsidRPr="0046616E" w:rsidRDefault="0084331C" w:rsidP="0084331C">
      <w:pPr>
        <w:tabs>
          <w:tab w:val="left" w:pos="722"/>
        </w:tabs>
        <w:rPr>
          <w:rFonts w:ascii="Times New Roman" w:eastAsia="Calibri" w:hAnsi="Times New Roman" w:cs="Times New Roman"/>
          <w:b/>
          <w:color w:val="auto"/>
          <w:lang w:val="en-US" w:eastAsia="en-US"/>
        </w:rPr>
      </w:pPr>
      <w:r w:rsidRPr="0046616E">
        <w:rPr>
          <w:rFonts w:ascii="Times New Roman" w:eastAsia="Calibri" w:hAnsi="Times New Roman" w:cs="Times New Roman"/>
          <w:b/>
          <w:color w:val="auto"/>
          <w:lang w:val="en-US" w:eastAsia="en-US"/>
        </w:rPr>
        <w:t>II. Описание проекта</w:t>
      </w:r>
    </w:p>
    <w:p w14:paraId="0488BBC9" w14:textId="77777777" w:rsidR="0084331C" w:rsidRPr="0046616E" w:rsidRDefault="0084331C" w:rsidP="0084331C">
      <w:pPr>
        <w:jc w:val="both"/>
        <w:rPr>
          <w:rFonts w:ascii="Times New Roman" w:eastAsia="Times New Roman" w:hAnsi="Times New Roman" w:cs="Times New Roman"/>
          <w:color w:val="auto"/>
          <w:lang w:eastAsia="en-US"/>
        </w:rPr>
      </w:pPr>
    </w:p>
    <w:p w14:paraId="0C98BD01" w14:textId="77777777" w:rsidR="0084331C" w:rsidRPr="0046616E" w:rsidRDefault="0084331C" w:rsidP="0084331C">
      <w:pPr>
        <w:jc w:val="both"/>
        <w:rPr>
          <w:rFonts w:ascii="Times New Roman" w:eastAsia="Times New Roman" w:hAnsi="Times New Roman" w:cs="Times New Roman"/>
          <w:color w:val="auto"/>
          <w:lang w:eastAsia="en-US"/>
        </w:rPr>
      </w:pPr>
      <w:r w:rsidRPr="0046616E">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00DF6B27"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A977E91" w14:textId="4D17412D" w:rsidR="0084331C" w:rsidRPr="0046616E" w:rsidRDefault="00F174AE" w:rsidP="00585A67">
            <w:pPr>
              <w:rPr>
                <w:rFonts w:ascii="Times New Roman" w:hAnsi="Times New Roman" w:cs="Times New Roman"/>
                <w:color w:val="auto"/>
              </w:rPr>
            </w:pPr>
            <w:r w:rsidRPr="0046616E">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46616E">
              <w:rPr>
                <w:rFonts w:ascii="Times New Roman" w:eastAsia="Calibri" w:hAnsi="Times New Roman" w:cs="Times New Roman"/>
                <w:i/>
                <w:color w:val="auto"/>
                <w:sz w:val="22"/>
                <w:szCs w:val="22"/>
                <w:lang w:eastAsia="en-US"/>
              </w:rPr>
              <w:t>1</w:t>
            </w:r>
          </w:p>
        </w:tc>
      </w:tr>
    </w:tbl>
    <w:p w14:paraId="161E6EEB" w14:textId="77777777" w:rsidR="0084331C" w:rsidRPr="0046616E" w:rsidRDefault="0084331C" w:rsidP="0084331C">
      <w:pPr>
        <w:jc w:val="both"/>
        <w:rPr>
          <w:rFonts w:ascii="Times New Roman" w:eastAsia="Times New Roman" w:hAnsi="Times New Roman" w:cs="Times New Roman"/>
          <w:color w:val="auto"/>
          <w:sz w:val="16"/>
          <w:szCs w:val="16"/>
          <w:lang w:eastAsia="en-US"/>
        </w:rPr>
      </w:pPr>
    </w:p>
    <w:p w14:paraId="2891E63F" w14:textId="77777777" w:rsidR="0084331C" w:rsidRPr="0046616E" w:rsidRDefault="0084331C" w:rsidP="0084331C">
      <w:pPr>
        <w:jc w:val="both"/>
        <w:rPr>
          <w:rFonts w:ascii="Times New Roman" w:eastAsia="Times New Roman" w:hAnsi="Times New Roman" w:cs="Times New Roman"/>
          <w:color w:val="auto"/>
          <w:lang w:eastAsia="en-US"/>
        </w:rPr>
      </w:pPr>
      <w:r w:rsidRPr="0046616E">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67CC5087"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03AB8B3" w14:textId="0B65DF96" w:rsidR="0084331C" w:rsidRPr="0046616E" w:rsidRDefault="00F174AE" w:rsidP="002B6CD3">
            <w:pPr>
              <w:rPr>
                <w:rFonts w:ascii="Times New Roman" w:hAnsi="Times New Roman" w:cs="Times New Roman"/>
                <w:color w:val="auto"/>
              </w:rPr>
            </w:pPr>
            <w:r w:rsidRPr="0046616E">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46616E">
              <w:rPr>
                <w:rFonts w:ascii="Times New Roman" w:eastAsia="Calibri" w:hAnsi="Times New Roman" w:cs="Times New Roman"/>
                <w:i/>
                <w:color w:val="auto"/>
                <w:sz w:val="22"/>
                <w:szCs w:val="22"/>
                <w:lang w:eastAsia="en-US"/>
              </w:rPr>
              <w:t>1</w:t>
            </w:r>
          </w:p>
        </w:tc>
      </w:tr>
    </w:tbl>
    <w:p w14:paraId="243A34A8" w14:textId="77777777" w:rsidR="0084331C" w:rsidRPr="0046616E" w:rsidRDefault="0084331C" w:rsidP="0084331C">
      <w:pPr>
        <w:tabs>
          <w:tab w:val="left" w:pos="722"/>
        </w:tabs>
        <w:rPr>
          <w:rFonts w:ascii="Times New Roman" w:eastAsia="Times New Roman" w:hAnsi="Times New Roman" w:cs="Times New Roman"/>
          <w:color w:val="auto"/>
          <w:sz w:val="16"/>
          <w:szCs w:val="20"/>
          <w:lang w:val="x-none" w:eastAsia="en-US"/>
        </w:rPr>
      </w:pPr>
    </w:p>
    <w:p w14:paraId="6802E6E6" w14:textId="77777777" w:rsidR="0084331C" w:rsidRPr="0046616E" w:rsidRDefault="0084331C" w:rsidP="0084331C">
      <w:pPr>
        <w:tabs>
          <w:tab w:val="left" w:pos="722"/>
        </w:tabs>
        <w:rPr>
          <w:rFonts w:ascii="Times New Roman" w:eastAsia="Times New Roman" w:hAnsi="Times New Roman" w:cs="Times New Roman"/>
          <w:color w:val="auto"/>
          <w:sz w:val="16"/>
          <w:szCs w:val="20"/>
          <w:lang w:val="x-none" w:eastAsia="en-US"/>
        </w:rPr>
      </w:pPr>
    </w:p>
    <w:p w14:paraId="5260E589" w14:textId="77777777" w:rsidR="0084331C" w:rsidRPr="0046616E" w:rsidRDefault="0084331C" w:rsidP="0084331C">
      <w:pPr>
        <w:tabs>
          <w:tab w:val="left" w:pos="722"/>
        </w:tabs>
        <w:jc w:val="both"/>
        <w:rPr>
          <w:rFonts w:ascii="Times New Roman" w:eastAsia="Times New Roman" w:hAnsi="Times New Roman" w:cs="Times New Roman"/>
          <w:color w:val="auto"/>
          <w:lang w:eastAsia="en-US"/>
        </w:rPr>
      </w:pPr>
      <w:r w:rsidRPr="0046616E">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00BA6F37"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A52ACC2" w14:textId="77777777" w:rsidR="0084331C" w:rsidRPr="0046616E" w:rsidRDefault="0084331C" w:rsidP="002B6CD3">
            <w:pPr>
              <w:jc w:val="both"/>
              <w:rPr>
                <w:rFonts w:ascii="Times New Roman" w:hAnsi="Times New Roman" w:cs="Times New Roman"/>
                <w:color w:val="auto"/>
                <w:sz w:val="22"/>
                <w:szCs w:val="22"/>
              </w:rPr>
            </w:pPr>
            <w:r w:rsidRPr="0046616E">
              <w:rPr>
                <w:rFonts w:ascii="Times New Roman" w:eastAsia="Calibri" w:hAnsi="Times New Roman" w:cs="Times New Roman"/>
                <w:color w:val="auto"/>
                <w:sz w:val="22"/>
                <w:szCs w:val="22"/>
                <w:lang w:eastAsia="en-US"/>
              </w:rPr>
              <w:t>(</w:t>
            </w:r>
            <w:r w:rsidRPr="0046616E">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14:paraId="0B493134" w14:textId="77777777" w:rsidR="0084331C" w:rsidRPr="0046616E" w:rsidRDefault="0084331C" w:rsidP="0084331C">
      <w:pPr>
        <w:tabs>
          <w:tab w:val="left" w:pos="722"/>
        </w:tabs>
        <w:rPr>
          <w:rFonts w:ascii="Times New Roman" w:eastAsia="Times New Roman" w:hAnsi="Times New Roman" w:cs="Times New Roman"/>
          <w:color w:val="auto"/>
          <w:sz w:val="16"/>
          <w:szCs w:val="20"/>
          <w:lang w:val="x-none" w:eastAsia="en-US"/>
        </w:rPr>
      </w:pPr>
    </w:p>
    <w:p w14:paraId="11F14F6B" w14:textId="77777777" w:rsidR="0084331C" w:rsidRPr="0046616E" w:rsidRDefault="0084331C" w:rsidP="0084331C">
      <w:pPr>
        <w:tabs>
          <w:tab w:val="left" w:pos="722"/>
        </w:tabs>
        <w:jc w:val="both"/>
        <w:rPr>
          <w:rFonts w:ascii="Times New Roman" w:eastAsia="Times New Roman" w:hAnsi="Times New Roman" w:cs="Times New Roman"/>
          <w:color w:val="auto"/>
          <w:lang w:eastAsia="en-US"/>
        </w:rPr>
      </w:pPr>
      <w:r w:rsidRPr="0046616E">
        <w:rPr>
          <w:rFonts w:ascii="Times New Roman" w:eastAsia="Times New Roman" w:hAnsi="Times New Roman" w:cs="Times New Roman"/>
          <w:color w:val="auto"/>
          <w:lang w:eastAsia="en-US"/>
        </w:rPr>
        <w:lastRenderedPageBreak/>
        <w:t>Актуальность 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66A2B1EC"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9E0C883" w14:textId="05FD782F" w:rsidR="00F174AE" w:rsidRPr="0046616E" w:rsidRDefault="0084331C" w:rsidP="00E00E16">
            <w:pPr>
              <w:jc w:val="both"/>
              <w:rPr>
                <w:rFonts w:ascii="Times New Roman" w:hAnsi="Times New Roman" w:cs="Times New Roman"/>
                <w:i/>
                <w:color w:val="auto"/>
                <w:sz w:val="22"/>
                <w:szCs w:val="22"/>
              </w:rPr>
            </w:pPr>
            <w:r w:rsidRPr="0046616E">
              <w:rPr>
                <w:rFonts w:ascii="Times New Roman" w:hAnsi="Times New Roman" w:cs="Times New Roman"/>
                <w:i/>
                <w:color w:val="auto"/>
                <w:sz w:val="22"/>
                <w:szCs w:val="22"/>
              </w:rPr>
              <w:t>(</w:t>
            </w:r>
            <w:r w:rsidR="00E00E16" w:rsidRPr="0046616E">
              <w:rPr>
                <w:rFonts w:ascii="Times New Roman" w:hAnsi="Times New Roman" w:cs="Times New Roman"/>
                <w:i/>
                <w:color w:val="auto"/>
                <w:sz w:val="22"/>
                <w:szCs w:val="22"/>
              </w:rPr>
              <w:t xml:space="preserve">обзор современного состояния проблемы и актуальность проекта; обоснование 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новизна и научно-технический уровень предполагаемых к получению результатов; </w:t>
            </w:r>
            <w:r w:rsidRPr="0046616E">
              <w:rPr>
                <w:rFonts w:ascii="Times New Roman" w:hAnsi="Times New Roman" w:cs="Times New Roman"/>
                <w:i/>
                <w:color w:val="auto"/>
                <w:sz w:val="22"/>
                <w:szCs w:val="22"/>
              </w:rPr>
              <w:t>качество</w:t>
            </w:r>
            <w:r w:rsidR="00CE7587" w:rsidRPr="0046616E">
              <w:rPr>
                <w:rFonts w:ascii="Times New Roman" w:hAnsi="Times New Roman" w:cs="Times New Roman"/>
                <w:i/>
                <w:color w:val="auto"/>
                <w:sz w:val="22"/>
                <w:szCs w:val="22"/>
              </w:rPr>
              <w:t>, в т.ч.</w:t>
            </w:r>
            <w:r w:rsidRPr="0046616E">
              <w:rPr>
                <w:rFonts w:ascii="Times New Roman" w:hAnsi="Times New Roman" w:cs="Times New Roman"/>
                <w:i/>
                <w:color w:val="auto"/>
                <w:sz w:val="22"/>
                <w:szCs w:val="22"/>
              </w:rPr>
              <w:t xml:space="preserve">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E00E16" w:rsidRPr="0046616E">
              <w:rPr>
                <w:rFonts w:ascii="Times New Roman" w:hAnsi="Times New Roman" w:cs="Times New Roman"/>
                <w:i/>
                <w:color w:val="auto"/>
                <w:sz w:val="22"/>
                <w:szCs w:val="22"/>
              </w:rPr>
              <w:t xml:space="preserve"> и приоритетов научно-технологического развития Российской Федерации</w:t>
            </w:r>
            <w:r w:rsidR="00F174AE" w:rsidRPr="0046616E">
              <w:rPr>
                <w:rFonts w:ascii="Times New Roman" w:hAnsi="Times New Roman" w:cs="Times New Roman"/>
                <w:i/>
                <w:color w:val="auto"/>
                <w:sz w:val="22"/>
                <w:szCs w:val="22"/>
              </w:rPr>
              <w:t>.</w:t>
            </w:r>
          </w:p>
          <w:p w14:paraId="71806B56" w14:textId="3A96BCA3" w:rsidR="0084331C" w:rsidRPr="0046616E" w:rsidRDefault="00F174AE" w:rsidP="00585A67">
            <w:pPr>
              <w:jc w:val="both"/>
              <w:rPr>
                <w:rFonts w:ascii="Times New Roman" w:hAnsi="Times New Roman" w:cs="Times New Roman"/>
                <w:i/>
                <w:color w:val="auto"/>
                <w:sz w:val="22"/>
                <w:szCs w:val="22"/>
              </w:rPr>
            </w:pPr>
            <w:r w:rsidRPr="0046616E">
              <w:rPr>
                <w:rFonts w:ascii="Times New Roman" w:eastAsia="Calibri" w:hAnsi="Times New Roman" w:cs="Times New Roman"/>
                <w:i/>
                <w:color w:val="auto"/>
                <w:sz w:val="22"/>
                <w:szCs w:val="22"/>
                <w:lang w:eastAsia="en-US"/>
              </w:rPr>
              <w:t xml:space="preserve">Описание данного раздела осуществляется с учетом п. 2.3 Приложения </w:t>
            </w:r>
            <w:r w:rsidR="00585A67" w:rsidRPr="0046616E">
              <w:rPr>
                <w:rFonts w:ascii="Times New Roman" w:eastAsia="Calibri" w:hAnsi="Times New Roman" w:cs="Times New Roman"/>
                <w:i/>
                <w:color w:val="auto"/>
                <w:sz w:val="22"/>
                <w:szCs w:val="22"/>
                <w:lang w:eastAsia="en-US"/>
              </w:rPr>
              <w:t>1</w:t>
            </w:r>
            <w:r w:rsidR="0084331C" w:rsidRPr="0046616E">
              <w:rPr>
                <w:rFonts w:ascii="Times New Roman" w:hAnsi="Times New Roman" w:cs="Times New Roman"/>
                <w:i/>
                <w:color w:val="auto"/>
                <w:sz w:val="22"/>
                <w:szCs w:val="22"/>
              </w:rPr>
              <w:t xml:space="preserve">) </w:t>
            </w:r>
          </w:p>
        </w:tc>
      </w:tr>
    </w:tbl>
    <w:p w14:paraId="0A908DB8" w14:textId="77777777" w:rsidR="0084331C" w:rsidRPr="0046616E" w:rsidRDefault="0084331C" w:rsidP="0084331C">
      <w:pPr>
        <w:tabs>
          <w:tab w:val="left" w:pos="722"/>
        </w:tabs>
        <w:rPr>
          <w:rFonts w:ascii="Times New Roman" w:eastAsia="Times New Roman" w:hAnsi="Times New Roman" w:cs="Times New Roman"/>
          <w:color w:val="auto"/>
          <w:sz w:val="16"/>
          <w:szCs w:val="20"/>
          <w:lang w:eastAsia="en-US"/>
        </w:rPr>
      </w:pPr>
    </w:p>
    <w:p w14:paraId="05BCCC30" w14:textId="77777777" w:rsidR="007B6CEE" w:rsidRPr="0046616E" w:rsidRDefault="007B6CEE" w:rsidP="0084331C">
      <w:pPr>
        <w:tabs>
          <w:tab w:val="left" w:pos="722"/>
        </w:tabs>
        <w:jc w:val="both"/>
        <w:rPr>
          <w:rFonts w:ascii="Times New Roman" w:hAnsi="Times New Roman" w:cs="Times New Roman"/>
          <w:color w:val="auto"/>
        </w:rPr>
      </w:pPr>
    </w:p>
    <w:p w14:paraId="66997D4B" w14:textId="3438E52D" w:rsidR="0084331C" w:rsidRPr="0046616E" w:rsidRDefault="0084331C" w:rsidP="0084331C">
      <w:pPr>
        <w:tabs>
          <w:tab w:val="left" w:pos="722"/>
        </w:tabs>
        <w:jc w:val="both"/>
        <w:rPr>
          <w:rFonts w:ascii="Times New Roman" w:hAnsi="Times New Roman" w:cs="Times New Roman"/>
          <w:color w:val="auto"/>
        </w:rPr>
      </w:pPr>
      <w:r w:rsidRPr="0046616E">
        <w:rPr>
          <w:rFonts w:ascii="Times New Roman" w:hAnsi="Times New Roman" w:cs="Times New Roman"/>
          <w:color w:val="auto"/>
        </w:rPr>
        <w:t>Научный задел по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2E19E336"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C5BC728" w14:textId="17F444A4" w:rsidR="00F174AE" w:rsidRPr="0046616E" w:rsidRDefault="0084331C" w:rsidP="002B6CD3">
            <w:pPr>
              <w:rPr>
                <w:rFonts w:ascii="Times New Roman" w:eastAsia="Calibri" w:hAnsi="Times New Roman" w:cs="Times New Roman"/>
                <w:i/>
                <w:color w:val="auto"/>
                <w:sz w:val="22"/>
                <w:szCs w:val="22"/>
                <w:lang w:eastAsia="en-US"/>
              </w:rPr>
            </w:pPr>
            <w:r w:rsidRPr="0046616E">
              <w:rPr>
                <w:rFonts w:ascii="Times New Roman" w:eastAsia="Calibri" w:hAnsi="Times New Roman" w:cs="Times New Roman"/>
                <w:i/>
                <w:color w:val="auto"/>
                <w:sz w:val="22"/>
                <w:szCs w:val="22"/>
                <w:lang w:eastAsia="en-US"/>
              </w:rPr>
              <w:t>(научный и научно-технический потенциал и материально-техническая база проекта; квалификация, опыт работы и научные достижения привлеченных к реализации проекта работников организаций</w:t>
            </w:r>
            <w:r w:rsidR="00F174AE" w:rsidRPr="0046616E">
              <w:rPr>
                <w:rFonts w:ascii="Times New Roman" w:eastAsia="Calibri" w:hAnsi="Times New Roman" w:cs="Times New Roman"/>
                <w:i/>
                <w:color w:val="auto"/>
                <w:sz w:val="22"/>
                <w:szCs w:val="22"/>
                <w:lang w:eastAsia="en-US"/>
              </w:rPr>
              <w:t>.</w:t>
            </w:r>
          </w:p>
          <w:p w14:paraId="2968A1F4" w14:textId="09F3982C" w:rsidR="0084331C" w:rsidRPr="0046616E" w:rsidRDefault="00F174AE" w:rsidP="00585A67">
            <w:pPr>
              <w:rPr>
                <w:rFonts w:ascii="Times New Roman" w:hAnsi="Times New Roman" w:cs="Times New Roman"/>
                <w:color w:val="auto"/>
                <w:sz w:val="22"/>
                <w:szCs w:val="22"/>
              </w:rPr>
            </w:pPr>
            <w:r w:rsidRPr="0046616E">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46616E">
              <w:rPr>
                <w:rFonts w:ascii="Times New Roman" w:eastAsia="Calibri" w:hAnsi="Times New Roman" w:cs="Times New Roman"/>
                <w:i/>
                <w:color w:val="auto"/>
                <w:sz w:val="22"/>
                <w:szCs w:val="22"/>
                <w:lang w:eastAsia="en-US"/>
              </w:rPr>
              <w:t>1</w:t>
            </w:r>
            <w:r w:rsidR="0084331C" w:rsidRPr="0046616E">
              <w:rPr>
                <w:rFonts w:ascii="Times New Roman" w:eastAsia="Calibri" w:hAnsi="Times New Roman" w:cs="Times New Roman"/>
                <w:i/>
                <w:color w:val="auto"/>
                <w:sz w:val="22"/>
                <w:szCs w:val="22"/>
                <w:lang w:eastAsia="en-US"/>
              </w:rPr>
              <w:t>)</w:t>
            </w:r>
          </w:p>
        </w:tc>
      </w:tr>
    </w:tbl>
    <w:p w14:paraId="322E52BA" w14:textId="77777777" w:rsidR="0084331C" w:rsidRPr="0046616E" w:rsidRDefault="0084331C" w:rsidP="0084331C">
      <w:pPr>
        <w:jc w:val="both"/>
        <w:rPr>
          <w:rFonts w:ascii="Times New Roman" w:eastAsia="Calibri" w:hAnsi="Times New Roman" w:cs="Times New Roman"/>
          <w:color w:val="auto"/>
          <w:sz w:val="16"/>
          <w:szCs w:val="16"/>
          <w:lang w:eastAsia="en-US"/>
        </w:rPr>
      </w:pPr>
    </w:p>
    <w:p w14:paraId="362887AE" w14:textId="77777777" w:rsidR="0084331C" w:rsidRPr="0046616E" w:rsidRDefault="0084331C" w:rsidP="0084331C">
      <w:pPr>
        <w:tabs>
          <w:tab w:val="left" w:pos="722"/>
        </w:tabs>
        <w:jc w:val="both"/>
        <w:rPr>
          <w:rFonts w:ascii="Times New Roman" w:hAnsi="Times New Roman" w:cs="Times New Roman"/>
          <w:color w:val="auto"/>
        </w:rPr>
      </w:pPr>
      <w:r w:rsidRPr="0046616E">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46616E" w14:paraId="6AACD31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5E959C9" w14:textId="7C0EABB4" w:rsidR="00F174AE" w:rsidRPr="0046616E" w:rsidRDefault="0084331C" w:rsidP="002B6CD3">
            <w:pPr>
              <w:rPr>
                <w:rFonts w:ascii="Times New Roman" w:eastAsia="Calibri" w:hAnsi="Times New Roman" w:cs="Times New Roman"/>
                <w:i/>
                <w:color w:val="auto"/>
                <w:sz w:val="22"/>
                <w:szCs w:val="22"/>
                <w:lang w:eastAsia="en-US"/>
              </w:rPr>
            </w:pPr>
            <w:r w:rsidRPr="0046616E">
              <w:rPr>
                <w:rFonts w:ascii="Times New Roman" w:eastAsia="Calibri" w:hAnsi="Times New Roman" w:cs="Times New Roman"/>
                <w:i/>
                <w:color w:val="auto"/>
                <w:sz w:val="22"/>
                <w:szCs w:val="22"/>
                <w:lang w:eastAsia="en-US"/>
              </w:rPr>
              <w:t>(</w:t>
            </w:r>
            <w:r w:rsidR="008B6659" w:rsidRPr="0046616E">
              <w:rPr>
                <w:rFonts w:ascii="Times New Roman" w:eastAsia="Calibri" w:hAnsi="Times New Roman" w:cs="Times New Roman"/>
                <w:i/>
                <w:color w:val="auto"/>
                <w:sz w:val="22"/>
                <w:szCs w:val="22"/>
                <w:lang w:eastAsia="en-US"/>
              </w:rPr>
              <w:t>н</w:t>
            </w:r>
            <w:r w:rsidRPr="0046616E">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46616E">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46616E">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46616E">
              <w:rPr>
                <w:rFonts w:ascii="Times New Roman" w:eastAsia="Calibri" w:hAnsi="Times New Roman" w:cs="Times New Roman"/>
                <w:i/>
                <w:color w:val="auto"/>
                <w:sz w:val="22"/>
                <w:szCs w:val="22"/>
                <w:lang w:eastAsia="en-US"/>
              </w:rPr>
              <w:t xml:space="preserve">. Обоснование необходимости совместного выполнения работ, в том числе: получение доступа к иностранной инфраструктуре; </w:t>
            </w:r>
            <w:r w:rsidR="00CF21FD">
              <w:rPr>
                <w:rFonts w:ascii="Times New Roman" w:eastAsia="Calibri" w:hAnsi="Times New Roman" w:cs="Times New Roman"/>
                <w:i/>
                <w:color w:val="auto"/>
                <w:sz w:val="22"/>
                <w:szCs w:val="22"/>
                <w:lang w:eastAsia="en-US"/>
              </w:rPr>
              <w:t>обеспечение возможности получения</w:t>
            </w:r>
            <w:r w:rsidR="00E00E16" w:rsidRPr="0046616E">
              <w:rPr>
                <w:rFonts w:ascii="Times New Roman" w:eastAsia="Calibri" w:hAnsi="Times New Roman" w:cs="Times New Roman"/>
                <w:i/>
                <w:color w:val="auto"/>
                <w:sz w:val="22"/>
                <w:szCs w:val="22"/>
                <w:lang w:eastAsia="en-US"/>
              </w:rPr>
              <w:t xml:space="preserve"> новы</w:t>
            </w:r>
            <w:r w:rsidR="00CF21FD">
              <w:rPr>
                <w:rFonts w:ascii="Times New Roman" w:eastAsia="Calibri" w:hAnsi="Times New Roman" w:cs="Times New Roman"/>
                <w:i/>
                <w:color w:val="auto"/>
                <w:sz w:val="22"/>
                <w:szCs w:val="22"/>
                <w:lang w:eastAsia="en-US"/>
              </w:rPr>
              <w:t>х</w:t>
            </w:r>
            <w:r w:rsidR="00E00E16" w:rsidRPr="0046616E">
              <w:rPr>
                <w:rFonts w:ascii="Times New Roman" w:eastAsia="Calibri" w:hAnsi="Times New Roman" w:cs="Times New Roman"/>
                <w:i/>
                <w:color w:val="auto"/>
                <w:sz w:val="22"/>
                <w:szCs w:val="22"/>
                <w:lang w:eastAsia="en-US"/>
              </w:rPr>
              <w:t xml:space="preserve"> компетенци</w:t>
            </w:r>
            <w:r w:rsidR="00CF21FD">
              <w:rPr>
                <w:rFonts w:ascii="Times New Roman" w:eastAsia="Calibri" w:hAnsi="Times New Roman" w:cs="Times New Roman"/>
                <w:i/>
                <w:color w:val="auto"/>
                <w:sz w:val="22"/>
                <w:szCs w:val="22"/>
                <w:lang w:eastAsia="en-US"/>
              </w:rPr>
              <w:t>й</w:t>
            </w:r>
            <w:r w:rsidR="00E00E16" w:rsidRPr="0046616E">
              <w:rPr>
                <w:rFonts w:ascii="Times New Roman" w:eastAsia="Calibri" w:hAnsi="Times New Roman" w:cs="Times New Roman"/>
                <w:i/>
                <w:color w:val="auto"/>
                <w:sz w:val="22"/>
                <w:szCs w:val="22"/>
                <w:lang w:eastAsia="en-US"/>
              </w:rPr>
              <w:t xml:space="preserve">, в том числе </w:t>
            </w:r>
            <w:r w:rsidR="00CF21FD">
              <w:rPr>
                <w:rFonts w:ascii="Times New Roman" w:eastAsia="Calibri" w:hAnsi="Times New Roman" w:cs="Times New Roman"/>
                <w:i/>
                <w:color w:val="auto"/>
                <w:sz w:val="22"/>
                <w:szCs w:val="22"/>
                <w:lang w:eastAsia="en-US"/>
              </w:rPr>
              <w:t xml:space="preserve">таких, </w:t>
            </w:r>
            <w:r w:rsidR="00E00E16" w:rsidRPr="0046616E">
              <w:rPr>
                <w:rFonts w:ascii="Times New Roman" w:eastAsia="Calibri" w:hAnsi="Times New Roman" w:cs="Times New Roman"/>
                <w:i/>
                <w:color w:val="auto"/>
                <w:sz w:val="22"/>
                <w:szCs w:val="22"/>
                <w:lang w:eastAsia="en-US"/>
              </w:rPr>
              <w:t>объем которых недостаточен в Российской Федерации</w:t>
            </w:r>
            <w:r w:rsidR="00F174AE" w:rsidRPr="0046616E">
              <w:rPr>
                <w:rFonts w:ascii="Times New Roman" w:eastAsia="Calibri" w:hAnsi="Times New Roman" w:cs="Times New Roman"/>
                <w:i/>
                <w:color w:val="auto"/>
                <w:sz w:val="22"/>
                <w:szCs w:val="22"/>
                <w:lang w:eastAsia="en-US"/>
              </w:rPr>
              <w:t>.</w:t>
            </w:r>
          </w:p>
          <w:p w14:paraId="4BE9FD72" w14:textId="5D1EFEA7" w:rsidR="0084331C" w:rsidRPr="0046616E" w:rsidRDefault="00F174AE" w:rsidP="00585A67">
            <w:pPr>
              <w:rPr>
                <w:rFonts w:ascii="Times New Roman" w:eastAsia="Calibri" w:hAnsi="Times New Roman" w:cs="Times New Roman"/>
                <w:i/>
                <w:color w:val="auto"/>
                <w:sz w:val="22"/>
                <w:szCs w:val="22"/>
                <w:lang w:eastAsia="en-US"/>
              </w:rPr>
            </w:pPr>
            <w:r w:rsidRPr="0046616E">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46616E">
              <w:rPr>
                <w:rFonts w:ascii="Times New Roman" w:eastAsia="Calibri" w:hAnsi="Times New Roman" w:cs="Times New Roman"/>
                <w:i/>
                <w:color w:val="auto"/>
                <w:sz w:val="22"/>
                <w:szCs w:val="22"/>
                <w:lang w:eastAsia="en-US"/>
              </w:rPr>
              <w:t>1</w:t>
            </w:r>
            <w:r w:rsidR="0084331C" w:rsidRPr="0046616E">
              <w:rPr>
                <w:rFonts w:ascii="Times New Roman" w:eastAsia="Calibri" w:hAnsi="Times New Roman" w:cs="Times New Roman"/>
                <w:i/>
                <w:color w:val="auto"/>
                <w:sz w:val="22"/>
                <w:szCs w:val="22"/>
                <w:lang w:eastAsia="en-US"/>
              </w:rPr>
              <w:t>)</w:t>
            </w:r>
          </w:p>
        </w:tc>
      </w:tr>
    </w:tbl>
    <w:p w14:paraId="032AB036" w14:textId="77777777" w:rsidR="0084331C" w:rsidRPr="0046616E" w:rsidRDefault="0084331C" w:rsidP="0084331C">
      <w:pPr>
        <w:jc w:val="both"/>
        <w:rPr>
          <w:rFonts w:ascii="Times New Roman" w:eastAsia="Calibri" w:hAnsi="Times New Roman" w:cs="Times New Roman"/>
          <w:color w:val="auto"/>
          <w:lang w:eastAsia="en-US"/>
        </w:rPr>
      </w:pPr>
    </w:p>
    <w:p w14:paraId="17B6CA75" w14:textId="77777777" w:rsidR="00E00E16" w:rsidRPr="0046616E" w:rsidRDefault="00E00E16" w:rsidP="00E00E16">
      <w:pPr>
        <w:tabs>
          <w:tab w:val="left" w:pos="722"/>
        </w:tabs>
        <w:jc w:val="both"/>
        <w:rPr>
          <w:rFonts w:ascii="Times New Roman" w:hAnsi="Times New Roman" w:cs="Times New Roman"/>
          <w:color w:val="auto"/>
        </w:rPr>
      </w:pPr>
      <w:r w:rsidRPr="0046616E">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E00E16" w:rsidRPr="0046616E" w14:paraId="39B90D4F" w14:textId="77777777" w:rsidTr="005C7649">
        <w:trPr>
          <w:trHeight w:val="411"/>
        </w:trPr>
        <w:tc>
          <w:tcPr>
            <w:tcW w:w="9571" w:type="dxa"/>
            <w:tcBorders>
              <w:top w:val="single" w:sz="4" w:space="0" w:color="auto"/>
              <w:left w:val="single" w:sz="4" w:space="0" w:color="auto"/>
              <w:bottom w:val="single" w:sz="4" w:space="0" w:color="auto"/>
              <w:right w:val="single" w:sz="4" w:space="0" w:color="auto"/>
            </w:tcBorders>
          </w:tcPr>
          <w:p w14:paraId="5A819EE1" w14:textId="77777777" w:rsidR="00E00E16" w:rsidRPr="0046616E" w:rsidRDefault="00E00E16" w:rsidP="00E00E16">
            <w:pPr>
              <w:rPr>
                <w:rFonts w:ascii="Times New Roman" w:eastAsia="Calibri" w:hAnsi="Times New Roman" w:cs="Times New Roman"/>
                <w:i/>
                <w:color w:val="auto"/>
                <w:sz w:val="22"/>
                <w:szCs w:val="22"/>
                <w:lang w:eastAsia="en-US"/>
              </w:rPr>
            </w:pPr>
            <w:r w:rsidRPr="0046616E">
              <w:rPr>
                <w:rFonts w:ascii="Times New Roman" w:eastAsia="Calibri" w:hAnsi="Times New Roman" w:cs="Times New Roman"/>
                <w:i/>
                <w:color w:val="auto"/>
                <w:sz w:val="22"/>
                <w:szCs w:val="22"/>
                <w:lang w:eastAsia="en-US"/>
              </w:rPr>
              <w:t>(</w:t>
            </w:r>
            <w:r w:rsidR="008B6659" w:rsidRPr="0046616E">
              <w:rPr>
                <w:rFonts w:ascii="Times New Roman" w:eastAsia="Calibri" w:hAnsi="Times New Roman" w:cs="Times New Roman"/>
                <w:i/>
                <w:color w:val="auto"/>
                <w:sz w:val="22"/>
                <w:szCs w:val="22"/>
                <w:lang w:eastAsia="en-US"/>
              </w:rPr>
              <w:t>а</w:t>
            </w:r>
            <w:r w:rsidRPr="0046616E">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14:paraId="0B4054F0" w14:textId="57925344" w:rsidR="00F174AE" w:rsidRPr="0046616E" w:rsidRDefault="00F174AE" w:rsidP="0084331C">
      <w:pPr>
        <w:jc w:val="both"/>
        <w:rPr>
          <w:rFonts w:ascii="Times New Roman" w:eastAsia="Calibri" w:hAnsi="Times New Roman" w:cs="Times New Roman"/>
          <w:color w:val="auto"/>
          <w:lang w:eastAsia="en-US"/>
        </w:rPr>
      </w:pPr>
    </w:p>
    <w:p w14:paraId="143130DE" w14:textId="77777777" w:rsidR="005C4F4C" w:rsidRPr="0046616E" w:rsidRDefault="005C4F4C" w:rsidP="0084331C">
      <w:pPr>
        <w:pStyle w:val="Heading10"/>
        <w:keepNext/>
        <w:keepLines/>
        <w:shd w:val="clear" w:color="auto" w:fill="auto"/>
        <w:spacing w:line="240" w:lineRule="auto"/>
        <w:ind w:firstLine="0"/>
        <w:jc w:val="both"/>
        <w:outlineLvl w:val="9"/>
        <w:rPr>
          <w:sz w:val="24"/>
          <w:szCs w:val="24"/>
          <w:lang w:val="ru-RU"/>
        </w:rPr>
        <w:sectPr w:rsidR="005C4F4C" w:rsidRPr="0046616E" w:rsidSect="001842BA">
          <w:headerReference w:type="default" r:id="rId15"/>
          <w:footerReference w:type="even" r:id="rId16"/>
          <w:footerReference w:type="default" r:id="rId17"/>
          <w:pgSz w:w="11909" w:h="16834"/>
          <w:pgMar w:top="851" w:right="994" w:bottom="851" w:left="1418" w:header="0" w:footer="284" w:gutter="0"/>
          <w:cols w:space="720"/>
          <w:noEndnote/>
          <w:titlePg/>
          <w:docGrid w:linePitch="360"/>
        </w:sectPr>
      </w:pPr>
      <w:bookmarkStart w:id="153" w:name="_Toc68818945"/>
    </w:p>
    <w:p w14:paraId="33A48C4B" w14:textId="0CFE55E0" w:rsidR="0084331C" w:rsidRPr="0046616E" w:rsidRDefault="0084331C" w:rsidP="0084331C">
      <w:pPr>
        <w:pStyle w:val="Heading10"/>
        <w:keepNext/>
        <w:keepLines/>
        <w:shd w:val="clear" w:color="auto" w:fill="auto"/>
        <w:spacing w:line="240" w:lineRule="auto"/>
        <w:ind w:firstLine="0"/>
        <w:jc w:val="both"/>
        <w:outlineLvl w:val="9"/>
        <w:rPr>
          <w:sz w:val="24"/>
          <w:szCs w:val="24"/>
          <w:lang w:val="ru-RU"/>
        </w:rPr>
      </w:pPr>
      <w:r w:rsidRPr="0046616E">
        <w:rPr>
          <w:sz w:val="24"/>
          <w:szCs w:val="24"/>
          <w:lang w:val="ru-RU"/>
        </w:rPr>
        <w:lastRenderedPageBreak/>
        <w:t>II</w:t>
      </w:r>
      <w:r w:rsidRPr="0046616E">
        <w:rPr>
          <w:sz w:val="24"/>
          <w:szCs w:val="24"/>
          <w:lang w:val="en-US"/>
        </w:rPr>
        <w:t>I</w:t>
      </w:r>
      <w:r w:rsidRPr="0046616E">
        <w:rPr>
          <w:sz w:val="24"/>
          <w:szCs w:val="24"/>
          <w:lang w:val="ru-RU"/>
        </w:rPr>
        <w:t>. Перечень показателей, необходимых для достижения результата предоставления гранта, и их значения</w:t>
      </w:r>
      <w:bookmarkEnd w:id="153"/>
      <w:r w:rsidRPr="0046616E">
        <w:rPr>
          <w:sz w:val="24"/>
          <w:szCs w:val="24"/>
          <w:lang w:val="ru-RU"/>
        </w:rPr>
        <w:t xml:space="preserve"> </w:t>
      </w:r>
    </w:p>
    <w:p w14:paraId="4AA6F389" w14:textId="77777777" w:rsidR="0084331C" w:rsidRPr="0046616E" w:rsidRDefault="0084331C" w:rsidP="0084331C">
      <w:pPr>
        <w:rPr>
          <w:b/>
          <w:color w:val="auto"/>
        </w:rPr>
      </w:pPr>
      <w:r w:rsidRPr="0046616E">
        <w:rPr>
          <w:rFonts w:ascii="Times New Roman" w:hAnsi="Times New Roman" w:cs="Times New Roman"/>
          <w:b/>
          <w:color w:val="auto"/>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0"/>
        <w:gridCol w:w="1275"/>
        <w:gridCol w:w="1134"/>
        <w:gridCol w:w="1134"/>
        <w:gridCol w:w="1134"/>
      </w:tblGrid>
      <w:tr w:rsidR="0084331C" w:rsidRPr="0046616E" w14:paraId="193B321C" w14:textId="77777777" w:rsidTr="002B6CD3">
        <w:trPr>
          <w:cantSplit/>
        </w:trPr>
        <w:tc>
          <w:tcPr>
            <w:tcW w:w="710" w:type="dxa"/>
            <w:vMerge w:val="restart"/>
            <w:shd w:val="clear" w:color="auto" w:fill="auto"/>
            <w:vAlign w:val="center"/>
          </w:tcPr>
          <w:p w14:paraId="01D9A3E4" w14:textId="77777777" w:rsidR="0084331C" w:rsidRPr="0046616E" w:rsidRDefault="0084331C" w:rsidP="002B6CD3">
            <w:pPr>
              <w:tabs>
                <w:tab w:val="num" w:pos="-32"/>
                <w:tab w:val="left" w:pos="709"/>
              </w:tabs>
              <w:ind w:right="-62" w:hanging="46"/>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 п/п</w:t>
            </w:r>
          </w:p>
        </w:tc>
        <w:tc>
          <w:tcPr>
            <w:tcW w:w="4110" w:type="dxa"/>
            <w:vMerge w:val="restart"/>
            <w:shd w:val="clear" w:color="auto" w:fill="auto"/>
            <w:vAlign w:val="center"/>
          </w:tcPr>
          <w:p w14:paraId="1571227F" w14:textId="77777777" w:rsidR="0084331C" w:rsidRPr="0046616E" w:rsidRDefault="0084331C" w:rsidP="002B6CD3">
            <w:pPr>
              <w:tabs>
                <w:tab w:val="num" w:pos="0"/>
                <w:tab w:val="left" w:pos="709"/>
              </w:tabs>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Наименование</w:t>
            </w:r>
          </w:p>
        </w:tc>
        <w:tc>
          <w:tcPr>
            <w:tcW w:w="1275" w:type="dxa"/>
            <w:vMerge w:val="restart"/>
            <w:shd w:val="clear" w:color="auto" w:fill="auto"/>
            <w:vAlign w:val="center"/>
          </w:tcPr>
          <w:p w14:paraId="30450C40" w14:textId="77777777" w:rsidR="0084331C" w:rsidRPr="0046616E" w:rsidRDefault="0084331C" w:rsidP="002B6CD3">
            <w:pPr>
              <w:tabs>
                <w:tab w:val="left" w:pos="7404"/>
              </w:tabs>
              <w:ind w:left="-108" w:right="-108"/>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Единица измерения</w:t>
            </w:r>
          </w:p>
        </w:tc>
        <w:tc>
          <w:tcPr>
            <w:tcW w:w="3402" w:type="dxa"/>
            <w:gridSpan w:val="3"/>
            <w:shd w:val="clear" w:color="auto" w:fill="auto"/>
            <w:vAlign w:val="center"/>
          </w:tcPr>
          <w:p w14:paraId="63F3C0E0" w14:textId="2AF7BF29" w:rsidR="0084331C" w:rsidRPr="0046616E" w:rsidRDefault="0084331C" w:rsidP="002B6CD3">
            <w:pPr>
              <w:tabs>
                <w:tab w:val="num" w:pos="0"/>
                <w:tab w:val="left" w:pos="709"/>
              </w:tabs>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Значение</w:t>
            </w:r>
            <w:r w:rsidR="00383EE1" w:rsidRPr="0046616E">
              <w:rPr>
                <w:rFonts w:ascii="Times New Roman" w:hAnsi="Times New Roman" w:cs="Times New Roman"/>
                <w:color w:val="auto"/>
                <w:sz w:val="22"/>
                <w:szCs w:val="22"/>
              </w:rPr>
              <w:t>, не менее</w:t>
            </w:r>
          </w:p>
        </w:tc>
      </w:tr>
      <w:tr w:rsidR="0084331C" w:rsidRPr="0046616E" w14:paraId="008940BD" w14:textId="77777777" w:rsidTr="002B6CD3">
        <w:trPr>
          <w:cantSplit/>
        </w:trPr>
        <w:tc>
          <w:tcPr>
            <w:tcW w:w="710" w:type="dxa"/>
            <w:vMerge/>
            <w:shd w:val="clear" w:color="auto" w:fill="auto"/>
          </w:tcPr>
          <w:p w14:paraId="0EFE22C2" w14:textId="77777777" w:rsidR="0084331C" w:rsidRPr="0046616E" w:rsidRDefault="0084331C" w:rsidP="002B6CD3">
            <w:pPr>
              <w:tabs>
                <w:tab w:val="num" w:pos="-32"/>
                <w:tab w:val="left" w:pos="709"/>
              </w:tabs>
              <w:ind w:right="-62" w:hanging="46"/>
              <w:rPr>
                <w:rFonts w:ascii="Times New Roman" w:hAnsi="Times New Roman" w:cs="Times New Roman"/>
                <w:color w:val="auto"/>
                <w:sz w:val="22"/>
                <w:szCs w:val="22"/>
              </w:rPr>
            </w:pPr>
          </w:p>
        </w:tc>
        <w:tc>
          <w:tcPr>
            <w:tcW w:w="4110" w:type="dxa"/>
            <w:vMerge/>
            <w:shd w:val="clear" w:color="auto" w:fill="auto"/>
          </w:tcPr>
          <w:p w14:paraId="46882400" w14:textId="77777777" w:rsidR="0084331C" w:rsidRPr="0046616E" w:rsidRDefault="0084331C" w:rsidP="002B6CD3">
            <w:pPr>
              <w:tabs>
                <w:tab w:val="num" w:pos="0"/>
                <w:tab w:val="left" w:pos="709"/>
              </w:tabs>
              <w:jc w:val="center"/>
              <w:rPr>
                <w:rFonts w:ascii="Times New Roman" w:hAnsi="Times New Roman" w:cs="Times New Roman"/>
                <w:color w:val="auto"/>
                <w:sz w:val="22"/>
                <w:szCs w:val="22"/>
              </w:rPr>
            </w:pPr>
          </w:p>
        </w:tc>
        <w:tc>
          <w:tcPr>
            <w:tcW w:w="1275" w:type="dxa"/>
            <w:vMerge/>
            <w:shd w:val="clear" w:color="auto" w:fill="auto"/>
          </w:tcPr>
          <w:p w14:paraId="6FD9DE54" w14:textId="77777777" w:rsidR="0084331C" w:rsidRPr="0046616E" w:rsidRDefault="0084331C" w:rsidP="002B6CD3">
            <w:pPr>
              <w:tabs>
                <w:tab w:val="num" w:pos="0"/>
                <w:tab w:val="left" w:pos="709"/>
              </w:tabs>
              <w:jc w:val="center"/>
              <w:rPr>
                <w:rFonts w:ascii="Times New Roman" w:hAnsi="Times New Roman" w:cs="Times New Roman"/>
                <w:color w:val="auto"/>
                <w:sz w:val="22"/>
                <w:szCs w:val="22"/>
              </w:rPr>
            </w:pPr>
          </w:p>
        </w:tc>
        <w:tc>
          <w:tcPr>
            <w:tcW w:w="1134" w:type="dxa"/>
            <w:shd w:val="clear" w:color="auto" w:fill="auto"/>
          </w:tcPr>
          <w:p w14:paraId="14331D8D" w14:textId="182D4D3E" w:rsidR="0084331C" w:rsidRPr="0046616E" w:rsidRDefault="0084331C" w:rsidP="00BE7BAB">
            <w:pPr>
              <w:tabs>
                <w:tab w:val="num" w:pos="0"/>
                <w:tab w:val="left" w:pos="709"/>
              </w:tabs>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202</w:t>
            </w:r>
            <w:r w:rsidR="00A625C8" w:rsidRPr="0046616E">
              <w:rPr>
                <w:rFonts w:ascii="Times New Roman" w:hAnsi="Times New Roman" w:cs="Times New Roman"/>
                <w:color w:val="auto"/>
                <w:sz w:val="22"/>
                <w:szCs w:val="22"/>
              </w:rPr>
              <w:t>2</w:t>
            </w:r>
            <w:r w:rsidRPr="0046616E">
              <w:rPr>
                <w:rFonts w:ascii="Times New Roman" w:hAnsi="Times New Roman" w:cs="Times New Roman"/>
                <w:color w:val="auto"/>
                <w:sz w:val="22"/>
                <w:szCs w:val="22"/>
              </w:rPr>
              <w:t xml:space="preserve"> год</w:t>
            </w:r>
          </w:p>
        </w:tc>
        <w:tc>
          <w:tcPr>
            <w:tcW w:w="1134" w:type="dxa"/>
            <w:shd w:val="clear" w:color="auto" w:fill="auto"/>
          </w:tcPr>
          <w:p w14:paraId="08016665" w14:textId="5D622179" w:rsidR="0084331C" w:rsidRPr="0046616E" w:rsidRDefault="0084331C" w:rsidP="00D14FEB">
            <w:pPr>
              <w:tabs>
                <w:tab w:val="num" w:pos="0"/>
                <w:tab w:val="left" w:pos="709"/>
              </w:tabs>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202</w:t>
            </w:r>
            <w:r w:rsidR="00D14FEB" w:rsidRPr="0046616E">
              <w:rPr>
                <w:rFonts w:ascii="Times New Roman" w:hAnsi="Times New Roman" w:cs="Times New Roman"/>
                <w:color w:val="auto"/>
                <w:sz w:val="22"/>
                <w:szCs w:val="22"/>
              </w:rPr>
              <w:t>3</w:t>
            </w:r>
            <w:r w:rsidRPr="0046616E">
              <w:rPr>
                <w:rFonts w:ascii="Times New Roman" w:hAnsi="Times New Roman" w:cs="Times New Roman"/>
                <w:color w:val="auto"/>
                <w:sz w:val="22"/>
                <w:szCs w:val="22"/>
              </w:rPr>
              <w:t xml:space="preserve"> год</w:t>
            </w:r>
          </w:p>
        </w:tc>
        <w:tc>
          <w:tcPr>
            <w:tcW w:w="1134" w:type="dxa"/>
          </w:tcPr>
          <w:p w14:paraId="38C1DEB3" w14:textId="382DE54B" w:rsidR="0084331C" w:rsidRPr="0046616E" w:rsidRDefault="0084331C" w:rsidP="00D14FEB">
            <w:pPr>
              <w:tabs>
                <w:tab w:val="num" w:pos="0"/>
                <w:tab w:val="left" w:pos="709"/>
              </w:tabs>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202</w:t>
            </w:r>
            <w:r w:rsidR="00D14FEB" w:rsidRPr="0046616E">
              <w:rPr>
                <w:rFonts w:ascii="Times New Roman" w:hAnsi="Times New Roman" w:cs="Times New Roman"/>
                <w:color w:val="auto"/>
                <w:sz w:val="22"/>
                <w:szCs w:val="22"/>
              </w:rPr>
              <w:t>4</w:t>
            </w:r>
            <w:r w:rsidRPr="0046616E">
              <w:rPr>
                <w:rFonts w:ascii="Times New Roman" w:hAnsi="Times New Roman" w:cs="Times New Roman"/>
                <w:color w:val="auto"/>
                <w:sz w:val="22"/>
                <w:szCs w:val="22"/>
              </w:rPr>
              <w:t xml:space="preserve"> год</w:t>
            </w:r>
          </w:p>
        </w:tc>
      </w:tr>
      <w:tr w:rsidR="0084331C" w:rsidRPr="0046616E" w14:paraId="7E895C4F" w14:textId="77777777" w:rsidTr="005C7649">
        <w:trPr>
          <w:trHeight w:val="1284"/>
        </w:trPr>
        <w:tc>
          <w:tcPr>
            <w:tcW w:w="710" w:type="dxa"/>
            <w:shd w:val="clear" w:color="auto" w:fill="auto"/>
          </w:tcPr>
          <w:p w14:paraId="2C853F9E" w14:textId="1F87F186" w:rsidR="0084331C" w:rsidRPr="0046616E" w:rsidRDefault="0084331C" w:rsidP="00237D40">
            <w:pPr>
              <w:tabs>
                <w:tab w:val="num" w:pos="-32"/>
              </w:tabs>
              <w:ind w:right="-62" w:hanging="46"/>
              <w:rPr>
                <w:rFonts w:ascii="Times New Roman" w:hAnsi="Times New Roman" w:cs="Times New Roman"/>
                <w:color w:val="auto"/>
                <w:sz w:val="22"/>
                <w:szCs w:val="22"/>
              </w:rPr>
            </w:pPr>
            <w:r w:rsidRPr="0046616E">
              <w:rPr>
                <w:rFonts w:ascii="Times New Roman" w:hAnsi="Times New Roman" w:cs="Times New Roman"/>
                <w:color w:val="auto"/>
                <w:sz w:val="22"/>
                <w:szCs w:val="22"/>
              </w:rPr>
              <w:t>1</w:t>
            </w:r>
          </w:p>
        </w:tc>
        <w:tc>
          <w:tcPr>
            <w:tcW w:w="4110" w:type="dxa"/>
            <w:shd w:val="clear" w:color="auto" w:fill="auto"/>
          </w:tcPr>
          <w:p w14:paraId="0EE669A4" w14:textId="1F1A813F" w:rsidR="0084331C" w:rsidRPr="0046616E" w:rsidRDefault="0084331C" w:rsidP="007B254A">
            <w:pPr>
              <w:rPr>
                <w:rFonts w:ascii="Times New Roman" w:hAnsi="Times New Roman" w:cs="Times New Roman"/>
                <w:color w:val="auto"/>
                <w:sz w:val="22"/>
                <w:szCs w:val="22"/>
              </w:rPr>
            </w:pPr>
            <w:r w:rsidRPr="0046616E">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"Scopus" и (или) Web of Science </w:t>
            </w:r>
            <w:r w:rsidRPr="0046616E">
              <w:rPr>
                <w:rFonts w:ascii="Times New Roman" w:eastAsia="Times New Roman" w:hAnsi="Times New Roman" w:cs="Times New Roman"/>
                <w:color w:val="auto"/>
                <w:sz w:val="22"/>
                <w:szCs w:val="22"/>
                <w:lang w:val="en-US" w:eastAsia="en-US"/>
              </w:rPr>
              <w:t>Core</w:t>
            </w:r>
            <w:r w:rsidRPr="0046616E">
              <w:rPr>
                <w:rFonts w:ascii="Times New Roman" w:eastAsia="Times New Roman" w:hAnsi="Times New Roman" w:cs="Times New Roman"/>
                <w:color w:val="auto"/>
                <w:sz w:val="22"/>
                <w:szCs w:val="22"/>
                <w:lang w:eastAsia="en-US"/>
              </w:rPr>
              <w:t xml:space="preserve"> </w:t>
            </w:r>
            <w:r w:rsidRPr="0046616E">
              <w:rPr>
                <w:rFonts w:ascii="Times New Roman" w:eastAsia="Times New Roman" w:hAnsi="Times New Roman" w:cs="Times New Roman"/>
                <w:color w:val="auto"/>
                <w:sz w:val="22"/>
                <w:szCs w:val="22"/>
                <w:lang w:val="en-US" w:eastAsia="en-US"/>
              </w:rPr>
              <w:t>Collection</w:t>
            </w:r>
            <w:r w:rsidR="005C7649" w:rsidRPr="0046616E">
              <w:rPr>
                <w:rFonts w:ascii="Times New Roman" w:eastAsia="Times New Roman" w:hAnsi="Times New Roman" w:cs="Times New Roman"/>
                <w:color w:val="auto"/>
                <w:sz w:val="22"/>
                <w:szCs w:val="22"/>
                <w:lang w:eastAsia="en-US"/>
              </w:rPr>
              <w:t xml:space="preserve"> &lt;1&gt;</w:t>
            </w:r>
          </w:p>
        </w:tc>
        <w:tc>
          <w:tcPr>
            <w:tcW w:w="1275" w:type="dxa"/>
            <w:shd w:val="clear" w:color="auto" w:fill="auto"/>
            <w:vAlign w:val="center"/>
          </w:tcPr>
          <w:p w14:paraId="386F845E" w14:textId="77777777" w:rsidR="0084331C" w:rsidRPr="0046616E" w:rsidRDefault="0084331C" w:rsidP="002B6CD3">
            <w:pPr>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единиц</w:t>
            </w:r>
          </w:p>
        </w:tc>
        <w:tc>
          <w:tcPr>
            <w:tcW w:w="1134" w:type="dxa"/>
            <w:shd w:val="clear" w:color="auto" w:fill="auto"/>
            <w:vAlign w:val="center"/>
          </w:tcPr>
          <w:p w14:paraId="2935ECCB" w14:textId="77777777" w:rsidR="0084331C" w:rsidRPr="0046616E" w:rsidRDefault="0084331C" w:rsidP="002B6CD3">
            <w:pPr>
              <w:jc w:val="center"/>
              <w:rPr>
                <w:rFonts w:ascii="Times New Roman" w:hAnsi="Times New Roman" w:cs="Times New Roman"/>
                <w:color w:val="auto"/>
                <w:sz w:val="22"/>
                <w:szCs w:val="22"/>
              </w:rPr>
            </w:pPr>
          </w:p>
        </w:tc>
        <w:tc>
          <w:tcPr>
            <w:tcW w:w="1134" w:type="dxa"/>
            <w:shd w:val="clear" w:color="auto" w:fill="auto"/>
            <w:vAlign w:val="center"/>
          </w:tcPr>
          <w:p w14:paraId="14C9F36D" w14:textId="77777777" w:rsidR="0084331C" w:rsidRPr="0046616E" w:rsidRDefault="0084331C" w:rsidP="002B6CD3">
            <w:pPr>
              <w:jc w:val="center"/>
              <w:rPr>
                <w:rFonts w:ascii="Times New Roman" w:hAnsi="Times New Roman" w:cs="Times New Roman"/>
                <w:color w:val="auto"/>
                <w:sz w:val="22"/>
                <w:szCs w:val="22"/>
              </w:rPr>
            </w:pPr>
          </w:p>
        </w:tc>
        <w:tc>
          <w:tcPr>
            <w:tcW w:w="1134" w:type="dxa"/>
            <w:vAlign w:val="center"/>
          </w:tcPr>
          <w:p w14:paraId="228C619C" w14:textId="77777777" w:rsidR="0084331C" w:rsidRPr="0046616E" w:rsidRDefault="0084331C" w:rsidP="002B6CD3">
            <w:pPr>
              <w:jc w:val="center"/>
              <w:rPr>
                <w:rFonts w:ascii="Times New Roman" w:hAnsi="Times New Roman" w:cs="Times New Roman"/>
                <w:color w:val="auto"/>
                <w:sz w:val="22"/>
                <w:szCs w:val="22"/>
              </w:rPr>
            </w:pPr>
          </w:p>
        </w:tc>
      </w:tr>
      <w:tr w:rsidR="0084331C" w:rsidRPr="0046616E" w14:paraId="22AFAD9D" w14:textId="77777777" w:rsidTr="005C7649">
        <w:trPr>
          <w:trHeight w:val="1112"/>
        </w:trPr>
        <w:tc>
          <w:tcPr>
            <w:tcW w:w="710" w:type="dxa"/>
            <w:shd w:val="clear" w:color="auto" w:fill="auto"/>
          </w:tcPr>
          <w:p w14:paraId="20A1A043" w14:textId="5AC89B00" w:rsidR="0084331C" w:rsidRPr="0046616E" w:rsidRDefault="00A65203" w:rsidP="002B6CD3">
            <w:pPr>
              <w:tabs>
                <w:tab w:val="num" w:pos="-32"/>
              </w:tabs>
              <w:ind w:right="-62" w:hanging="46"/>
              <w:rPr>
                <w:rFonts w:ascii="Times New Roman" w:hAnsi="Times New Roman" w:cs="Times New Roman"/>
                <w:color w:val="auto"/>
                <w:sz w:val="22"/>
                <w:szCs w:val="22"/>
              </w:rPr>
            </w:pPr>
            <w:r w:rsidRPr="0046616E">
              <w:rPr>
                <w:rFonts w:ascii="Times New Roman" w:hAnsi="Times New Roman" w:cs="Times New Roman"/>
                <w:color w:val="auto"/>
                <w:sz w:val="22"/>
                <w:szCs w:val="22"/>
              </w:rPr>
              <w:t>2</w:t>
            </w:r>
          </w:p>
        </w:tc>
        <w:tc>
          <w:tcPr>
            <w:tcW w:w="4110" w:type="dxa"/>
            <w:shd w:val="clear" w:color="auto" w:fill="auto"/>
          </w:tcPr>
          <w:p w14:paraId="738DF424" w14:textId="3F1CF02D" w:rsidR="0084331C" w:rsidRPr="0046616E" w:rsidRDefault="0084331C" w:rsidP="007B254A">
            <w:pP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r w:rsidR="005C7649" w:rsidRPr="0046616E">
              <w:rPr>
                <w:rFonts w:ascii="Times New Roman" w:eastAsia="Calibri" w:hAnsi="Times New Roman" w:cs="Times New Roman"/>
                <w:color w:val="auto"/>
                <w:sz w:val="22"/>
                <w:szCs w:val="22"/>
                <w:lang w:eastAsia="en-US"/>
              </w:rPr>
              <w:t xml:space="preserve"> </w:t>
            </w:r>
            <w:r w:rsidR="005C7649" w:rsidRPr="0046616E">
              <w:rPr>
                <w:rFonts w:ascii="Times New Roman" w:eastAsia="Times New Roman" w:hAnsi="Times New Roman" w:cs="Times New Roman"/>
                <w:color w:val="auto"/>
                <w:sz w:val="22"/>
                <w:szCs w:val="22"/>
                <w:lang w:eastAsia="en-US"/>
              </w:rPr>
              <w:t>&lt;</w:t>
            </w:r>
            <w:r w:rsidR="00752CF5">
              <w:rPr>
                <w:rFonts w:ascii="Times New Roman" w:eastAsia="Times New Roman" w:hAnsi="Times New Roman" w:cs="Times New Roman"/>
                <w:color w:val="auto"/>
                <w:sz w:val="22"/>
                <w:szCs w:val="22"/>
                <w:lang w:eastAsia="en-US"/>
              </w:rPr>
              <w:t>2</w:t>
            </w:r>
            <w:r w:rsidR="005C7649" w:rsidRPr="0046616E">
              <w:rPr>
                <w:rFonts w:ascii="Times New Roman" w:eastAsia="Times New Roman" w:hAnsi="Times New Roman" w:cs="Times New Roman"/>
                <w:color w:val="auto"/>
                <w:sz w:val="22"/>
                <w:szCs w:val="22"/>
                <w:lang w:eastAsia="en-US"/>
              </w:rPr>
              <w:t>&gt;</w:t>
            </w:r>
          </w:p>
        </w:tc>
        <w:tc>
          <w:tcPr>
            <w:tcW w:w="1275" w:type="dxa"/>
            <w:shd w:val="clear" w:color="auto" w:fill="auto"/>
            <w:vAlign w:val="center"/>
          </w:tcPr>
          <w:p w14:paraId="27DC060F" w14:textId="77777777" w:rsidR="0084331C" w:rsidRPr="0046616E" w:rsidRDefault="0084331C" w:rsidP="002B6CD3">
            <w:pPr>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процентов</w:t>
            </w:r>
          </w:p>
        </w:tc>
        <w:tc>
          <w:tcPr>
            <w:tcW w:w="1134" w:type="dxa"/>
            <w:shd w:val="clear" w:color="auto" w:fill="auto"/>
            <w:vAlign w:val="center"/>
          </w:tcPr>
          <w:p w14:paraId="3EE14664" w14:textId="77777777" w:rsidR="0084331C" w:rsidRPr="0046616E" w:rsidRDefault="0084331C" w:rsidP="002B6CD3">
            <w:pPr>
              <w:jc w:val="center"/>
              <w:rPr>
                <w:rFonts w:ascii="Times New Roman" w:hAnsi="Times New Roman" w:cs="Times New Roman"/>
                <w:color w:val="auto"/>
                <w:sz w:val="22"/>
                <w:szCs w:val="22"/>
              </w:rPr>
            </w:pPr>
          </w:p>
        </w:tc>
        <w:tc>
          <w:tcPr>
            <w:tcW w:w="1134" w:type="dxa"/>
            <w:shd w:val="clear" w:color="auto" w:fill="auto"/>
            <w:vAlign w:val="center"/>
          </w:tcPr>
          <w:p w14:paraId="6356351B" w14:textId="77777777" w:rsidR="0084331C" w:rsidRPr="0046616E" w:rsidRDefault="0084331C" w:rsidP="002B6CD3">
            <w:pPr>
              <w:jc w:val="center"/>
              <w:rPr>
                <w:rFonts w:ascii="Times New Roman" w:hAnsi="Times New Roman" w:cs="Times New Roman"/>
                <w:color w:val="auto"/>
                <w:sz w:val="22"/>
                <w:szCs w:val="22"/>
              </w:rPr>
            </w:pPr>
          </w:p>
        </w:tc>
        <w:tc>
          <w:tcPr>
            <w:tcW w:w="1134" w:type="dxa"/>
            <w:vAlign w:val="center"/>
          </w:tcPr>
          <w:p w14:paraId="7D403149" w14:textId="77777777" w:rsidR="0084331C" w:rsidRPr="0046616E" w:rsidRDefault="0084331C" w:rsidP="002B6CD3">
            <w:pPr>
              <w:jc w:val="center"/>
              <w:rPr>
                <w:rFonts w:ascii="Times New Roman" w:hAnsi="Times New Roman" w:cs="Times New Roman"/>
                <w:color w:val="auto"/>
                <w:sz w:val="22"/>
                <w:szCs w:val="22"/>
              </w:rPr>
            </w:pPr>
          </w:p>
        </w:tc>
      </w:tr>
      <w:tr w:rsidR="0084331C" w:rsidRPr="0046616E" w14:paraId="613CB11E" w14:textId="77777777" w:rsidTr="00B57DB5">
        <w:trPr>
          <w:trHeight w:val="1020"/>
        </w:trPr>
        <w:tc>
          <w:tcPr>
            <w:tcW w:w="710" w:type="dxa"/>
            <w:shd w:val="clear" w:color="auto" w:fill="auto"/>
          </w:tcPr>
          <w:p w14:paraId="48A42FAF" w14:textId="619C2822" w:rsidR="0084331C" w:rsidRPr="0046616E" w:rsidRDefault="00A65203" w:rsidP="002B6CD3">
            <w:pPr>
              <w:tabs>
                <w:tab w:val="num" w:pos="-32"/>
              </w:tabs>
              <w:ind w:right="-62" w:hanging="46"/>
              <w:rPr>
                <w:rFonts w:ascii="Times New Roman" w:hAnsi="Times New Roman" w:cs="Times New Roman"/>
                <w:color w:val="auto"/>
                <w:sz w:val="22"/>
                <w:szCs w:val="22"/>
              </w:rPr>
            </w:pPr>
            <w:r w:rsidRPr="0046616E">
              <w:rPr>
                <w:rFonts w:ascii="Times New Roman" w:hAnsi="Times New Roman" w:cs="Times New Roman"/>
                <w:color w:val="auto"/>
                <w:sz w:val="22"/>
                <w:szCs w:val="22"/>
              </w:rPr>
              <w:t>3</w:t>
            </w:r>
          </w:p>
        </w:tc>
        <w:tc>
          <w:tcPr>
            <w:tcW w:w="4110" w:type="dxa"/>
            <w:shd w:val="clear" w:color="auto" w:fill="auto"/>
          </w:tcPr>
          <w:p w14:paraId="5DC629A2" w14:textId="5436CDBB" w:rsidR="0084331C" w:rsidRPr="0046616E" w:rsidRDefault="0084331C" w:rsidP="007B254A">
            <w:pP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005C7649" w:rsidRPr="0046616E">
              <w:rPr>
                <w:rFonts w:ascii="Times New Roman" w:eastAsia="Times New Roman" w:hAnsi="Times New Roman" w:cs="Times New Roman"/>
                <w:color w:val="auto"/>
                <w:sz w:val="22"/>
                <w:szCs w:val="22"/>
                <w:lang w:eastAsia="en-US"/>
              </w:rPr>
              <w:t>&lt;</w:t>
            </w:r>
            <w:r w:rsidR="00752CF5">
              <w:rPr>
                <w:rFonts w:ascii="Times New Roman" w:eastAsia="Times New Roman" w:hAnsi="Times New Roman" w:cs="Times New Roman"/>
                <w:color w:val="auto"/>
                <w:sz w:val="22"/>
                <w:szCs w:val="22"/>
                <w:lang w:eastAsia="en-US"/>
              </w:rPr>
              <w:t>3</w:t>
            </w:r>
            <w:r w:rsidR="005C7649" w:rsidRPr="0046616E">
              <w:rPr>
                <w:rFonts w:ascii="Times New Roman" w:eastAsia="Times New Roman" w:hAnsi="Times New Roman" w:cs="Times New Roman"/>
                <w:color w:val="auto"/>
                <w:sz w:val="22"/>
                <w:szCs w:val="22"/>
                <w:lang w:eastAsia="en-US"/>
              </w:rPr>
              <w:t>&gt;</w:t>
            </w:r>
            <w:r w:rsidRPr="0046616E">
              <w:rPr>
                <w:rFonts w:ascii="Times New Roman" w:eastAsia="Calibri" w:hAnsi="Times New Roman" w:cs="Times New Roman"/>
                <w:color w:val="auto"/>
                <w:sz w:val="22"/>
                <w:szCs w:val="22"/>
                <w:lang w:eastAsia="en-US"/>
              </w:rPr>
              <w:t xml:space="preserve"> </w:t>
            </w:r>
          </w:p>
        </w:tc>
        <w:tc>
          <w:tcPr>
            <w:tcW w:w="1275" w:type="dxa"/>
            <w:shd w:val="clear" w:color="auto" w:fill="auto"/>
            <w:vAlign w:val="center"/>
          </w:tcPr>
          <w:p w14:paraId="16381C9F" w14:textId="77777777" w:rsidR="0084331C" w:rsidRPr="0046616E" w:rsidRDefault="0084331C" w:rsidP="002B6CD3">
            <w:pPr>
              <w:jc w:val="center"/>
              <w:rPr>
                <w:rFonts w:ascii="Times New Roman" w:hAnsi="Times New Roman" w:cs="Times New Roman"/>
                <w:color w:val="auto"/>
                <w:sz w:val="22"/>
                <w:szCs w:val="22"/>
              </w:rPr>
            </w:pPr>
            <w:r w:rsidRPr="0046616E">
              <w:rPr>
                <w:rFonts w:ascii="Times New Roman" w:hAnsi="Times New Roman" w:cs="Times New Roman"/>
                <w:color w:val="auto"/>
                <w:sz w:val="22"/>
                <w:szCs w:val="22"/>
              </w:rPr>
              <w:t>тыс. руб.</w:t>
            </w:r>
          </w:p>
        </w:tc>
        <w:tc>
          <w:tcPr>
            <w:tcW w:w="1134" w:type="dxa"/>
            <w:shd w:val="clear" w:color="auto" w:fill="auto"/>
            <w:vAlign w:val="center"/>
          </w:tcPr>
          <w:p w14:paraId="01AEC167" w14:textId="77777777" w:rsidR="0084331C" w:rsidRPr="0046616E" w:rsidRDefault="0084331C" w:rsidP="002B6CD3">
            <w:pPr>
              <w:jc w:val="center"/>
              <w:rPr>
                <w:rFonts w:ascii="Times New Roman" w:hAnsi="Times New Roman" w:cs="Times New Roman"/>
                <w:i/>
                <w:color w:val="auto"/>
                <w:sz w:val="20"/>
                <w:szCs w:val="20"/>
              </w:rPr>
            </w:pPr>
          </w:p>
        </w:tc>
        <w:tc>
          <w:tcPr>
            <w:tcW w:w="1134" w:type="dxa"/>
            <w:shd w:val="clear" w:color="auto" w:fill="auto"/>
            <w:vAlign w:val="center"/>
          </w:tcPr>
          <w:p w14:paraId="283E4464" w14:textId="77777777" w:rsidR="0084331C" w:rsidRPr="0046616E" w:rsidRDefault="0084331C" w:rsidP="002B6CD3">
            <w:pPr>
              <w:jc w:val="center"/>
              <w:rPr>
                <w:rFonts w:ascii="Times New Roman" w:hAnsi="Times New Roman" w:cs="Times New Roman"/>
                <w:i/>
                <w:color w:val="auto"/>
                <w:sz w:val="20"/>
                <w:szCs w:val="20"/>
              </w:rPr>
            </w:pPr>
          </w:p>
        </w:tc>
        <w:tc>
          <w:tcPr>
            <w:tcW w:w="1134" w:type="dxa"/>
            <w:vAlign w:val="center"/>
          </w:tcPr>
          <w:p w14:paraId="77D27E1A" w14:textId="77777777" w:rsidR="0084331C" w:rsidRPr="0046616E" w:rsidRDefault="0084331C" w:rsidP="002B6CD3">
            <w:pPr>
              <w:jc w:val="center"/>
              <w:rPr>
                <w:rFonts w:ascii="Times New Roman" w:hAnsi="Times New Roman" w:cs="Times New Roman"/>
                <w:i/>
                <w:color w:val="auto"/>
                <w:sz w:val="20"/>
                <w:szCs w:val="20"/>
              </w:rPr>
            </w:pPr>
          </w:p>
        </w:tc>
      </w:tr>
    </w:tbl>
    <w:p w14:paraId="7063A788" w14:textId="77777777" w:rsidR="0084331C" w:rsidRPr="0046616E" w:rsidRDefault="0084331C" w:rsidP="0084331C">
      <w:pPr>
        <w:pStyle w:val="Heading10"/>
        <w:keepNext/>
        <w:keepLines/>
        <w:shd w:val="clear" w:color="auto" w:fill="auto"/>
        <w:spacing w:line="320" w:lineRule="exact"/>
        <w:ind w:left="567" w:right="-282" w:firstLine="0"/>
        <w:jc w:val="both"/>
        <w:rPr>
          <w:sz w:val="24"/>
          <w:szCs w:val="24"/>
        </w:rPr>
      </w:pPr>
    </w:p>
    <w:p w14:paraId="3A1F123B" w14:textId="5E90CE75" w:rsidR="008D7AB7" w:rsidRPr="0046616E" w:rsidRDefault="008D7AB7" w:rsidP="008D7AB7">
      <w:pPr>
        <w:jc w:val="both"/>
        <w:rPr>
          <w:rFonts w:ascii="Times New Roman" w:eastAsia="Calibri" w:hAnsi="Times New Roman" w:cs="Times New Roman"/>
          <w:b/>
          <w:i/>
          <w:iCs/>
        </w:rPr>
      </w:pPr>
      <w:r w:rsidRPr="0046616E">
        <w:rPr>
          <w:rFonts w:ascii="Times New Roman" w:eastAsia="Calibri" w:hAnsi="Times New Roman" w:cs="Times New Roman"/>
          <w:b/>
          <w:i/>
          <w:iCs/>
        </w:rPr>
        <w:t xml:space="preserve">Ниже приводится справочная информация для участников отбора о содержании отдельных показателей, необходимых для достижения результатов предоставления гранта и указанных в п. 13.2. Требования к отчетным данным о достижении значений показателей, необходимых для достижения результатов предоставления гранта, будут предусмотрены соглашением о предоставлении гранта, заключаемым с получателем гранта. </w:t>
      </w:r>
    </w:p>
    <w:p w14:paraId="550B24CB" w14:textId="77777777" w:rsidR="00B22437" w:rsidRPr="0046616E" w:rsidRDefault="00B22437" w:rsidP="008D7AB7">
      <w:pPr>
        <w:jc w:val="both"/>
        <w:rPr>
          <w:rFonts w:ascii="Times New Roman" w:eastAsia="Calibri" w:hAnsi="Times New Roman" w:cs="Times New Roman"/>
          <w:b/>
          <w:i/>
          <w:iCs/>
        </w:rPr>
      </w:pPr>
    </w:p>
    <w:p w14:paraId="278F64E7" w14:textId="77777777" w:rsidR="00B324B5" w:rsidRPr="0046616E" w:rsidRDefault="00B22437" w:rsidP="00A57C08">
      <w:pPr>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&lt;1&gt; Под публикацией понимается письменный труд, доступный для массового ознакомления, прошедший редакционно-издательскую обработку</w:t>
      </w:r>
      <w:r w:rsidR="00B324B5" w:rsidRPr="0046616E">
        <w:rPr>
          <w:rFonts w:ascii="Times New Roman" w:eastAsia="Calibri" w:hAnsi="Times New Roman" w:cs="Times New Roman"/>
          <w:color w:val="auto"/>
          <w:sz w:val="20"/>
          <w:szCs w:val="20"/>
          <w:lang w:eastAsia="en-US"/>
        </w:rPr>
        <w:t xml:space="preserve">, опубликованный в научных изданиях, индексируемых в информационно-аналитических системах научного цитирования "Scopus" и (или) Web of Science Core Collection, и имеющий выходные данные. </w:t>
      </w:r>
    </w:p>
    <w:p w14:paraId="431EADA3" w14:textId="77777777" w:rsidR="00B22437" w:rsidRPr="0046616E" w:rsidRDefault="00B22437" w:rsidP="00B324B5">
      <w:pPr>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В значении показателя учитываются публикации, в которых представлены результаты работ, по</w:t>
      </w:r>
      <w:r w:rsidR="00B324B5" w:rsidRPr="0046616E">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46616E">
        <w:rPr>
          <w:rFonts w:ascii="Times New Roman" w:eastAsia="Calibri" w:hAnsi="Times New Roman" w:cs="Times New Roman"/>
          <w:color w:val="auto"/>
          <w:sz w:val="20"/>
          <w:szCs w:val="20"/>
          <w:lang w:eastAsia="en-US"/>
        </w:rPr>
        <w:t>.</w:t>
      </w:r>
    </w:p>
    <w:p w14:paraId="0AF81724" w14:textId="77777777"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Идентичные по содержанию </w:t>
      </w:r>
      <w:r w:rsidR="00F41A60" w:rsidRPr="0046616E">
        <w:rPr>
          <w:rFonts w:ascii="Times New Roman" w:eastAsia="Calibri" w:hAnsi="Times New Roman" w:cs="Times New Roman"/>
          <w:color w:val="auto"/>
          <w:sz w:val="20"/>
          <w:szCs w:val="20"/>
          <w:lang w:eastAsia="en-US"/>
        </w:rPr>
        <w:t>публикации</w:t>
      </w:r>
      <w:r w:rsidRPr="0046616E">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46616E">
        <w:rPr>
          <w:rFonts w:ascii="Times New Roman" w:eastAsia="Calibri" w:hAnsi="Times New Roman" w:cs="Times New Roman"/>
          <w:color w:val="auto"/>
          <w:sz w:val="20"/>
          <w:szCs w:val="20"/>
          <w:lang w:eastAsia="en-US"/>
        </w:rPr>
        <w:t>публикацией</w:t>
      </w:r>
      <w:r w:rsidRPr="0046616E">
        <w:rPr>
          <w:rFonts w:ascii="Times New Roman" w:eastAsia="Calibri" w:hAnsi="Times New Roman" w:cs="Times New Roman"/>
          <w:color w:val="auto"/>
          <w:sz w:val="20"/>
          <w:szCs w:val="20"/>
          <w:lang w:eastAsia="en-US"/>
        </w:rPr>
        <w:t>.</w:t>
      </w:r>
      <w:r w:rsidR="002779BF" w:rsidRPr="0046616E">
        <w:rPr>
          <w:rFonts w:ascii="Times New Roman" w:eastAsia="Calibri" w:hAnsi="Times New Roman" w:cs="Times New Roman"/>
          <w:color w:val="auto"/>
          <w:sz w:val="20"/>
          <w:szCs w:val="20"/>
          <w:lang w:eastAsia="en-US"/>
        </w:rPr>
        <w:t xml:space="preserve"> </w:t>
      </w:r>
      <w:r w:rsidRPr="0046616E">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14:paraId="6A9C7A25" w14:textId="04096BD3"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Дата принятия </w:t>
      </w:r>
      <w:r w:rsidR="002779BF" w:rsidRPr="0046616E">
        <w:rPr>
          <w:rFonts w:ascii="Times New Roman" w:eastAsia="Calibri" w:hAnsi="Times New Roman" w:cs="Times New Roman"/>
          <w:color w:val="auto"/>
          <w:sz w:val="20"/>
          <w:szCs w:val="20"/>
          <w:lang w:eastAsia="en-US"/>
        </w:rPr>
        <w:t>публикации</w:t>
      </w:r>
      <w:r w:rsidRPr="0046616E">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46616E">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46616E">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46616E">
        <w:rPr>
          <w:rFonts w:ascii="Times New Roman" w:eastAsia="Calibri" w:hAnsi="Times New Roman" w:cs="Times New Roman"/>
          <w:color w:val="auto"/>
          <w:sz w:val="20"/>
          <w:szCs w:val="20"/>
          <w:lang w:eastAsia="en-US"/>
        </w:rPr>
        <w:t>публикация</w:t>
      </w:r>
      <w:r w:rsidRPr="0046616E">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14:paraId="1006D4E1" w14:textId="4E5BC717"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46616E">
        <w:rPr>
          <w:rFonts w:ascii="Times New Roman" w:eastAsia="Calibri" w:hAnsi="Times New Roman" w:cs="Times New Roman"/>
          <w:color w:val="auto"/>
          <w:sz w:val="20"/>
          <w:szCs w:val="20"/>
          <w:lang w:eastAsia="en-US"/>
        </w:rPr>
        <w:t>гранта</w:t>
      </w:r>
      <w:r w:rsidR="007B254A" w:rsidRPr="0046616E">
        <w:rPr>
          <w:rFonts w:ascii="Times New Roman" w:eastAsia="Calibri" w:hAnsi="Times New Roman" w:cs="Times New Roman"/>
          <w:color w:val="auto"/>
          <w:sz w:val="20"/>
          <w:szCs w:val="20"/>
          <w:lang w:eastAsia="en-US"/>
        </w:rPr>
        <w:t>.</w:t>
      </w:r>
      <w:r w:rsidR="002779BF" w:rsidRPr="0046616E">
        <w:rPr>
          <w:rFonts w:ascii="Times New Roman" w:eastAsia="Calibri" w:hAnsi="Times New Roman" w:cs="Times New Roman"/>
          <w:color w:val="auto"/>
          <w:sz w:val="20"/>
          <w:szCs w:val="20"/>
          <w:lang w:eastAsia="en-US"/>
        </w:rPr>
        <w:t xml:space="preserve"> </w:t>
      </w:r>
    </w:p>
    <w:p w14:paraId="712183BE" w14:textId="77777777" w:rsidR="00B22437" w:rsidRPr="0046616E" w:rsidRDefault="002779BF"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Публикация</w:t>
      </w:r>
      <w:r w:rsidR="00B22437" w:rsidRPr="0046616E">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уникальный идентификатор проекта (номер соглашения).</w:t>
      </w:r>
    </w:p>
    <w:p w14:paraId="2DC7FF38" w14:textId="77777777"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6C96D019" w14:textId="77777777"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отчет установленной формы;</w:t>
      </w:r>
    </w:p>
    <w:p w14:paraId="70BA373B" w14:textId="77777777"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 копии </w:t>
      </w:r>
      <w:r w:rsidR="00BA53B0" w:rsidRPr="0046616E">
        <w:rPr>
          <w:rFonts w:ascii="Times New Roman" w:eastAsia="Calibri" w:hAnsi="Times New Roman" w:cs="Times New Roman"/>
          <w:color w:val="auto"/>
          <w:sz w:val="20"/>
          <w:szCs w:val="20"/>
          <w:lang w:eastAsia="en-US"/>
        </w:rPr>
        <w:t>публикаций</w:t>
      </w:r>
      <w:r w:rsidRPr="0046616E">
        <w:rPr>
          <w:rFonts w:ascii="Times New Roman" w:eastAsia="Calibri" w:hAnsi="Times New Roman" w:cs="Times New Roman"/>
          <w:color w:val="auto"/>
          <w:sz w:val="20"/>
          <w:szCs w:val="20"/>
          <w:lang w:eastAsia="en-US"/>
        </w:rPr>
        <w:t xml:space="preserve"> в оригинальном варианте или в гранках;</w:t>
      </w:r>
    </w:p>
    <w:p w14:paraId="32E5BEDB" w14:textId="77777777"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46616E">
        <w:rPr>
          <w:rFonts w:ascii="Times New Roman" w:eastAsia="Calibri" w:hAnsi="Times New Roman" w:cs="Times New Roman"/>
          <w:color w:val="auto"/>
          <w:sz w:val="20"/>
          <w:szCs w:val="20"/>
          <w:lang w:eastAsia="en-US"/>
        </w:rPr>
        <w:t>публикации</w:t>
      </w:r>
      <w:r w:rsidRPr="0046616E">
        <w:rPr>
          <w:rFonts w:ascii="Times New Roman" w:eastAsia="Calibri" w:hAnsi="Times New Roman" w:cs="Times New Roman"/>
          <w:color w:val="auto"/>
          <w:sz w:val="20"/>
          <w:szCs w:val="20"/>
          <w:lang w:eastAsia="en-US"/>
        </w:rPr>
        <w:t xml:space="preserve">); </w:t>
      </w:r>
    </w:p>
    <w:p w14:paraId="32D7AB1B" w14:textId="77777777"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 скриншот web-страницы сайта Scopus (Document details) и(или) Web of Science Core Collection со сведениями о </w:t>
      </w:r>
      <w:r w:rsidR="00BA53B0" w:rsidRPr="0046616E">
        <w:rPr>
          <w:rFonts w:ascii="Times New Roman" w:eastAsia="Calibri" w:hAnsi="Times New Roman" w:cs="Times New Roman"/>
          <w:color w:val="auto"/>
          <w:sz w:val="20"/>
          <w:szCs w:val="20"/>
          <w:lang w:eastAsia="en-US"/>
        </w:rPr>
        <w:t>публикации</w:t>
      </w:r>
      <w:r w:rsidRPr="0046616E">
        <w:rPr>
          <w:rFonts w:ascii="Times New Roman" w:eastAsia="Calibri" w:hAnsi="Times New Roman" w:cs="Times New Roman"/>
          <w:color w:val="auto"/>
          <w:sz w:val="20"/>
          <w:szCs w:val="20"/>
          <w:lang w:eastAsia="en-US"/>
        </w:rPr>
        <w:t>;</w:t>
      </w:r>
    </w:p>
    <w:p w14:paraId="1DFE2FD0" w14:textId="2C903D5F" w:rsidR="00E83AFA" w:rsidRPr="0046616E" w:rsidRDefault="00E83AFA" w:rsidP="00E83AFA">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14:paraId="16CBF298" w14:textId="77777777"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перевод статьи на русский язык.</w:t>
      </w:r>
    </w:p>
    <w:p w14:paraId="29266525" w14:textId="77777777" w:rsidR="00B22437" w:rsidRPr="0046616E" w:rsidRDefault="00B22437" w:rsidP="00B22437">
      <w:pPr>
        <w:widowControl/>
        <w:tabs>
          <w:tab w:val="left" w:pos="1276"/>
        </w:tabs>
        <w:ind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Не принимаются к учету статьи:</w:t>
      </w:r>
    </w:p>
    <w:p w14:paraId="4103118F" w14:textId="30E6FD5C" w:rsidR="00B22437" w:rsidRPr="0046616E"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содержащие одновременную ссылку на иные</w:t>
      </w:r>
      <w:r w:rsidR="00CF21FD">
        <w:rPr>
          <w:rFonts w:ascii="Times New Roman" w:eastAsia="Calibri" w:hAnsi="Times New Roman" w:cs="Times New Roman"/>
          <w:color w:val="auto"/>
          <w:sz w:val="20"/>
          <w:szCs w:val="20"/>
          <w:lang w:eastAsia="en-US"/>
        </w:rPr>
        <w:t xml:space="preserve"> (</w:t>
      </w:r>
      <w:r w:rsidRPr="0046616E">
        <w:rPr>
          <w:rFonts w:ascii="Times New Roman" w:eastAsia="Calibri" w:hAnsi="Times New Roman" w:cs="Times New Roman"/>
          <w:color w:val="auto"/>
          <w:sz w:val="20"/>
          <w:szCs w:val="20"/>
          <w:lang w:eastAsia="en-US"/>
        </w:rPr>
        <w:t>кроме Минобрнауки России</w:t>
      </w:r>
      <w:r w:rsidR="00CF21FD">
        <w:rPr>
          <w:rFonts w:ascii="Times New Roman" w:eastAsia="Calibri" w:hAnsi="Times New Roman" w:cs="Times New Roman"/>
          <w:color w:val="auto"/>
          <w:sz w:val="20"/>
          <w:szCs w:val="20"/>
          <w:lang w:eastAsia="en-US"/>
        </w:rPr>
        <w:t>)</w:t>
      </w:r>
      <w:r w:rsidRPr="0046616E">
        <w:rPr>
          <w:rFonts w:ascii="Times New Roman" w:eastAsia="Calibri" w:hAnsi="Times New Roman" w:cs="Times New Roman"/>
          <w:color w:val="auto"/>
          <w:sz w:val="20"/>
          <w:szCs w:val="20"/>
          <w:lang w:eastAsia="en-US"/>
        </w:rPr>
        <w:t xml:space="preserve"> бюджетные источники финансовой поддержки.</w:t>
      </w:r>
    </w:p>
    <w:p w14:paraId="2DC581FA" w14:textId="77777777" w:rsidR="00B22437" w:rsidRPr="0046616E" w:rsidRDefault="00B22437" w:rsidP="00B22437">
      <w:pPr>
        <w:tabs>
          <w:tab w:val="left" w:pos="1134"/>
        </w:tabs>
        <w:ind w:right="-284" w:firstLine="567"/>
        <w:contextualSpacing/>
        <w:jc w:val="both"/>
        <w:rPr>
          <w:rFonts w:ascii="Times New Roman" w:eastAsia="Calibri" w:hAnsi="Times New Roman" w:cs="Times New Roman"/>
          <w:sz w:val="20"/>
          <w:szCs w:val="20"/>
        </w:rPr>
      </w:pPr>
      <w:r w:rsidRPr="0046616E">
        <w:rPr>
          <w:rFonts w:ascii="Times New Roman" w:eastAsia="Calibri" w:hAnsi="Times New Roman" w:cs="Times New Roman"/>
          <w:color w:val="auto"/>
          <w:sz w:val="20"/>
          <w:szCs w:val="20"/>
          <w:lang w:eastAsia="en-US"/>
        </w:rPr>
        <w:t xml:space="preserve">Сведения о </w:t>
      </w:r>
      <w:r w:rsidR="00E56110" w:rsidRPr="0046616E">
        <w:rPr>
          <w:rFonts w:ascii="Times New Roman" w:eastAsia="Calibri" w:hAnsi="Times New Roman" w:cs="Times New Roman"/>
          <w:color w:val="auto"/>
          <w:sz w:val="20"/>
          <w:szCs w:val="20"/>
          <w:lang w:eastAsia="en-US"/>
        </w:rPr>
        <w:t>публикациях</w:t>
      </w:r>
      <w:r w:rsidRPr="0046616E">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46616E">
        <w:rPr>
          <w:rFonts w:ascii="Times New Roman" w:eastAsia="Calibri" w:hAnsi="Times New Roman" w:cs="Times New Roman"/>
          <w:color w:val="auto"/>
          <w:sz w:val="20"/>
          <w:szCs w:val="20"/>
          <w:lang w:eastAsia="en-US"/>
        </w:rPr>
        <w:t>публикаций</w:t>
      </w:r>
      <w:r w:rsidRPr="0046616E">
        <w:rPr>
          <w:rFonts w:ascii="Times New Roman" w:eastAsia="Calibri" w:hAnsi="Times New Roman" w:cs="Times New Roman"/>
          <w:color w:val="auto"/>
          <w:sz w:val="20"/>
          <w:szCs w:val="20"/>
          <w:lang w:eastAsia="en-US"/>
        </w:rPr>
        <w:t xml:space="preserve"> в указанных базах.</w:t>
      </w:r>
    </w:p>
    <w:p w14:paraId="0D18244C" w14:textId="77777777" w:rsidR="00B22437" w:rsidRPr="0046616E" w:rsidRDefault="00B22437" w:rsidP="007E6AFA">
      <w:pPr>
        <w:tabs>
          <w:tab w:val="left" w:pos="1276"/>
        </w:tabs>
        <w:ind w:firstLine="426"/>
        <w:contextualSpacing/>
        <w:jc w:val="both"/>
        <w:rPr>
          <w:rFonts w:ascii="Times New Roman" w:eastAsia="Calibri" w:hAnsi="Times New Roman" w:cs="Times New Roman"/>
          <w:sz w:val="20"/>
          <w:szCs w:val="20"/>
        </w:rPr>
      </w:pPr>
    </w:p>
    <w:p w14:paraId="79BDB993" w14:textId="3DB20C0B" w:rsidR="008B72AC" w:rsidRPr="0046616E" w:rsidRDefault="00A65203" w:rsidP="007E6AFA">
      <w:pPr>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lastRenderedPageBreak/>
        <w:t>&lt;2</w:t>
      </w:r>
      <w:r w:rsidR="008B72AC" w:rsidRPr="0046616E">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14:paraId="7E852D51" w14:textId="77777777" w:rsidR="008B72AC" w:rsidRPr="0046616E" w:rsidRDefault="008B72AC" w:rsidP="008B72AC">
      <w:pPr>
        <w:widowControl/>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14:paraId="56287270" w14:textId="77777777" w:rsidR="008B72AC" w:rsidRPr="0046616E"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14:paraId="68BB0FD2" w14:textId="77777777" w:rsidR="008B72AC" w:rsidRPr="0046616E"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14:paraId="6B5AE306" w14:textId="77777777" w:rsidR="008B72AC" w:rsidRPr="0046616E"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14:paraId="18C44110" w14:textId="07F8CD92" w:rsidR="008B72AC" w:rsidRPr="0046616E"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 </w:t>
      </w:r>
      <w:r w:rsidR="007038CC" w:rsidRPr="0046616E">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46616E">
        <w:rPr>
          <w:rFonts w:ascii="Times New Roman" w:eastAsia="Calibri" w:hAnsi="Times New Roman" w:cs="Times New Roman"/>
          <w:color w:val="auto"/>
          <w:sz w:val="20"/>
          <w:szCs w:val="20"/>
          <w:lang w:eastAsia="en-US"/>
        </w:rPr>
        <w:t>;</w:t>
      </w:r>
    </w:p>
    <w:p w14:paraId="3C00BB3C" w14:textId="77777777" w:rsidR="008B72AC" w:rsidRPr="0046616E"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 - исследователь должен иметь с получателем гранта трудовые отношения.</w:t>
      </w:r>
    </w:p>
    <w:p w14:paraId="031BBE06" w14:textId="77777777" w:rsidR="008B72AC" w:rsidRPr="0046616E"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показателя, представляется отчет установленной формы. </w:t>
      </w:r>
    </w:p>
    <w:p w14:paraId="5A559BC2" w14:textId="77777777" w:rsidR="008B72AC" w:rsidRPr="0046616E"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В значении показателя в отчетном году исследователь, в том числе в возрасте до 39 лет, учитывается только один раз. </w:t>
      </w:r>
    </w:p>
    <w:p w14:paraId="2145486F" w14:textId="77777777" w:rsidR="008B72AC" w:rsidRPr="0046616E" w:rsidRDefault="008B72AC" w:rsidP="008B72AC">
      <w:pPr>
        <w:tabs>
          <w:tab w:val="left" w:pos="993"/>
        </w:tabs>
        <w:ind w:right="-284"/>
        <w:contextualSpacing/>
        <w:jc w:val="both"/>
        <w:rPr>
          <w:rFonts w:ascii="Times New Roman" w:hAnsi="Times New Roman" w:cs="Times New Roman"/>
          <w:sz w:val="20"/>
          <w:szCs w:val="20"/>
        </w:rPr>
      </w:pPr>
    </w:p>
    <w:p w14:paraId="79F88477" w14:textId="0B60615C" w:rsidR="007E6AFA" w:rsidRPr="0046616E" w:rsidRDefault="00A65203"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&lt;3</w:t>
      </w:r>
      <w:r w:rsidR="007E6AFA" w:rsidRPr="0046616E">
        <w:rPr>
          <w:rFonts w:ascii="Times New Roman" w:eastAsia="Calibri" w:hAnsi="Times New Roman" w:cs="Times New Roman"/>
          <w:color w:val="auto"/>
          <w:sz w:val="20"/>
          <w:szCs w:val="20"/>
          <w:lang w:eastAsia="en-US"/>
        </w:rPr>
        <w:t>&gt; Объем</w:t>
      </w:r>
      <w:r w:rsidR="006265DA" w:rsidRPr="0046616E">
        <w:t xml:space="preserve"> </w:t>
      </w:r>
      <w:r w:rsidR="005237CB" w:rsidRPr="0046616E">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46616E">
        <w:rPr>
          <w:rFonts w:ascii="Times New Roman" w:eastAsia="Calibri" w:hAnsi="Times New Roman" w:cs="Times New Roman"/>
          <w:color w:val="auto"/>
          <w:sz w:val="20"/>
          <w:szCs w:val="20"/>
          <w:lang w:eastAsia="en-US"/>
        </w:rPr>
        <w:t xml:space="preserve"> может</w:t>
      </w:r>
      <w:r w:rsidR="005237CB" w:rsidRPr="0046616E">
        <w:rPr>
          <w:rFonts w:ascii="Times New Roman" w:eastAsia="Calibri" w:hAnsi="Times New Roman" w:cs="Times New Roman"/>
          <w:color w:val="auto"/>
          <w:sz w:val="20"/>
          <w:szCs w:val="20"/>
          <w:lang w:eastAsia="en-US"/>
        </w:rPr>
        <w:t xml:space="preserve"> </w:t>
      </w:r>
      <w:r w:rsidR="007E6AFA" w:rsidRPr="0046616E">
        <w:rPr>
          <w:rFonts w:ascii="Times New Roman" w:eastAsia="Calibri" w:hAnsi="Times New Roman" w:cs="Times New Roman"/>
          <w:color w:val="auto"/>
          <w:sz w:val="20"/>
          <w:szCs w:val="20"/>
          <w:lang w:eastAsia="en-US"/>
        </w:rPr>
        <w:t>включа</w:t>
      </w:r>
      <w:r w:rsidR="006265DA" w:rsidRPr="0046616E">
        <w:rPr>
          <w:rFonts w:ascii="Times New Roman" w:eastAsia="Calibri" w:hAnsi="Times New Roman" w:cs="Times New Roman"/>
          <w:color w:val="auto"/>
          <w:sz w:val="20"/>
          <w:szCs w:val="20"/>
          <w:lang w:eastAsia="en-US"/>
        </w:rPr>
        <w:t>ть</w:t>
      </w:r>
      <w:r w:rsidR="007E6AFA" w:rsidRPr="0046616E">
        <w:rPr>
          <w:rFonts w:ascii="Times New Roman" w:eastAsia="Calibri" w:hAnsi="Times New Roman" w:cs="Times New Roman"/>
          <w:color w:val="auto"/>
          <w:sz w:val="20"/>
          <w:szCs w:val="20"/>
          <w:lang w:eastAsia="en-US"/>
        </w:rPr>
        <w:t xml:space="preserve"> учтенные в отчетном периоде: </w:t>
      </w:r>
    </w:p>
    <w:p w14:paraId="4DFEC7A2" w14:textId="77777777" w:rsidR="007E6AFA" w:rsidRPr="0046616E" w:rsidRDefault="007E6AF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затраты (расходы) денежных </w:t>
      </w:r>
      <w:r w:rsidR="005237CB" w:rsidRPr="0046616E">
        <w:rPr>
          <w:rFonts w:ascii="Times New Roman" w:eastAsia="Calibri" w:hAnsi="Times New Roman" w:cs="Times New Roman"/>
          <w:color w:val="auto"/>
          <w:sz w:val="20"/>
          <w:szCs w:val="20"/>
          <w:lang w:eastAsia="en-US"/>
        </w:rPr>
        <w:t>средств иностранной организации</w:t>
      </w:r>
      <w:r w:rsidRPr="0046616E">
        <w:rPr>
          <w:rFonts w:ascii="Times New Roman" w:eastAsia="Calibri" w:hAnsi="Times New Roman" w:cs="Times New Roman"/>
          <w:color w:val="auto"/>
          <w:sz w:val="20"/>
          <w:szCs w:val="20"/>
          <w:lang w:eastAsia="en-US"/>
        </w:rPr>
        <w:t>, полученных из внебюджетных источников;</w:t>
      </w:r>
    </w:p>
    <w:p w14:paraId="423D7C2D" w14:textId="77777777" w:rsidR="007E6AFA" w:rsidRPr="0046616E" w:rsidRDefault="007E6AF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46616E">
        <w:rPr>
          <w:rFonts w:ascii="Times New Roman" w:eastAsia="Calibri" w:hAnsi="Times New Roman" w:cs="Times New Roman"/>
          <w:color w:val="auto"/>
          <w:sz w:val="20"/>
          <w:szCs w:val="20"/>
          <w:lang w:eastAsia="en-US"/>
        </w:rPr>
        <w:t>иностранной организации</w:t>
      </w:r>
      <w:r w:rsidRPr="0046616E">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4BD19A85" w14:textId="77777777" w:rsidR="007E6AFA" w:rsidRPr="0046616E" w:rsidRDefault="007E6AF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46616E">
        <w:rPr>
          <w:rFonts w:ascii="Times New Roman" w:eastAsia="Calibri" w:hAnsi="Times New Roman" w:cs="Times New Roman"/>
          <w:color w:val="auto"/>
          <w:sz w:val="20"/>
          <w:szCs w:val="20"/>
          <w:lang w:eastAsia="en-US"/>
        </w:rPr>
        <w:t>иностранной организации</w:t>
      </w:r>
      <w:r w:rsidRPr="0046616E">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03A68663" w14:textId="19411655" w:rsidR="007E6AFA" w:rsidRPr="0046616E" w:rsidRDefault="006265D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Затра</w:t>
      </w:r>
      <w:r w:rsidR="0097253A" w:rsidRPr="0046616E">
        <w:rPr>
          <w:rFonts w:ascii="Times New Roman" w:eastAsia="Calibri" w:hAnsi="Times New Roman" w:cs="Times New Roman"/>
          <w:color w:val="auto"/>
          <w:sz w:val="20"/>
          <w:szCs w:val="20"/>
          <w:lang w:eastAsia="en-US"/>
        </w:rPr>
        <w:t>т</w:t>
      </w:r>
      <w:r w:rsidRPr="0046616E">
        <w:rPr>
          <w:rFonts w:ascii="Times New Roman" w:eastAsia="Calibri" w:hAnsi="Times New Roman" w:cs="Times New Roman"/>
          <w:color w:val="auto"/>
          <w:sz w:val="20"/>
          <w:szCs w:val="20"/>
          <w:lang w:eastAsia="en-US"/>
        </w:rPr>
        <w:t xml:space="preserve">ы по проекту </w:t>
      </w:r>
      <w:r w:rsidR="0097253A" w:rsidRPr="0046616E">
        <w:rPr>
          <w:rFonts w:ascii="Times New Roman" w:eastAsia="Calibri" w:hAnsi="Times New Roman" w:cs="Times New Roman"/>
          <w:color w:val="auto"/>
          <w:sz w:val="20"/>
          <w:szCs w:val="20"/>
          <w:lang w:eastAsia="en-US"/>
        </w:rPr>
        <w:t xml:space="preserve">иностранной организации </w:t>
      </w:r>
      <w:r w:rsidRPr="0046616E">
        <w:rPr>
          <w:rFonts w:ascii="Times New Roman" w:eastAsia="Calibri" w:hAnsi="Times New Roman" w:cs="Times New Roman"/>
          <w:color w:val="auto"/>
          <w:sz w:val="20"/>
          <w:szCs w:val="20"/>
          <w:lang w:eastAsia="en-US"/>
        </w:rPr>
        <w:t>подтвержда</w:t>
      </w:r>
      <w:r w:rsidR="00CF21FD">
        <w:rPr>
          <w:rFonts w:ascii="Times New Roman" w:eastAsia="Calibri" w:hAnsi="Times New Roman" w:cs="Times New Roman"/>
          <w:color w:val="auto"/>
          <w:sz w:val="20"/>
          <w:szCs w:val="20"/>
          <w:lang w:eastAsia="en-US"/>
        </w:rPr>
        <w:t>ю</w:t>
      </w:r>
      <w:r w:rsidRPr="0046616E">
        <w:rPr>
          <w:rFonts w:ascii="Times New Roman" w:eastAsia="Calibri" w:hAnsi="Times New Roman" w:cs="Times New Roman"/>
          <w:color w:val="auto"/>
          <w:sz w:val="20"/>
          <w:szCs w:val="20"/>
          <w:lang w:eastAsia="en-US"/>
        </w:rPr>
        <w:t>тся</w:t>
      </w:r>
      <w:r w:rsidR="0097253A" w:rsidRPr="0046616E">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14:paraId="698FDD68" w14:textId="698079A8" w:rsidR="009202CC" w:rsidRPr="0046616E" w:rsidRDefault="009202CC" w:rsidP="0084331C">
      <w:pPr>
        <w:pStyle w:val="Heading10"/>
        <w:keepNext/>
        <w:keepLines/>
        <w:shd w:val="clear" w:color="auto" w:fill="auto"/>
        <w:spacing w:line="320" w:lineRule="exact"/>
        <w:ind w:left="567" w:right="-282" w:firstLine="0"/>
        <w:jc w:val="both"/>
        <w:rPr>
          <w:sz w:val="24"/>
          <w:szCs w:val="24"/>
        </w:rPr>
      </w:pPr>
    </w:p>
    <w:p w14:paraId="719031EC" w14:textId="77777777" w:rsidR="009202CC" w:rsidRPr="0046616E" w:rsidRDefault="009202CC" w:rsidP="009202CC">
      <w:pPr>
        <w:rPr>
          <w:lang w:val="x-none" w:eastAsia="x-none"/>
        </w:rPr>
      </w:pPr>
    </w:p>
    <w:p w14:paraId="66E9E0E0" w14:textId="77777777" w:rsidR="009202CC" w:rsidRPr="0046616E" w:rsidRDefault="009202CC" w:rsidP="009202CC">
      <w:pPr>
        <w:rPr>
          <w:lang w:val="x-none" w:eastAsia="x-none"/>
        </w:rPr>
        <w:sectPr w:rsidR="009202CC" w:rsidRPr="0046616E" w:rsidSect="001842BA">
          <w:pgSz w:w="11909" w:h="16834"/>
          <w:pgMar w:top="851" w:right="994" w:bottom="851" w:left="1418" w:header="0" w:footer="284" w:gutter="0"/>
          <w:cols w:space="720"/>
          <w:noEndnote/>
          <w:titlePg/>
          <w:docGrid w:linePitch="360"/>
        </w:sectPr>
      </w:pPr>
    </w:p>
    <w:p w14:paraId="1F892637" w14:textId="23C60E88" w:rsidR="005C4F4C" w:rsidRPr="0046616E" w:rsidRDefault="0026022C" w:rsidP="0026022C">
      <w:pPr>
        <w:rPr>
          <w:rFonts w:ascii="Times New Roman" w:hAnsi="Times New Roman" w:cs="Times New Roman"/>
          <w:b/>
        </w:rPr>
      </w:pPr>
      <w:bookmarkStart w:id="154" w:name="_Toc68818946"/>
      <w:r w:rsidRPr="0046616E">
        <w:rPr>
          <w:rFonts w:ascii="Times New Roman" w:hAnsi="Times New Roman" w:cs="Times New Roman"/>
          <w:b/>
          <w:lang w:val="en-US"/>
        </w:rPr>
        <w:lastRenderedPageBreak/>
        <w:t>IV</w:t>
      </w:r>
      <w:r w:rsidRPr="0046616E">
        <w:rPr>
          <w:rFonts w:ascii="Times New Roman" w:hAnsi="Times New Roman" w:cs="Times New Roman"/>
          <w:b/>
        </w:rPr>
        <w:t xml:space="preserve">. </w:t>
      </w:r>
      <w:r w:rsidR="0036277E" w:rsidRPr="0046616E">
        <w:rPr>
          <w:rFonts w:ascii="Times New Roman" w:hAnsi="Times New Roman" w:cs="Times New Roman"/>
          <w:b/>
        </w:rPr>
        <w:t xml:space="preserve">План работ научного исследования </w:t>
      </w:r>
      <w:r w:rsidRPr="0046616E">
        <w:rPr>
          <w:rFonts w:ascii="Times New Roman" w:hAnsi="Times New Roman" w:cs="Times New Roman"/>
          <w:b/>
        </w:rPr>
        <w:t xml:space="preserve">по теме « </w:t>
      </w:r>
      <w:r w:rsidR="005C4F4C" w:rsidRPr="0046616E">
        <w:rPr>
          <w:rFonts w:ascii="Times New Roman" w:hAnsi="Times New Roman" w:cs="Times New Roman"/>
          <w:b/>
        </w:rPr>
        <w:t>_____________</w:t>
      </w:r>
      <w:r w:rsidRPr="0046616E">
        <w:rPr>
          <w:rFonts w:ascii="Times New Roman" w:hAnsi="Times New Roman" w:cs="Times New Roman"/>
          <w:b/>
        </w:rPr>
        <w:t>»</w:t>
      </w:r>
    </w:p>
    <w:p w14:paraId="4F2DBC37" w14:textId="67E26845" w:rsidR="0026022C" w:rsidRPr="0046616E" w:rsidRDefault="0026022C" w:rsidP="0026022C">
      <w:pPr>
        <w:rPr>
          <w:rFonts w:ascii="Times New Roman" w:hAnsi="Times New Roman" w:cs="Times New Roman"/>
          <w:b/>
        </w:rPr>
      </w:pPr>
    </w:p>
    <w:p w14:paraId="746DBF9D" w14:textId="041B7B8E" w:rsidR="005C4F4C" w:rsidRPr="0046616E" w:rsidRDefault="0036277E" w:rsidP="002D0F00">
      <w:pPr>
        <w:pStyle w:val="a7"/>
        <w:numPr>
          <w:ilvl w:val="0"/>
          <w:numId w:val="38"/>
        </w:numPr>
        <w:tabs>
          <w:tab w:val="left" w:pos="426"/>
        </w:tabs>
        <w:ind w:left="0" w:firstLine="0"/>
        <w:rPr>
          <w:rFonts w:ascii="Times New Roman" w:hAnsi="Times New Roman" w:cs="Times New Roman"/>
          <w:b/>
        </w:rPr>
      </w:pPr>
      <w:r w:rsidRPr="0046616E">
        <w:rPr>
          <w:rFonts w:ascii="Times New Roman" w:hAnsi="Times New Roman" w:cs="Times New Roman"/>
          <w:b/>
        </w:rPr>
        <w:t>Требования к выполняемым работам</w:t>
      </w:r>
      <w:r w:rsidR="00A51569" w:rsidRPr="0046616E">
        <w:rPr>
          <w:rStyle w:val="ad"/>
          <w:b/>
        </w:rPr>
        <w:footnoteReference w:id="14"/>
      </w:r>
    </w:p>
    <w:p w14:paraId="2F995664" w14:textId="77777777" w:rsidR="002D0F00" w:rsidRPr="0046616E" w:rsidRDefault="002D0F00" w:rsidP="002D0F00">
      <w:pPr>
        <w:pStyle w:val="a7"/>
        <w:tabs>
          <w:tab w:val="left" w:pos="426"/>
        </w:tabs>
        <w:ind w:left="0"/>
        <w:rPr>
          <w:rFonts w:ascii="Times New Roman" w:hAnsi="Times New Roman" w:cs="Times New Roman"/>
          <w:b/>
        </w:rPr>
      </w:pPr>
    </w:p>
    <w:p w14:paraId="204DA293" w14:textId="564109F3" w:rsidR="0036277E" w:rsidRPr="0046616E" w:rsidRDefault="00420DAD" w:rsidP="002D0F00">
      <w:pPr>
        <w:pStyle w:val="a7"/>
        <w:numPr>
          <w:ilvl w:val="1"/>
          <w:numId w:val="38"/>
        </w:numPr>
        <w:tabs>
          <w:tab w:val="left" w:pos="567"/>
        </w:tabs>
        <w:ind w:left="0" w:firstLine="0"/>
        <w:rPr>
          <w:rFonts w:ascii="Times New Roman" w:hAnsi="Times New Roman" w:cs="Times New Roman"/>
          <w:b/>
        </w:rPr>
      </w:pPr>
      <w:r w:rsidRPr="0046616E">
        <w:rPr>
          <w:rFonts w:ascii="Times New Roman" w:hAnsi="Times New Roman" w:cs="Times New Roman"/>
          <w:b/>
        </w:rPr>
        <w:t xml:space="preserve">Требования к работам, выполняемым </w:t>
      </w:r>
      <w:r w:rsidR="002D0F00" w:rsidRPr="0046616E">
        <w:rPr>
          <w:rFonts w:ascii="Times New Roman" w:hAnsi="Times New Roman" w:cs="Times New Roman"/>
          <w:b/>
        </w:rPr>
        <w:t>участником отбора</w:t>
      </w:r>
      <w:r w:rsidRPr="0046616E">
        <w:rPr>
          <w:rFonts w:ascii="Times New Roman" w:hAnsi="Times New Roman" w:cs="Times New Roman"/>
          <w:b/>
        </w:rPr>
        <w:t>:</w:t>
      </w:r>
    </w:p>
    <w:p w14:paraId="4B7204F7" w14:textId="77777777" w:rsidR="005C4F4C" w:rsidRPr="0046616E" w:rsidRDefault="005C4F4C" w:rsidP="005C4F4C">
      <w:pPr>
        <w:pStyle w:val="a7"/>
        <w:ind w:left="1080"/>
        <w:rPr>
          <w:rFonts w:ascii="Times New Roman" w:hAnsi="Times New Roman" w:cs="Times New Roman"/>
          <w:b/>
        </w:rPr>
      </w:pPr>
    </w:p>
    <w:p w14:paraId="2292F0FC" w14:textId="77777777" w:rsidR="005C4F4C" w:rsidRPr="0046616E" w:rsidRDefault="005C4F4C" w:rsidP="005C4F4C">
      <w:pPr>
        <w:tabs>
          <w:tab w:val="left" w:pos="722"/>
        </w:tabs>
        <w:jc w:val="both"/>
        <w:rPr>
          <w:rFonts w:ascii="Times New Roman" w:hAnsi="Times New Roman" w:cs="Times New Roman"/>
          <w:color w:val="auto"/>
        </w:rPr>
      </w:pPr>
      <w:r w:rsidRPr="0046616E">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616E" w14:paraId="2B9E1737"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A33ADC3" w14:textId="3E310861" w:rsidR="005C4F4C" w:rsidRPr="0046616E" w:rsidRDefault="005C4F4C" w:rsidP="001C5F40">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осуществляется с учетом п. 2.11.</w:t>
            </w:r>
            <w:r w:rsidR="00A51569" w:rsidRPr="0046616E">
              <w:rPr>
                <w:rFonts w:ascii="Times New Roman" w:hAnsi="Times New Roman" w:cs="Times New Roman"/>
                <w:i/>
                <w:color w:val="auto"/>
                <w:sz w:val="22"/>
                <w:szCs w:val="22"/>
              </w:rPr>
              <w:t>1</w:t>
            </w:r>
            <w:r w:rsidRPr="0046616E">
              <w:rPr>
                <w:rFonts w:ascii="Times New Roman" w:hAnsi="Times New Roman" w:cs="Times New Roman"/>
                <w:i/>
                <w:color w:val="auto"/>
                <w:sz w:val="22"/>
                <w:szCs w:val="22"/>
              </w:rPr>
              <w:t xml:space="preserve"> Приложения 1 </w:t>
            </w:r>
          </w:p>
        </w:tc>
      </w:tr>
    </w:tbl>
    <w:p w14:paraId="6AED58BE" w14:textId="77777777" w:rsidR="005C4F4C" w:rsidRPr="0046616E" w:rsidRDefault="005C4F4C" w:rsidP="005C4F4C">
      <w:pPr>
        <w:tabs>
          <w:tab w:val="left" w:pos="722"/>
        </w:tabs>
        <w:jc w:val="both"/>
        <w:rPr>
          <w:rFonts w:ascii="Times New Roman" w:hAnsi="Times New Roman" w:cs="Times New Roman"/>
          <w:color w:val="auto"/>
        </w:rPr>
      </w:pPr>
    </w:p>
    <w:p w14:paraId="2E7260F8" w14:textId="77777777" w:rsidR="005C4F4C" w:rsidRPr="0046616E" w:rsidRDefault="005C4F4C" w:rsidP="005C4F4C">
      <w:pPr>
        <w:tabs>
          <w:tab w:val="left" w:pos="722"/>
        </w:tabs>
        <w:jc w:val="both"/>
        <w:rPr>
          <w:rFonts w:ascii="Times New Roman" w:hAnsi="Times New Roman" w:cs="Times New Roman"/>
          <w:color w:val="auto"/>
        </w:rPr>
      </w:pPr>
      <w:r w:rsidRPr="0046616E">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616E" w14:paraId="6DE342E1"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4FECBF4" w14:textId="21C76611" w:rsidR="005C4F4C" w:rsidRPr="0046616E" w:rsidRDefault="005C4F4C" w:rsidP="005855C2">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w:t>
            </w:r>
            <w:r w:rsidR="00A51569" w:rsidRPr="0046616E">
              <w:rPr>
                <w:rFonts w:ascii="Times New Roman" w:hAnsi="Times New Roman" w:cs="Times New Roman"/>
                <w:i/>
                <w:color w:val="auto"/>
                <w:sz w:val="22"/>
                <w:szCs w:val="22"/>
              </w:rPr>
              <w:t>существляется с учетом п. 2.11.</w:t>
            </w:r>
            <w:r w:rsidR="005855C2" w:rsidRPr="0046616E">
              <w:rPr>
                <w:rFonts w:ascii="Times New Roman" w:hAnsi="Times New Roman" w:cs="Times New Roman"/>
                <w:i/>
                <w:color w:val="auto"/>
                <w:sz w:val="22"/>
                <w:szCs w:val="22"/>
              </w:rPr>
              <w:t>3</w:t>
            </w:r>
            <w:r w:rsidRPr="0046616E">
              <w:rPr>
                <w:rFonts w:ascii="Times New Roman" w:hAnsi="Times New Roman" w:cs="Times New Roman"/>
                <w:i/>
                <w:color w:val="auto"/>
                <w:sz w:val="22"/>
                <w:szCs w:val="22"/>
              </w:rPr>
              <w:t xml:space="preserve">. Приложения 1 </w:t>
            </w:r>
          </w:p>
        </w:tc>
      </w:tr>
    </w:tbl>
    <w:p w14:paraId="428999AA" w14:textId="77777777" w:rsidR="005C4F4C" w:rsidRPr="0046616E" w:rsidRDefault="005C4F4C" w:rsidP="005C4F4C">
      <w:pPr>
        <w:tabs>
          <w:tab w:val="left" w:pos="722"/>
        </w:tabs>
        <w:jc w:val="both"/>
        <w:rPr>
          <w:rFonts w:ascii="Times New Roman" w:hAnsi="Times New Roman"/>
          <w:spacing w:val="-3"/>
        </w:rPr>
      </w:pPr>
    </w:p>
    <w:p w14:paraId="33D8E633" w14:textId="77777777" w:rsidR="005C4F4C" w:rsidRPr="0046616E" w:rsidRDefault="005C4F4C" w:rsidP="005C4F4C">
      <w:pPr>
        <w:tabs>
          <w:tab w:val="left" w:pos="722"/>
        </w:tabs>
        <w:jc w:val="both"/>
        <w:rPr>
          <w:rFonts w:ascii="Times New Roman" w:hAnsi="Times New Roman" w:cs="Times New Roman"/>
          <w:color w:val="auto"/>
        </w:rPr>
      </w:pPr>
      <w:r w:rsidRPr="0046616E">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616E" w14:paraId="6D35E580"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23040B65" w14:textId="23F6D0A2" w:rsidR="005C4F4C" w:rsidRPr="0046616E" w:rsidRDefault="005C4F4C" w:rsidP="005855C2">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w:t>
            </w:r>
            <w:r w:rsidR="00A51569" w:rsidRPr="0046616E">
              <w:rPr>
                <w:rFonts w:ascii="Times New Roman" w:hAnsi="Times New Roman" w:cs="Times New Roman"/>
                <w:i/>
                <w:color w:val="auto"/>
                <w:sz w:val="22"/>
                <w:szCs w:val="22"/>
              </w:rPr>
              <w:t>существляется с учетом п. 2.11.</w:t>
            </w:r>
            <w:r w:rsidR="005855C2" w:rsidRPr="0046616E">
              <w:rPr>
                <w:rFonts w:ascii="Times New Roman" w:hAnsi="Times New Roman" w:cs="Times New Roman"/>
                <w:i/>
                <w:color w:val="auto"/>
                <w:sz w:val="22"/>
                <w:szCs w:val="22"/>
              </w:rPr>
              <w:t>4</w:t>
            </w:r>
            <w:r w:rsidRPr="0046616E">
              <w:rPr>
                <w:rFonts w:ascii="Times New Roman" w:hAnsi="Times New Roman" w:cs="Times New Roman"/>
                <w:i/>
                <w:color w:val="auto"/>
                <w:sz w:val="22"/>
                <w:szCs w:val="22"/>
              </w:rPr>
              <w:t>. Приложения 1</w:t>
            </w:r>
          </w:p>
        </w:tc>
      </w:tr>
    </w:tbl>
    <w:p w14:paraId="47B2481A" w14:textId="77777777" w:rsidR="005C4F4C" w:rsidRPr="0046616E" w:rsidRDefault="005C4F4C" w:rsidP="005C4F4C">
      <w:pPr>
        <w:tabs>
          <w:tab w:val="left" w:pos="722"/>
        </w:tabs>
        <w:jc w:val="both"/>
        <w:rPr>
          <w:rFonts w:ascii="Times New Roman" w:hAnsi="Times New Roman"/>
          <w:spacing w:val="-3"/>
        </w:rPr>
      </w:pPr>
    </w:p>
    <w:p w14:paraId="1D84D6CD" w14:textId="77777777" w:rsidR="005C4F4C" w:rsidRPr="0046616E" w:rsidRDefault="005C4F4C" w:rsidP="005C4F4C">
      <w:pPr>
        <w:tabs>
          <w:tab w:val="left" w:pos="722"/>
        </w:tabs>
        <w:jc w:val="both"/>
        <w:rPr>
          <w:rFonts w:ascii="Times New Roman" w:hAnsi="Times New Roman" w:cs="Times New Roman"/>
          <w:color w:val="auto"/>
        </w:rPr>
      </w:pPr>
      <w:r w:rsidRPr="0046616E">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616E" w14:paraId="59E30A3E"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0C3149A6" w14:textId="0E6667EC" w:rsidR="005C4F4C" w:rsidRPr="0046616E" w:rsidRDefault="005C4F4C" w:rsidP="005855C2">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w:t>
            </w:r>
            <w:r w:rsidR="00A51569" w:rsidRPr="0046616E">
              <w:rPr>
                <w:rFonts w:ascii="Times New Roman" w:hAnsi="Times New Roman" w:cs="Times New Roman"/>
                <w:i/>
                <w:color w:val="auto"/>
                <w:sz w:val="22"/>
                <w:szCs w:val="22"/>
              </w:rPr>
              <w:t>существляется с учетом п. 2.11.</w:t>
            </w:r>
            <w:r w:rsidR="005855C2" w:rsidRPr="0046616E">
              <w:rPr>
                <w:rFonts w:ascii="Times New Roman" w:hAnsi="Times New Roman" w:cs="Times New Roman"/>
                <w:i/>
                <w:color w:val="auto"/>
                <w:sz w:val="22"/>
                <w:szCs w:val="22"/>
              </w:rPr>
              <w:t>5</w:t>
            </w:r>
            <w:r w:rsidRPr="0046616E">
              <w:rPr>
                <w:rFonts w:ascii="Times New Roman" w:hAnsi="Times New Roman" w:cs="Times New Roman"/>
                <w:i/>
                <w:color w:val="auto"/>
                <w:sz w:val="22"/>
                <w:szCs w:val="22"/>
              </w:rPr>
              <w:t xml:space="preserve">. Приложения 1 </w:t>
            </w:r>
          </w:p>
        </w:tc>
      </w:tr>
    </w:tbl>
    <w:p w14:paraId="760CDB6A" w14:textId="77777777" w:rsidR="005C4F4C" w:rsidRPr="0046616E" w:rsidRDefault="005C4F4C" w:rsidP="005C4F4C">
      <w:pPr>
        <w:tabs>
          <w:tab w:val="left" w:pos="722"/>
        </w:tabs>
        <w:jc w:val="both"/>
        <w:rPr>
          <w:rFonts w:ascii="Times New Roman" w:hAnsi="Times New Roman"/>
          <w:spacing w:val="-3"/>
        </w:rPr>
      </w:pPr>
    </w:p>
    <w:p w14:paraId="664A6B1D" w14:textId="77777777" w:rsidR="005C4F4C" w:rsidRPr="0046616E" w:rsidRDefault="005C4F4C" w:rsidP="005C4F4C">
      <w:pPr>
        <w:tabs>
          <w:tab w:val="left" w:pos="722"/>
        </w:tabs>
        <w:jc w:val="both"/>
        <w:rPr>
          <w:rFonts w:ascii="Times New Roman" w:hAnsi="Times New Roman" w:cs="Times New Roman"/>
          <w:color w:val="auto"/>
        </w:rPr>
      </w:pPr>
      <w:r w:rsidRPr="0046616E">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616E" w14:paraId="18D3AC44"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4FFC303E" w14:textId="77777777" w:rsidR="005C4F4C" w:rsidRPr="0046616E" w:rsidRDefault="005C4F4C" w:rsidP="001C5F40">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0B847C35" w14:textId="77777777" w:rsidR="005C4F4C" w:rsidRPr="0046616E" w:rsidRDefault="005C4F4C" w:rsidP="005C4F4C">
      <w:pPr>
        <w:tabs>
          <w:tab w:val="left" w:pos="722"/>
        </w:tabs>
        <w:jc w:val="both"/>
        <w:rPr>
          <w:rFonts w:ascii="Times New Roman" w:hAnsi="Times New Roman"/>
          <w:spacing w:val="-3"/>
        </w:rPr>
      </w:pPr>
    </w:p>
    <w:p w14:paraId="749DA603" w14:textId="77777777" w:rsidR="005C4F4C" w:rsidRPr="0046616E" w:rsidRDefault="005C4F4C" w:rsidP="005C4F4C">
      <w:pPr>
        <w:tabs>
          <w:tab w:val="left" w:pos="722"/>
        </w:tabs>
        <w:jc w:val="both"/>
        <w:rPr>
          <w:rFonts w:ascii="Times New Roman" w:hAnsi="Times New Roman" w:cs="Times New Roman"/>
          <w:color w:val="auto"/>
        </w:rPr>
      </w:pPr>
      <w:r w:rsidRPr="0046616E">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46616E" w14:paraId="3A4E3869"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5EF6BA19" w14:textId="77777777" w:rsidR="005C4F4C" w:rsidRPr="0046616E" w:rsidRDefault="005C4F4C" w:rsidP="001C5F40">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65D6DA20" w14:textId="0F909088" w:rsidR="002D0F00" w:rsidRPr="0046616E" w:rsidRDefault="002D0F00" w:rsidP="005C4F4C">
      <w:pPr>
        <w:tabs>
          <w:tab w:val="left" w:pos="722"/>
        </w:tabs>
        <w:rPr>
          <w:rFonts w:ascii="Times New Roman" w:eastAsia="Calibri" w:hAnsi="Times New Roman" w:cs="Times New Roman"/>
          <w:b/>
          <w:color w:val="auto"/>
          <w:lang w:eastAsia="en-US"/>
        </w:rPr>
      </w:pPr>
    </w:p>
    <w:p w14:paraId="7E6CBD62" w14:textId="6AFC0D8C" w:rsidR="002D0F00" w:rsidRPr="0046616E" w:rsidRDefault="002D0F00" w:rsidP="002D0F00">
      <w:pPr>
        <w:pStyle w:val="a7"/>
        <w:numPr>
          <w:ilvl w:val="1"/>
          <w:numId w:val="38"/>
        </w:numPr>
        <w:tabs>
          <w:tab w:val="left" w:pos="567"/>
          <w:tab w:val="left" w:pos="851"/>
        </w:tabs>
        <w:ind w:left="0" w:firstLine="0"/>
        <w:rPr>
          <w:rFonts w:ascii="Times New Roman" w:hAnsi="Times New Roman" w:cs="Times New Roman"/>
          <w:b/>
        </w:rPr>
      </w:pPr>
      <w:r w:rsidRPr="0046616E">
        <w:rPr>
          <w:rFonts w:ascii="Times New Roman" w:hAnsi="Times New Roman" w:cs="Times New Roman"/>
          <w:b/>
        </w:rPr>
        <w:t>Требования к работам, выполняемым иностранной организацией</w:t>
      </w:r>
      <w:r w:rsidR="00A51569" w:rsidRPr="0046616E">
        <w:rPr>
          <w:rStyle w:val="ad"/>
          <w:b/>
        </w:rPr>
        <w:footnoteReference w:id="15"/>
      </w:r>
      <w:r w:rsidRPr="0046616E">
        <w:rPr>
          <w:rFonts w:ascii="Times New Roman" w:hAnsi="Times New Roman" w:cs="Times New Roman"/>
          <w:b/>
        </w:rPr>
        <w:t>:</w:t>
      </w:r>
    </w:p>
    <w:p w14:paraId="21A0BE97" w14:textId="71300506" w:rsidR="002D0F00" w:rsidRPr="0046616E" w:rsidRDefault="002D0F00" w:rsidP="002D0F00">
      <w:pPr>
        <w:rPr>
          <w:rFonts w:ascii="Times New Roman" w:eastAsia="Calibri" w:hAnsi="Times New Roman" w:cs="Times New Roman"/>
          <w:lang w:eastAsia="en-US"/>
        </w:rPr>
      </w:pPr>
    </w:p>
    <w:p w14:paraId="51A61B89" w14:textId="77777777" w:rsidR="002D0F00" w:rsidRPr="0046616E" w:rsidRDefault="002D0F00" w:rsidP="002D0F00">
      <w:pPr>
        <w:tabs>
          <w:tab w:val="left" w:pos="722"/>
        </w:tabs>
        <w:jc w:val="both"/>
        <w:rPr>
          <w:rFonts w:ascii="Times New Roman" w:hAnsi="Times New Roman" w:cs="Times New Roman"/>
          <w:color w:val="auto"/>
        </w:rPr>
      </w:pPr>
      <w:r w:rsidRPr="0046616E">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616E" w14:paraId="4DA2BB3B"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6C7B34BA" w14:textId="3776176F" w:rsidR="002D0F00" w:rsidRPr="0046616E" w:rsidRDefault="002D0F00" w:rsidP="001C5F40">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осуществляется с учетом п. 2.11.</w:t>
            </w:r>
            <w:r w:rsidR="00A51569" w:rsidRPr="0046616E">
              <w:rPr>
                <w:rFonts w:ascii="Times New Roman" w:hAnsi="Times New Roman" w:cs="Times New Roman"/>
                <w:i/>
                <w:color w:val="auto"/>
                <w:sz w:val="22"/>
                <w:szCs w:val="22"/>
              </w:rPr>
              <w:t>1</w:t>
            </w:r>
            <w:r w:rsidRPr="0046616E">
              <w:rPr>
                <w:rFonts w:ascii="Times New Roman" w:hAnsi="Times New Roman" w:cs="Times New Roman"/>
                <w:i/>
                <w:color w:val="auto"/>
                <w:sz w:val="22"/>
                <w:szCs w:val="22"/>
              </w:rPr>
              <w:t xml:space="preserve"> Приложения 1 </w:t>
            </w:r>
          </w:p>
        </w:tc>
      </w:tr>
    </w:tbl>
    <w:p w14:paraId="76F5A36B" w14:textId="77777777" w:rsidR="002D0F00" w:rsidRPr="0046616E" w:rsidRDefault="002D0F00" w:rsidP="002D0F00">
      <w:pPr>
        <w:tabs>
          <w:tab w:val="left" w:pos="722"/>
        </w:tabs>
        <w:jc w:val="both"/>
        <w:rPr>
          <w:rFonts w:ascii="Times New Roman" w:hAnsi="Times New Roman" w:cs="Times New Roman"/>
          <w:color w:val="auto"/>
        </w:rPr>
      </w:pPr>
    </w:p>
    <w:p w14:paraId="488B29AB" w14:textId="77777777" w:rsidR="002D0F00" w:rsidRPr="0046616E" w:rsidRDefault="002D0F00" w:rsidP="002D0F00">
      <w:pPr>
        <w:tabs>
          <w:tab w:val="left" w:pos="722"/>
        </w:tabs>
        <w:jc w:val="both"/>
        <w:rPr>
          <w:rFonts w:ascii="Times New Roman" w:hAnsi="Times New Roman" w:cs="Times New Roman"/>
          <w:color w:val="auto"/>
        </w:rPr>
      </w:pPr>
      <w:r w:rsidRPr="0046616E">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616E" w14:paraId="7A67357B"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1DCA713F" w14:textId="024350F6" w:rsidR="002D0F00" w:rsidRPr="0046616E" w:rsidRDefault="002D0F00" w:rsidP="005855C2">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осуществляется с учетом п. 2.11.</w:t>
            </w:r>
            <w:r w:rsidR="005855C2" w:rsidRPr="0046616E">
              <w:rPr>
                <w:rFonts w:ascii="Times New Roman" w:hAnsi="Times New Roman" w:cs="Times New Roman"/>
                <w:i/>
                <w:color w:val="auto"/>
                <w:sz w:val="22"/>
                <w:szCs w:val="22"/>
              </w:rPr>
              <w:t>3</w:t>
            </w:r>
            <w:r w:rsidRPr="0046616E">
              <w:rPr>
                <w:rFonts w:ascii="Times New Roman" w:hAnsi="Times New Roman" w:cs="Times New Roman"/>
                <w:i/>
                <w:color w:val="auto"/>
                <w:sz w:val="22"/>
                <w:szCs w:val="22"/>
              </w:rPr>
              <w:t xml:space="preserve">. Приложения 1 </w:t>
            </w:r>
          </w:p>
        </w:tc>
      </w:tr>
    </w:tbl>
    <w:p w14:paraId="647BA758" w14:textId="77777777" w:rsidR="002D0F00" w:rsidRPr="0046616E" w:rsidRDefault="002D0F00" w:rsidP="002D0F00">
      <w:pPr>
        <w:tabs>
          <w:tab w:val="left" w:pos="722"/>
        </w:tabs>
        <w:jc w:val="both"/>
        <w:rPr>
          <w:rFonts w:ascii="Times New Roman" w:hAnsi="Times New Roman"/>
          <w:spacing w:val="-3"/>
        </w:rPr>
      </w:pPr>
    </w:p>
    <w:p w14:paraId="76CFB7F4" w14:textId="77777777" w:rsidR="002D0F00" w:rsidRPr="0046616E" w:rsidRDefault="002D0F00" w:rsidP="002D0F00">
      <w:pPr>
        <w:tabs>
          <w:tab w:val="left" w:pos="722"/>
        </w:tabs>
        <w:jc w:val="both"/>
        <w:rPr>
          <w:rFonts w:ascii="Times New Roman" w:hAnsi="Times New Roman" w:cs="Times New Roman"/>
          <w:color w:val="auto"/>
        </w:rPr>
      </w:pPr>
      <w:r w:rsidRPr="0046616E">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616E" w14:paraId="0064B5D0"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19D0F571" w14:textId="45D91D0D" w:rsidR="002D0F00" w:rsidRPr="0046616E" w:rsidRDefault="002D0F00" w:rsidP="005855C2">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осуществляется с учетом п. 2.11.</w:t>
            </w:r>
            <w:r w:rsidR="005855C2" w:rsidRPr="0046616E">
              <w:rPr>
                <w:rFonts w:ascii="Times New Roman" w:hAnsi="Times New Roman" w:cs="Times New Roman"/>
                <w:i/>
                <w:color w:val="auto"/>
                <w:sz w:val="22"/>
                <w:szCs w:val="22"/>
              </w:rPr>
              <w:t>4</w:t>
            </w:r>
            <w:r w:rsidRPr="0046616E">
              <w:rPr>
                <w:rFonts w:ascii="Times New Roman" w:hAnsi="Times New Roman" w:cs="Times New Roman"/>
                <w:i/>
                <w:color w:val="auto"/>
                <w:sz w:val="22"/>
                <w:szCs w:val="22"/>
              </w:rPr>
              <w:t>. Приложения 1</w:t>
            </w:r>
          </w:p>
        </w:tc>
      </w:tr>
    </w:tbl>
    <w:p w14:paraId="329FA429" w14:textId="77777777" w:rsidR="002D0F00" w:rsidRPr="0046616E" w:rsidRDefault="002D0F00" w:rsidP="002D0F00">
      <w:pPr>
        <w:tabs>
          <w:tab w:val="left" w:pos="722"/>
        </w:tabs>
        <w:jc w:val="both"/>
        <w:rPr>
          <w:rFonts w:ascii="Times New Roman" w:hAnsi="Times New Roman"/>
          <w:spacing w:val="-3"/>
        </w:rPr>
      </w:pPr>
    </w:p>
    <w:p w14:paraId="31698A32" w14:textId="77777777" w:rsidR="002D0F00" w:rsidRPr="0046616E" w:rsidRDefault="002D0F00" w:rsidP="002D0F00">
      <w:pPr>
        <w:tabs>
          <w:tab w:val="left" w:pos="722"/>
        </w:tabs>
        <w:jc w:val="both"/>
        <w:rPr>
          <w:rFonts w:ascii="Times New Roman" w:hAnsi="Times New Roman" w:cs="Times New Roman"/>
          <w:color w:val="auto"/>
        </w:rPr>
      </w:pPr>
      <w:r w:rsidRPr="0046616E">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616E" w14:paraId="201E4E1F"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38E76519" w14:textId="38068B10" w:rsidR="002D0F00" w:rsidRPr="0046616E" w:rsidRDefault="002D0F00" w:rsidP="005855C2">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осуществляется с учетом п. 2.11.</w:t>
            </w:r>
            <w:r w:rsidR="005855C2" w:rsidRPr="0046616E">
              <w:rPr>
                <w:rFonts w:ascii="Times New Roman" w:hAnsi="Times New Roman" w:cs="Times New Roman"/>
                <w:i/>
                <w:color w:val="auto"/>
                <w:sz w:val="22"/>
                <w:szCs w:val="22"/>
              </w:rPr>
              <w:t>5</w:t>
            </w:r>
            <w:r w:rsidRPr="0046616E">
              <w:rPr>
                <w:rFonts w:ascii="Times New Roman" w:hAnsi="Times New Roman" w:cs="Times New Roman"/>
                <w:i/>
                <w:color w:val="auto"/>
                <w:sz w:val="22"/>
                <w:szCs w:val="22"/>
              </w:rPr>
              <w:t xml:space="preserve">. Приложения 1 </w:t>
            </w:r>
          </w:p>
        </w:tc>
      </w:tr>
    </w:tbl>
    <w:p w14:paraId="45A7AD2A" w14:textId="77777777" w:rsidR="002D0F00" w:rsidRPr="0046616E" w:rsidRDefault="002D0F00" w:rsidP="002D0F00">
      <w:pPr>
        <w:tabs>
          <w:tab w:val="left" w:pos="722"/>
        </w:tabs>
        <w:jc w:val="both"/>
        <w:rPr>
          <w:rFonts w:ascii="Times New Roman" w:hAnsi="Times New Roman"/>
          <w:spacing w:val="-3"/>
        </w:rPr>
      </w:pPr>
    </w:p>
    <w:p w14:paraId="4CAAFD0C" w14:textId="77777777" w:rsidR="002D0F00" w:rsidRPr="0046616E" w:rsidRDefault="002D0F00" w:rsidP="002D0F00">
      <w:pPr>
        <w:tabs>
          <w:tab w:val="left" w:pos="722"/>
        </w:tabs>
        <w:jc w:val="both"/>
        <w:rPr>
          <w:rFonts w:ascii="Times New Roman" w:hAnsi="Times New Roman" w:cs="Times New Roman"/>
          <w:color w:val="auto"/>
        </w:rPr>
      </w:pPr>
      <w:r w:rsidRPr="0046616E">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616E" w14:paraId="4F7BB908"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56BA9890" w14:textId="77777777" w:rsidR="002D0F00" w:rsidRPr="0046616E" w:rsidRDefault="002D0F00" w:rsidP="001C5F40">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58765740" w14:textId="77777777" w:rsidR="002D0F00" w:rsidRPr="0046616E" w:rsidRDefault="002D0F00" w:rsidP="002D0F00">
      <w:pPr>
        <w:tabs>
          <w:tab w:val="left" w:pos="722"/>
        </w:tabs>
        <w:jc w:val="both"/>
        <w:rPr>
          <w:rFonts w:ascii="Times New Roman" w:hAnsi="Times New Roman"/>
          <w:spacing w:val="-3"/>
        </w:rPr>
      </w:pPr>
    </w:p>
    <w:p w14:paraId="4EFE08F1" w14:textId="77777777" w:rsidR="002D0F00" w:rsidRPr="0046616E" w:rsidRDefault="002D0F00" w:rsidP="002D0F00">
      <w:pPr>
        <w:tabs>
          <w:tab w:val="left" w:pos="722"/>
        </w:tabs>
        <w:jc w:val="both"/>
        <w:rPr>
          <w:rFonts w:ascii="Times New Roman" w:hAnsi="Times New Roman" w:cs="Times New Roman"/>
          <w:color w:val="auto"/>
        </w:rPr>
      </w:pPr>
      <w:r w:rsidRPr="0046616E">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46616E" w14:paraId="4AD4A686"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02A9E577" w14:textId="77777777" w:rsidR="002D0F00" w:rsidRPr="0046616E" w:rsidRDefault="002D0F00" w:rsidP="001C5F40">
            <w:pPr>
              <w:rPr>
                <w:rFonts w:ascii="Times New Roman" w:eastAsia="Calibri" w:hAnsi="Times New Roman" w:cs="Times New Roman"/>
                <w:i/>
                <w:color w:val="auto"/>
                <w:sz w:val="22"/>
                <w:szCs w:val="22"/>
                <w:lang w:eastAsia="en-US"/>
              </w:rPr>
            </w:pPr>
            <w:r w:rsidRPr="0046616E">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5A3DB6B5" w14:textId="4D4A6278" w:rsidR="002D0F00" w:rsidRPr="0046616E" w:rsidRDefault="002D0F00" w:rsidP="002D0F00">
      <w:pPr>
        <w:rPr>
          <w:rFonts w:ascii="Times New Roman" w:eastAsia="Calibri" w:hAnsi="Times New Roman" w:cs="Times New Roman"/>
          <w:lang w:eastAsia="en-US"/>
        </w:rPr>
      </w:pPr>
    </w:p>
    <w:p w14:paraId="39B081CA" w14:textId="77777777" w:rsidR="005C4F4C" w:rsidRPr="0046616E" w:rsidRDefault="005C4F4C" w:rsidP="002D0F00">
      <w:pPr>
        <w:rPr>
          <w:rFonts w:ascii="Times New Roman" w:eastAsia="Calibri" w:hAnsi="Times New Roman" w:cs="Times New Roman"/>
          <w:lang w:eastAsia="en-US"/>
        </w:rPr>
        <w:sectPr w:rsidR="005C4F4C" w:rsidRPr="0046616E" w:rsidSect="00D14FEB">
          <w:headerReference w:type="default" r:id="rId18"/>
          <w:footerReference w:type="even" r:id="rId19"/>
          <w:footerReference w:type="default" r:id="rId20"/>
          <w:pgSz w:w="11909" w:h="16834"/>
          <w:pgMar w:top="851" w:right="994" w:bottom="709" w:left="1418" w:header="0" w:footer="284" w:gutter="0"/>
          <w:cols w:space="720"/>
          <w:noEndnote/>
          <w:titlePg/>
          <w:docGrid w:linePitch="360"/>
        </w:sectPr>
      </w:pPr>
    </w:p>
    <w:p w14:paraId="703556A9" w14:textId="77777777" w:rsidR="005C4F4C" w:rsidRPr="0046616E" w:rsidRDefault="005C4F4C" w:rsidP="005C4F4C">
      <w:pPr>
        <w:pStyle w:val="a7"/>
        <w:ind w:left="1080"/>
        <w:rPr>
          <w:rFonts w:ascii="Times New Roman" w:hAnsi="Times New Roman" w:cs="Times New Roman"/>
          <w:b/>
        </w:rPr>
      </w:pPr>
    </w:p>
    <w:p w14:paraId="289A773A" w14:textId="77777777" w:rsidR="0026022C" w:rsidRPr="0046616E" w:rsidRDefault="0026022C" w:rsidP="0026022C">
      <w:pPr>
        <w:rPr>
          <w:rFonts w:ascii="Times New Roman" w:hAnsi="Times New Roman" w:cs="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700"/>
        <w:gridCol w:w="2969"/>
        <w:gridCol w:w="3241"/>
        <w:gridCol w:w="2915"/>
        <w:gridCol w:w="2486"/>
        <w:gridCol w:w="1791"/>
      </w:tblGrid>
      <w:tr w:rsidR="004B7D06" w:rsidRPr="0046616E" w14:paraId="0BF8649B" w14:textId="370D4241" w:rsidTr="005C4F4C">
        <w:trPr>
          <w:tblHeader/>
          <w:jc w:val="center"/>
        </w:trPr>
        <w:tc>
          <w:tcPr>
            <w:tcW w:w="547" w:type="pct"/>
            <w:shd w:val="clear" w:color="auto" w:fill="auto"/>
            <w:vAlign w:val="center"/>
          </w:tcPr>
          <w:p w14:paraId="47211CBE" w14:textId="43044BC5" w:rsidR="009202CC" w:rsidRPr="0046616E" w:rsidRDefault="009202CC" w:rsidP="00A64C94">
            <w:pPr>
              <w:jc w:val="center"/>
              <w:rPr>
                <w:rFonts w:ascii="Times New Roman" w:hAnsi="Times New Roman" w:cs="Times New Roman"/>
                <w:sz w:val="20"/>
                <w:szCs w:val="20"/>
              </w:rPr>
            </w:pPr>
            <w:r w:rsidRPr="0046616E">
              <w:rPr>
                <w:rFonts w:ascii="Times New Roman" w:hAnsi="Times New Roman" w:cs="Times New Roman"/>
                <w:sz w:val="20"/>
                <w:szCs w:val="20"/>
              </w:rPr>
              <w:t>№ этапа, сроки выполнения</w:t>
            </w:r>
          </w:p>
        </w:tc>
        <w:tc>
          <w:tcPr>
            <w:tcW w:w="955" w:type="pct"/>
            <w:shd w:val="clear" w:color="auto" w:fill="auto"/>
            <w:vAlign w:val="center"/>
          </w:tcPr>
          <w:p w14:paraId="5C588BAC" w14:textId="021F500B" w:rsidR="009202CC" w:rsidRPr="0046616E" w:rsidRDefault="009202CC" w:rsidP="00A64C94">
            <w:pPr>
              <w:jc w:val="both"/>
              <w:rPr>
                <w:rFonts w:ascii="Times New Roman" w:hAnsi="Times New Roman" w:cs="Times New Roman"/>
                <w:sz w:val="20"/>
                <w:szCs w:val="20"/>
              </w:rPr>
            </w:pPr>
            <w:r w:rsidRPr="0046616E">
              <w:rPr>
                <w:rFonts w:ascii="Times New Roman" w:hAnsi="Times New Roman" w:cs="Times New Roman"/>
                <w:bCs/>
                <w:sz w:val="20"/>
                <w:szCs w:val="20"/>
              </w:rPr>
              <w:t>Состав выполняемых работ</w:t>
            </w:r>
          </w:p>
        </w:tc>
        <w:tc>
          <w:tcPr>
            <w:tcW w:w="1043" w:type="pct"/>
            <w:vAlign w:val="center"/>
          </w:tcPr>
          <w:p w14:paraId="4BF33FD8" w14:textId="62CBBD37" w:rsidR="009202CC" w:rsidRPr="0046616E" w:rsidRDefault="009202CC" w:rsidP="00A64C94">
            <w:pPr>
              <w:jc w:val="center"/>
              <w:rPr>
                <w:rFonts w:ascii="Times New Roman" w:hAnsi="Times New Roman" w:cs="Times New Roman"/>
                <w:bCs/>
                <w:sz w:val="20"/>
                <w:szCs w:val="20"/>
              </w:rPr>
            </w:pPr>
            <w:r w:rsidRPr="0046616E">
              <w:rPr>
                <w:rFonts w:ascii="Times New Roman" w:hAnsi="Times New Roman" w:cs="Times New Roman"/>
                <w:bCs/>
                <w:sz w:val="20"/>
                <w:szCs w:val="20"/>
              </w:rPr>
              <w:t>Ожидаемые научные и научно-технические результаты</w:t>
            </w:r>
            <w:r w:rsidRPr="0046616E">
              <w:rPr>
                <w:rFonts w:ascii="Times New Roman" w:hAnsi="Times New Roman" w:cs="Times New Roman"/>
                <w:bCs/>
                <w:sz w:val="20"/>
                <w:szCs w:val="20"/>
                <w:vertAlign w:val="superscript"/>
              </w:rPr>
              <w:footnoteReference w:id="16"/>
            </w:r>
          </w:p>
        </w:tc>
        <w:tc>
          <w:tcPr>
            <w:tcW w:w="938" w:type="pct"/>
            <w:vAlign w:val="center"/>
          </w:tcPr>
          <w:p w14:paraId="4DE50CB2" w14:textId="7E8E2878" w:rsidR="009202CC" w:rsidRPr="0046616E" w:rsidRDefault="009202CC" w:rsidP="00A64C94">
            <w:pPr>
              <w:jc w:val="center"/>
              <w:rPr>
                <w:rFonts w:ascii="Times New Roman" w:hAnsi="Times New Roman" w:cs="Times New Roman"/>
                <w:bCs/>
                <w:strike/>
                <w:sz w:val="20"/>
                <w:szCs w:val="20"/>
              </w:rPr>
            </w:pPr>
            <w:r w:rsidRPr="0046616E">
              <w:rPr>
                <w:rFonts w:ascii="Times New Roman" w:hAnsi="Times New Roman" w:cs="Times New Roman"/>
                <w:bCs/>
                <w:sz w:val="20"/>
                <w:szCs w:val="20"/>
              </w:rPr>
              <w:t>Характеристика результата</w:t>
            </w:r>
            <w:r w:rsidRPr="0046616E">
              <w:rPr>
                <w:rFonts w:ascii="Times New Roman" w:hAnsi="Times New Roman" w:cs="Times New Roman"/>
                <w:bCs/>
                <w:sz w:val="20"/>
                <w:szCs w:val="20"/>
                <w:vertAlign w:val="superscript"/>
              </w:rPr>
              <w:footnoteReference w:id="17"/>
            </w:r>
          </w:p>
        </w:tc>
        <w:tc>
          <w:tcPr>
            <w:tcW w:w="800" w:type="pct"/>
            <w:vAlign w:val="center"/>
          </w:tcPr>
          <w:p w14:paraId="6724F096" w14:textId="668BC82D" w:rsidR="009202CC" w:rsidRPr="0046616E" w:rsidRDefault="009202CC" w:rsidP="00A64C94">
            <w:pPr>
              <w:jc w:val="center"/>
              <w:rPr>
                <w:rFonts w:ascii="Times New Roman" w:hAnsi="Times New Roman" w:cs="Times New Roman"/>
                <w:sz w:val="20"/>
                <w:szCs w:val="20"/>
              </w:rPr>
            </w:pPr>
            <w:r w:rsidRPr="0046616E">
              <w:rPr>
                <w:rFonts w:ascii="Times New Roman" w:hAnsi="Times New Roman" w:cs="Times New Roman"/>
                <w:bCs/>
                <w:sz w:val="20"/>
                <w:szCs w:val="20"/>
              </w:rPr>
              <w:t>Перечень разрабатываемых документов</w:t>
            </w:r>
            <w:r w:rsidRPr="0046616E">
              <w:rPr>
                <w:rFonts w:ascii="Times New Roman" w:hAnsi="Times New Roman" w:cs="Times New Roman"/>
                <w:bCs/>
                <w:sz w:val="20"/>
                <w:szCs w:val="20"/>
                <w:vertAlign w:val="superscript"/>
              </w:rPr>
              <w:footnoteReference w:id="18"/>
            </w:r>
          </w:p>
        </w:tc>
        <w:tc>
          <w:tcPr>
            <w:tcW w:w="576" w:type="pct"/>
            <w:vAlign w:val="center"/>
          </w:tcPr>
          <w:p w14:paraId="0F2EA83A" w14:textId="3786523A" w:rsidR="009202CC" w:rsidRPr="0046616E" w:rsidRDefault="009202CC" w:rsidP="00A64C94">
            <w:pPr>
              <w:jc w:val="center"/>
              <w:rPr>
                <w:rFonts w:ascii="Times New Roman" w:hAnsi="Times New Roman" w:cs="Times New Roman"/>
                <w:bCs/>
                <w:sz w:val="20"/>
                <w:szCs w:val="20"/>
              </w:rPr>
            </w:pPr>
            <w:r w:rsidRPr="0046616E">
              <w:rPr>
                <w:rFonts w:ascii="Times New Roman" w:hAnsi="Times New Roman" w:cs="Times New Roman"/>
                <w:bCs/>
                <w:sz w:val="20"/>
                <w:szCs w:val="20"/>
              </w:rPr>
              <w:t>Оборудование, планируемое к использованию</w:t>
            </w:r>
            <w:r w:rsidRPr="0046616E">
              <w:rPr>
                <w:rFonts w:ascii="Times New Roman" w:hAnsi="Times New Roman" w:cs="Times New Roman"/>
                <w:bCs/>
                <w:sz w:val="20"/>
                <w:szCs w:val="20"/>
                <w:vertAlign w:val="superscript"/>
              </w:rPr>
              <w:footnoteReference w:id="19"/>
            </w:r>
          </w:p>
        </w:tc>
      </w:tr>
      <w:tr w:rsidR="004B7D06" w:rsidRPr="0046616E" w14:paraId="12B813E2" w14:textId="5F6120C3" w:rsidTr="005C4F4C">
        <w:trPr>
          <w:jc w:val="center"/>
        </w:trPr>
        <w:tc>
          <w:tcPr>
            <w:tcW w:w="547" w:type="pct"/>
            <w:vMerge w:val="restart"/>
            <w:shd w:val="clear" w:color="auto" w:fill="auto"/>
          </w:tcPr>
          <w:p w14:paraId="5338563D" w14:textId="0696E9AA" w:rsidR="009202CC" w:rsidRPr="0046616E" w:rsidRDefault="009202CC" w:rsidP="00A64C94">
            <w:pPr>
              <w:jc w:val="center"/>
              <w:rPr>
                <w:rFonts w:ascii="Times New Roman" w:hAnsi="Times New Roman" w:cs="Times New Roman"/>
                <w:sz w:val="20"/>
                <w:szCs w:val="20"/>
              </w:rPr>
            </w:pPr>
            <w:r w:rsidRPr="0046616E">
              <w:rPr>
                <w:rFonts w:ascii="Times New Roman" w:hAnsi="Times New Roman" w:cs="Times New Roman"/>
                <w:sz w:val="20"/>
                <w:szCs w:val="20"/>
              </w:rPr>
              <w:t xml:space="preserve">Этап </w:t>
            </w:r>
            <w:r w:rsidRPr="0046616E">
              <w:rPr>
                <w:rFonts w:ascii="Times New Roman" w:hAnsi="Times New Roman" w:cs="Times New Roman"/>
                <w:sz w:val="20"/>
                <w:szCs w:val="20"/>
                <w:lang w:val="en-US"/>
              </w:rPr>
              <w:t>I</w:t>
            </w:r>
          </w:p>
          <w:p w14:paraId="33514A63" w14:textId="3E7CD9AB" w:rsidR="009202CC" w:rsidRPr="0046616E" w:rsidRDefault="009202CC" w:rsidP="009202CC">
            <w:pPr>
              <w:jc w:val="center"/>
              <w:rPr>
                <w:rFonts w:ascii="Times New Roman" w:hAnsi="Times New Roman" w:cs="Times New Roman"/>
                <w:sz w:val="20"/>
                <w:szCs w:val="20"/>
              </w:rPr>
            </w:pPr>
            <w:r w:rsidRPr="0046616E">
              <w:rPr>
                <w:rFonts w:ascii="Times New Roman" w:hAnsi="Times New Roman" w:cs="Times New Roman"/>
                <w:sz w:val="20"/>
                <w:szCs w:val="20"/>
              </w:rPr>
              <w:t>с даты заключения соглашения по 31.12.2022</w:t>
            </w:r>
          </w:p>
        </w:tc>
        <w:tc>
          <w:tcPr>
            <w:tcW w:w="4312" w:type="pct"/>
            <w:gridSpan w:val="5"/>
            <w:shd w:val="clear" w:color="auto" w:fill="auto"/>
          </w:tcPr>
          <w:p w14:paraId="509F84D7" w14:textId="4F071FF0" w:rsidR="009202CC" w:rsidRPr="0046616E" w:rsidRDefault="009202CC" w:rsidP="00A64C94">
            <w:pPr>
              <w:jc w:val="both"/>
              <w:rPr>
                <w:rFonts w:ascii="Times New Roman" w:hAnsi="Times New Roman" w:cs="Times New Roman"/>
                <w:color w:val="auto"/>
                <w:sz w:val="20"/>
                <w:szCs w:val="20"/>
              </w:rPr>
            </w:pPr>
            <w:r w:rsidRPr="0046616E">
              <w:rPr>
                <w:rFonts w:ascii="Times New Roman" w:hAnsi="Times New Roman" w:cs="Times New Roman"/>
                <w:b/>
                <w:i/>
                <w:color w:val="auto"/>
                <w:sz w:val="20"/>
                <w:szCs w:val="20"/>
              </w:rPr>
              <w:t>Работы получателя за счет средств гранта</w:t>
            </w:r>
          </w:p>
        </w:tc>
      </w:tr>
      <w:tr w:rsidR="004B7D06" w:rsidRPr="0046616E" w14:paraId="7141FC07" w14:textId="5020BE54" w:rsidTr="005C4F4C">
        <w:trPr>
          <w:trHeight w:val="171"/>
          <w:jc w:val="center"/>
        </w:trPr>
        <w:tc>
          <w:tcPr>
            <w:tcW w:w="547" w:type="pct"/>
            <w:vMerge/>
            <w:shd w:val="clear" w:color="auto" w:fill="auto"/>
          </w:tcPr>
          <w:p w14:paraId="3ADF8E88" w14:textId="2C32CC3B" w:rsidR="009202CC" w:rsidRPr="0046616E" w:rsidRDefault="009202CC" w:rsidP="00A64C94">
            <w:pPr>
              <w:jc w:val="both"/>
              <w:rPr>
                <w:rFonts w:ascii="Times New Roman" w:hAnsi="Times New Roman" w:cs="Times New Roman"/>
                <w:sz w:val="20"/>
                <w:szCs w:val="20"/>
              </w:rPr>
            </w:pPr>
          </w:p>
        </w:tc>
        <w:tc>
          <w:tcPr>
            <w:tcW w:w="955" w:type="pct"/>
            <w:shd w:val="clear" w:color="auto" w:fill="auto"/>
          </w:tcPr>
          <w:p w14:paraId="2D6BD18C" w14:textId="112A5A36" w:rsidR="009202CC" w:rsidRPr="0046616E" w:rsidRDefault="009202CC" w:rsidP="00A64C94">
            <w:pPr>
              <w:jc w:val="both"/>
              <w:rPr>
                <w:rFonts w:ascii="Times New Roman" w:hAnsi="Times New Roman" w:cs="Times New Roman"/>
                <w:sz w:val="20"/>
                <w:szCs w:val="20"/>
              </w:rPr>
            </w:pPr>
            <w:r w:rsidRPr="0046616E">
              <w:rPr>
                <w:rFonts w:ascii="Times New Roman" w:hAnsi="Times New Roman" w:cs="Times New Roman"/>
                <w:sz w:val="20"/>
                <w:szCs w:val="20"/>
              </w:rPr>
              <w:t>1. ..</w:t>
            </w:r>
          </w:p>
        </w:tc>
        <w:tc>
          <w:tcPr>
            <w:tcW w:w="1043" w:type="pct"/>
          </w:tcPr>
          <w:p w14:paraId="1C52AF0B" w14:textId="20D37E25"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2B1201E7" w14:textId="6C9B1194"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6CDFCAA4" w14:textId="13FE4731"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606DD99B" w14:textId="1CFDCFFC" w:rsidR="009202CC" w:rsidRPr="0046616E" w:rsidRDefault="009202CC" w:rsidP="00A64C94">
            <w:pPr>
              <w:jc w:val="both"/>
              <w:outlineLvl w:val="3"/>
              <w:rPr>
                <w:rFonts w:ascii="Times New Roman" w:eastAsia="Times New Roman" w:hAnsi="Times New Roman" w:cs="Times New Roman"/>
                <w:bCs/>
                <w:color w:val="auto"/>
                <w:sz w:val="20"/>
                <w:szCs w:val="20"/>
              </w:rPr>
            </w:pPr>
          </w:p>
        </w:tc>
      </w:tr>
      <w:tr w:rsidR="004B7D06" w:rsidRPr="0046616E" w14:paraId="1885C5F6" w14:textId="0278057D" w:rsidTr="005C4F4C">
        <w:trPr>
          <w:trHeight w:val="203"/>
          <w:jc w:val="center"/>
        </w:trPr>
        <w:tc>
          <w:tcPr>
            <w:tcW w:w="547" w:type="pct"/>
            <w:vMerge/>
            <w:shd w:val="clear" w:color="auto" w:fill="auto"/>
          </w:tcPr>
          <w:p w14:paraId="0B6E87E4" w14:textId="133276CF" w:rsidR="009202CC" w:rsidRPr="0046616E" w:rsidRDefault="009202CC" w:rsidP="00A64C94">
            <w:pPr>
              <w:jc w:val="both"/>
              <w:rPr>
                <w:rFonts w:ascii="Times New Roman" w:hAnsi="Times New Roman" w:cs="Times New Roman"/>
                <w:sz w:val="20"/>
                <w:szCs w:val="20"/>
              </w:rPr>
            </w:pPr>
          </w:p>
        </w:tc>
        <w:tc>
          <w:tcPr>
            <w:tcW w:w="955" w:type="pct"/>
            <w:shd w:val="clear" w:color="auto" w:fill="auto"/>
          </w:tcPr>
          <w:p w14:paraId="2A5FE64F" w14:textId="546024AB" w:rsidR="009202CC" w:rsidRPr="0046616E" w:rsidRDefault="009202CC" w:rsidP="00A64C94">
            <w:pPr>
              <w:jc w:val="both"/>
              <w:rPr>
                <w:rFonts w:ascii="Times New Roman" w:hAnsi="Times New Roman" w:cs="Times New Roman"/>
                <w:sz w:val="20"/>
                <w:szCs w:val="20"/>
              </w:rPr>
            </w:pPr>
            <w:r w:rsidRPr="0046616E">
              <w:rPr>
                <w:rFonts w:ascii="Times New Roman" w:hAnsi="Times New Roman" w:cs="Times New Roman"/>
                <w:sz w:val="20"/>
                <w:szCs w:val="20"/>
              </w:rPr>
              <w:t>2...</w:t>
            </w:r>
          </w:p>
        </w:tc>
        <w:tc>
          <w:tcPr>
            <w:tcW w:w="1043" w:type="pct"/>
          </w:tcPr>
          <w:p w14:paraId="3C132C2E" w14:textId="076B8499"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4692C57D" w14:textId="42CA9834"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07AF3204" w14:textId="713DECB0"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671E829E" w14:textId="6FAE080E" w:rsidR="009202CC" w:rsidRPr="0046616E" w:rsidRDefault="009202CC" w:rsidP="00A64C94">
            <w:pPr>
              <w:jc w:val="both"/>
              <w:outlineLvl w:val="3"/>
              <w:rPr>
                <w:rFonts w:ascii="Times New Roman" w:eastAsia="Times New Roman" w:hAnsi="Times New Roman" w:cs="Times New Roman"/>
                <w:bCs/>
                <w:color w:val="auto"/>
                <w:sz w:val="20"/>
                <w:szCs w:val="20"/>
              </w:rPr>
            </w:pPr>
          </w:p>
        </w:tc>
      </w:tr>
      <w:tr w:rsidR="004B7D06" w:rsidRPr="0046616E" w14:paraId="40D06691" w14:textId="175831D8" w:rsidTr="005C4F4C">
        <w:trPr>
          <w:jc w:val="center"/>
        </w:trPr>
        <w:tc>
          <w:tcPr>
            <w:tcW w:w="547" w:type="pct"/>
            <w:vMerge/>
            <w:shd w:val="clear" w:color="auto" w:fill="auto"/>
          </w:tcPr>
          <w:p w14:paraId="5F082AAF" w14:textId="51773E63" w:rsidR="009202CC" w:rsidRPr="0046616E" w:rsidRDefault="009202CC" w:rsidP="00A64C94">
            <w:pPr>
              <w:jc w:val="both"/>
              <w:rPr>
                <w:rFonts w:ascii="Times New Roman" w:hAnsi="Times New Roman" w:cs="Times New Roman"/>
                <w:sz w:val="20"/>
                <w:szCs w:val="20"/>
              </w:rPr>
            </w:pPr>
          </w:p>
        </w:tc>
        <w:tc>
          <w:tcPr>
            <w:tcW w:w="4312" w:type="pct"/>
            <w:gridSpan w:val="5"/>
            <w:tcBorders>
              <w:bottom w:val="single" w:sz="4" w:space="0" w:color="auto"/>
            </w:tcBorders>
            <w:shd w:val="clear" w:color="auto" w:fill="auto"/>
          </w:tcPr>
          <w:p w14:paraId="575A5DE1" w14:textId="6E92F89B" w:rsidR="009202CC" w:rsidRPr="0046616E" w:rsidRDefault="009202CC" w:rsidP="00A64C94">
            <w:pPr>
              <w:jc w:val="both"/>
              <w:outlineLvl w:val="3"/>
              <w:rPr>
                <w:rFonts w:ascii="Times New Roman" w:eastAsia="Times New Roman" w:hAnsi="Times New Roman" w:cs="Times New Roman"/>
                <w:bCs/>
                <w:color w:val="auto"/>
                <w:sz w:val="20"/>
                <w:szCs w:val="20"/>
                <w:lang w:val="x-none"/>
              </w:rPr>
            </w:pPr>
            <w:r w:rsidRPr="0046616E">
              <w:rPr>
                <w:rFonts w:ascii="Times New Roman" w:hAnsi="Times New Roman" w:cs="Times New Roman"/>
                <w:b/>
                <w:i/>
                <w:color w:val="auto"/>
                <w:sz w:val="20"/>
                <w:szCs w:val="20"/>
              </w:rPr>
              <w:t>Работы иностранной(ых) организации(й)</w:t>
            </w:r>
            <w:r w:rsidRPr="0046616E">
              <w:rPr>
                <w:rFonts w:ascii="Times New Roman" w:hAnsi="Times New Roman" w:cs="Times New Roman"/>
                <w:b/>
                <w:i/>
                <w:color w:val="auto"/>
                <w:sz w:val="20"/>
                <w:szCs w:val="20"/>
                <w:vertAlign w:val="superscript"/>
              </w:rPr>
              <w:footnoteReference w:id="20"/>
            </w:r>
            <w:r w:rsidRPr="0046616E">
              <w:rPr>
                <w:rFonts w:ascii="Times New Roman" w:hAnsi="Times New Roman" w:cs="Times New Roman"/>
                <w:b/>
                <w:i/>
                <w:color w:val="auto"/>
                <w:sz w:val="20"/>
                <w:szCs w:val="20"/>
              </w:rPr>
              <w:t>, выполняемые в рамках софинансирования проекта</w:t>
            </w:r>
            <w:r w:rsidRPr="0046616E">
              <w:rPr>
                <w:rFonts w:ascii="Times New Roman" w:hAnsi="Times New Roman" w:cs="Times New Roman"/>
                <w:b/>
                <w:i/>
                <w:color w:val="auto"/>
                <w:sz w:val="20"/>
                <w:szCs w:val="20"/>
                <w:vertAlign w:val="superscript"/>
              </w:rPr>
              <w:footnoteReference w:id="21"/>
            </w:r>
          </w:p>
        </w:tc>
      </w:tr>
      <w:tr w:rsidR="004B7D06" w:rsidRPr="0046616E" w14:paraId="5ECD1AFC" w14:textId="7B987DE1" w:rsidTr="005C4F4C">
        <w:trPr>
          <w:trHeight w:val="189"/>
          <w:jc w:val="center"/>
        </w:trPr>
        <w:tc>
          <w:tcPr>
            <w:tcW w:w="547" w:type="pct"/>
            <w:vMerge/>
            <w:shd w:val="clear" w:color="auto" w:fill="auto"/>
          </w:tcPr>
          <w:p w14:paraId="15FB9CC0" w14:textId="2D7CF5B9" w:rsidR="009202CC" w:rsidRPr="0046616E" w:rsidRDefault="009202CC" w:rsidP="00A64C94">
            <w:pPr>
              <w:jc w:val="both"/>
              <w:rPr>
                <w:rFonts w:ascii="Times New Roman" w:hAnsi="Times New Roman" w:cs="Times New Roman"/>
                <w:sz w:val="20"/>
                <w:szCs w:val="20"/>
              </w:rPr>
            </w:pPr>
          </w:p>
        </w:tc>
        <w:tc>
          <w:tcPr>
            <w:tcW w:w="955" w:type="pct"/>
            <w:shd w:val="clear" w:color="auto" w:fill="auto"/>
          </w:tcPr>
          <w:p w14:paraId="70B91D95" w14:textId="41A401A5" w:rsidR="009202CC" w:rsidRPr="0046616E" w:rsidRDefault="009202CC" w:rsidP="00A64C94">
            <w:pPr>
              <w:jc w:val="both"/>
              <w:rPr>
                <w:rFonts w:ascii="Times New Roman" w:hAnsi="Times New Roman" w:cs="Times New Roman"/>
                <w:sz w:val="20"/>
                <w:szCs w:val="20"/>
              </w:rPr>
            </w:pPr>
            <w:r w:rsidRPr="0046616E">
              <w:rPr>
                <w:rFonts w:ascii="Times New Roman" w:hAnsi="Times New Roman" w:cs="Times New Roman"/>
                <w:sz w:val="20"/>
                <w:szCs w:val="20"/>
              </w:rPr>
              <w:t>1. …</w:t>
            </w:r>
          </w:p>
        </w:tc>
        <w:tc>
          <w:tcPr>
            <w:tcW w:w="1043" w:type="pct"/>
          </w:tcPr>
          <w:p w14:paraId="08B0C0F0" w14:textId="4BDFE3F8"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7FE66890" w14:textId="67397071"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4546510D" w14:textId="219B869B"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35A03990" w14:textId="66879CD5" w:rsidR="009202CC" w:rsidRPr="0046616E" w:rsidRDefault="009202CC" w:rsidP="00A64C94">
            <w:pPr>
              <w:jc w:val="both"/>
              <w:outlineLvl w:val="3"/>
              <w:rPr>
                <w:rFonts w:ascii="Times New Roman" w:eastAsia="Times New Roman" w:hAnsi="Times New Roman" w:cs="Times New Roman"/>
                <w:bCs/>
                <w:color w:val="auto"/>
                <w:sz w:val="20"/>
                <w:szCs w:val="20"/>
              </w:rPr>
            </w:pPr>
          </w:p>
        </w:tc>
      </w:tr>
      <w:tr w:rsidR="004B7D06" w:rsidRPr="0046616E" w14:paraId="4B7077FD" w14:textId="009DFCD6" w:rsidTr="005C4F4C">
        <w:trPr>
          <w:trHeight w:val="111"/>
          <w:jc w:val="center"/>
        </w:trPr>
        <w:tc>
          <w:tcPr>
            <w:tcW w:w="547" w:type="pct"/>
            <w:vMerge/>
            <w:shd w:val="clear" w:color="auto" w:fill="auto"/>
          </w:tcPr>
          <w:p w14:paraId="7D910EEF" w14:textId="24220D29" w:rsidR="009202CC" w:rsidRPr="0046616E" w:rsidRDefault="009202CC" w:rsidP="00A64C94">
            <w:pPr>
              <w:jc w:val="both"/>
              <w:rPr>
                <w:rFonts w:ascii="Times New Roman" w:hAnsi="Times New Roman" w:cs="Times New Roman"/>
                <w:sz w:val="20"/>
                <w:szCs w:val="20"/>
              </w:rPr>
            </w:pPr>
          </w:p>
        </w:tc>
        <w:tc>
          <w:tcPr>
            <w:tcW w:w="955" w:type="pct"/>
            <w:shd w:val="clear" w:color="auto" w:fill="auto"/>
          </w:tcPr>
          <w:p w14:paraId="40F6DB6A" w14:textId="772703D4" w:rsidR="009202CC" w:rsidRPr="0046616E" w:rsidRDefault="009202CC" w:rsidP="00A64C94">
            <w:pPr>
              <w:jc w:val="both"/>
              <w:rPr>
                <w:rFonts w:ascii="Times New Roman" w:hAnsi="Times New Roman" w:cs="Times New Roman"/>
                <w:sz w:val="20"/>
                <w:szCs w:val="20"/>
              </w:rPr>
            </w:pPr>
            <w:r w:rsidRPr="0046616E">
              <w:rPr>
                <w:rFonts w:ascii="Times New Roman" w:hAnsi="Times New Roman" w:cs="Times New Roman"/>
                <w:sz w:val="20"/>
                <w:szCs w:val="20"/>
              </w:rPr>
              <w:t>2. …</w:t>
            </w:r>
          </w:p>
        </w:tc>
        <w:tc>
          <w:tcPr>
            <w:tcW w:w="1043" w:type="pct"/>
          </w:tcPr>
          <w:p w14:paraId="594C3D42" w14:textId="2ECADCAB"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5CD6FF51" w14:textId="37806151"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3F0DA74F" w14:textId="5322280E"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09D85639" w14:textId="606793CD" w:rsidR="009202CC" w:rsidRPr="0046616E" w:rsidRDefault="009202CC" w:rsidP="00A64C94">
            <w:pPr>
              <w:jc w:val="both"/>
              <w:outlineLvl w:val="3"/>
              <w:rPr>
                <w:rFonts w:ascii="Times New Roman" w:eastAsia="Times New Roman" w:hAnsi="Times New Roman" w:cs="Times New Roman"/>
                <w:bCs/>
                <w:color w:val="auto"/>
                <w:sz w:val="20"/>
                <w:szCs w:val="20"/>
              </w:rPr>
            </w:pPr>
          </w:p>
        </w:tc>
      </w:tr>
      <w:tr w:rsidR="004B7D06" w:rsidRPr="0046616E" w14:paraId="738F0A91" w14:textId="36BC3CEC" w:rsidTr="005C4F4C">
        <w:trPr>
          <w:trHeight w:val="111"/>
          <w:jc w:val="center"/>
        </w:trPr>
        <w:tc>
          <w:tcPr>
            <w:tcW w:w="547" w:type="pct"/>
            <w:vMerge/>
            <w:shd w:val="clear" w:color="auto" w:fill="auto"/>
          </w:tcPr>
          <w:p w14:paraId="34B7EFFD" w14:textId="47F95DA8" w:rsidR="009202CC" w:rsidRPr="0046616E" w:rsidRDefault="009202CC" w:rsidP="00A64C94">
            <w:pPr>
              <w:jc w:val="both"/>
              <w:rPr>
                <w:rFonts w:ascii="Times New Roman" w:hAnsi="Times New Roman" w:cs="Times New Roman"/>
                <w:sz w:val="20"/>
                <w:szCs w:val="20"/>
              </w:rPr>
            </w:pPr>
          </w:p>
        </w:tc>
        <w:tc>
          <w:tcPr>
            <w:tcW w:w="955" w:type="pct"/>
            <w:shd w:val="clear" w:color="auto" w:fill="auto"/>
          </w:tcPr>
          <w:p w14:paraId="0F7E96E7" w14:textId="1BFC5F29" w:rsidR="009202CC" w:rsidRPr="0046616E" w:rsidRDefault="009202CC" w:rsidP="00A64C94">
            <w:pPr>
              <w:rPr>
                <w:rFonts w:ascii="Times New Roman" w:hAnsi="Times New Roman" w:cs="Times New Roman"/>
                <w:sz w:val="20"/>
                <w:szCs w:val="20"/>
              </w:rPr>
            </w:pPr>
            <w:r w:rsidRPr="0046616E">
              <w:rPr>
                <w:rFonts w:ascii="Times New Roman" w:hAnsi="Times New Roman" w:cs="Times New Roman"/>
                <w:sz w:val="20"/>
                <w:szCs w:val="20"/>
              </w:rPr>
              <w:t>…</w:t>
            </w:r>
          </w:p>
        </w:tc>
        <w:tc>
          <w:tcPr>
            <w:tcW w:w="1043" w:type="pct"/>
          </w:tcPr>
          <w:p w14:paraId="066FD52B" w14:textId="3BDB5F91"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0B517D69" w14:textId="69EE15F0"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5044CDC1" w14:textId="6DCC9757"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7A96502F" w14:textId="5CD6C7CF" w:rsidR="009202CC" w:rsidRPr="0046616E" w:rsidRDefault="009202CC" w:rsidP="00A64C94">
            <w:pPr>
              <w:jc w:val="both"/>
              <w:outlineLvl w:val="3"/>
              <w:rPr>
                <w:rFonts w:ascii="Times New Roman" w:eastAsia="Times New Roman" w:hAnsi="Times New Roman" w:cs="Times New Roman"/>
                <w:bCs/>
                <w:color w:val="auto"/>
                <w:sz w:val="20"/>
                <w:szCs w:val="20"/>
              </w:rPr>
            </w:pPr>
          </w:p>
        </w:tc>
      </w:tr>
      <w:tr w:rsidR="004B7D06" w:rsidRPr="0046616E" w14:paraId="745A61CC" w14:textId="69435168" w:rsidTr="005C4F4C">
        <w:trPr>
          <w:jc w:val="center"/>
        </w:trPr>
        <w:tc>
          <w:tcPr>
            <w:tcW w:w="547" w:type="pct"/>
            <w:vMerge w:val="restart"/>
            <w:shd w:val="clear" w:color="auto" w:fill="auto"/>
          </w:tcPr>
          <w:p w14:paraId="5195414E" w14:textId="460ED0F8" w:rsidR="009202CC" w:rsidRPr="0046616E" w:rsidRDefault="009202CC" w:rsidP="00A64C94">
            <w:pPr>
              <w:jc w:val="center"/>
              <w:rPr>
                <w:rFonts w:ascii="Times New Roman" w:hAnsi="Times New Roman" w:cs="Times New Roman"/>
                <w:sz w:val="20"/>
                <w:szCs w:val="20"/>
              </w:rPr>
            </w:pPr>
            <w:r w:rsidRPr="0046616E">
              <w:rPr>
                <w:rFonts w:ascii="Times New Roman" w:hAnsi="Times New Roman" w:cs="Times New Roman"/>
                <w:sz w:val="20"/>
                <w:szCs w:val="20"/>
              </w:rPr>
              <w:t xml:space="preserve">Этап </w:t>
            </w:r>
            <w:r w:rsidRPr="0046616E">
              <w:rPr>
                <w:rFonts w:ascii="Times New Roman" w:hAnsi="Times New Roman" w:cs="Times New Roman"/>
                <w:sz w:val="20"/>
                <w:szCs w:val="20"/>
                <w:lang w:val="en-US"/>
              </w:rPr>
              <w:t>II</w:t>
            </w:r>
          </w:p>
          <w:p w14:paraId="65F72513" w14:textId="082A7E94" w:rsidR="009202CC" w:rsidRPr="0046616E" w:rsidRDefault="009202CC" w:rsidP="00A64C94">
            <w:pPr>
              <w:jc w:val="center"/>
              <w:rPr>
                <w:rFonts w:ascii="Times New Roman" w:hAnsi="Times New Roman" w:cs="Times New Roman"/>
                <w:sz w:val="20"/>
                <w:szCs w:val="20"/>
              </w:rPr>
            </w:pPr>
            <w:r w:rsidRPr="0046616E">
              <w:rPr>
                <w:rFonts w:ascii="Times New Roman" w:hAnsi="Times New Roman" w:cs="Times New Roman"/>
                <w:sz w:val="20"/>
                <w:szCs w:val="20"/>
              </w:rPr>
              <w:t>с 01.01.2023 по</w:t>
            </w:r>
          </w:p>
          <w:p w14:paraId="55563EA4" w14:textId="7167C637" w:rsidR="009202CC" w:rsidRPr="0046616E" w:rsidRDefault="009202CC" w:rsidP="00A64C94">
            <w:pPr>
              <w:jc w:val="center"/>
              <w:rPr>
                <w:rFonts w:ascii="Times New Roman" w:hAnsi="Times New Roman" w:cs="Times New Roman"/>
                <w:sz w:val="20"/>
                <w:szCs w:val="20"/>
              </w:rPr>
            </w:pPr>
            <w:r w:rsidRPr="0046616E">
              <w:rPr>
                <w:rFonts w:ascii="Times New Roman" w:hAnsi="Times New Roman" w:cs="Times New Roman"/>
                <w:sz w:val="20"/>
                <w:szCs w:val="20"/>
              </w:rPr>
              <w:t>31.12.2023</w:t>
            </w:r>
          </w:p>
        </w:tc>
        <w:tc>
          <w:tcPr>
            <w:tcW w:w="4312" w:type="pct"/>
            <w:gridSpan w:val="5"/>
            <w:shd w:val="clear" w:color="auto" w:fill="auto"/>
          </w:tcPr>
          <w:p w14:paraId="68ADF344" w14:textId="7854D383" w:rsidR="009202CC" w:rsidRPr="0046616E" w:rsidRDefault="009202CC" w:rsidP="00A64C94">
            <w:pPr>
              <w:jc w:val="both"/>
              <w:rPr>
                <w:rFonts w:ascii="Times New Roman" w:hAnsi="Times New Roman" w:cs="Times New Roman"/>
                <w:color w:val="auto"/>
                <w:sz w:val="20"/>
                <w:szCs w:val="20"/>
              </w:rPr>
            </w:pPr>
            <w:r w:rsidRPr="0046616E">
              <w:rPr>
                <w:rFonts w:ascii="Times New Roman" w:hAnsi="Times New Roman" w:cs="Times New Roman"/>
                <w:b/>
                <w:i/>
                <w:color w:val="auto"/>
                <w:sz w:val="20"/>
                <w:szCs w:val="20"/>
              </w:rPr>
              <w:t>Работы получателя за счет средств гранта</w:t>
            </w:r>
          </w:p>
        </w:tc>
      </w:tr>
      <w:tr w:rsidR="004B7D06" w:rsidRPr="0046616E" w14:paraId="35B2A867" w14:textId="58D54035" w:rsidTr="005C4F4C">
        <w:trPr>
          <w:trHeight w:val="171"/>
          <w:jc w:val="center"/>
        </w:trPr>
        <w:tc>
          <w:tcPr>
            <w:tcW w:w="547" w:type="pct"/>
            <w:vMerge/>
            <w:shd w:val="clear" w:color="auto" w:fill="auto"/>
          </w:tcPr>
          <w:p w14:paraId="4A66D71B" w14:textId="5696F6B2" w:rsidR="009202CC" w:rsidRPr="0046616E" w:rsidRDefault="009202CC" w:rsidP="00A64C94">
            <w:pPr>
              <w:jc w:val="both"/>
              <w:rPr>
                <w:rFonts w:ascii="Times New Roman" w:hAnsi="Times New Roman" w:cs="Times New Roman"/>
                <w:sz w:val="20"/>
                <w:szCs w:val="20"/>
              </w:rPr>
            </w:pPr>
          </w:p>
        </w:tc>
        <w:tc>
          <w:tcPr>
            <w:tcW w:w="955" w:type="pct"/>
            <w:shd w:val="clear" w:color="auto" w:fill="auto"/>
          </w:tcPr>
          <w:p w14:paraId="6656F45B" w14:textId="50821AAA" w:rsidR="009202CC" w:rsidRPr="0046616E" w:rsidRDefault="009202CC" w:rsidP="00A64C94">
            <w:pPr>
              <w:jc w:val="both"/>
              <w:rPr>
                <w:rFonts w:ascii="Times New Roman" w:hAnsi="Times New Roman" w:cs="Times New Roman"/>
                <w:sz w:val="20"/>
                <w:szCs w:val="20"/>
              </w:rPr>
            </w:pPr>
            <w:r w:rsidRPr="0046616E">
              <w:rPr>
                <w:rFonts w:ascii="Times New Roman" w:hAnsi="Times New Roman" w:cs="Times New Roman"/>
                <w:sz w:val="20"/>
                <w:szCs w:val="20"/>
              </w:rPr>
              <w:t>1. ..</w:t>
            </w:r>
          </w:p>
        </w:tc>
        <w:tc>
          <w:tcPr>
            <w:tcW w:w="1043" w:type="pct"/>
          </w:tcPr>
          <w:p w14:paraId="30E94730" w14:textId="2A45C958"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005CC725" w14:textId="524A09C9"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02508D98" w14:textId="7D665588"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6754A7B5" w14:textId="59EC49BA" w:rsidR="009202CC" w:rsidRPr="0046616E" w:rsidRDefault="009202CC" w:rsidP="00A64C94">
            <w:pPr>
              <w:jc w:val="both"/>
              <w:outlineLvl w:val="3"/>
              <w:rPr>
                <w:rFonts w:ascii="Times New Roman" w:eastAsia="Times New Roman" w:hAnsi="Times New Roman" w:cs="Times New Roman"/>
                <w:bCs/>
                <w:color w:val="auto"/>
                <w:sz w:val="20"/>
                <w:szCs w:val="20"/>
              </w:rPr>
            </w:pPr>
          </w:p>
        </w:tc>
      </w:tr>
      <w:tr w:rsidR="004B7D06" w:rsidRPr="0046616E" w14:paraId="7915F2DC" w14:textId="4792FB63" w:rsidTr="005C4F4C">
        <w:trPr>
          <w:trHeight w:val="203"/>
          <w:jc w:val="center"/>
        </w:trPr>
        <w:tc>
          <w:tcPr>
            <w:tcW w:w="547" w:type="pct"/>
            <w:vMerge/>
            <w:shd w:val="clear" w:color="auto" w:fill="auto"/>
          </w:tcPr>
          <w:p w14:paraId="21F35348" w14:textId="080D10B7" w:rsidR="009202CC" w:rsidRPr="0046616E" w:rsidRDefault="009202CC" w:rsidP="00A64C94">
            <w:pPr>
              <w:jc w:val="both"/>
              <w:rPr>
                <w:rFonts w:ascii="Times New Roman" w:hAnsi="Times New Roman" w:cs="Times New Roman"/>
                <w:sz w:val="20"/>
                <w:szCs w:val="20"/>
              </w:rPr>
            </w:pPr>
          </w:p>
        </w:tc>
        <w:tc>
          <w:tcPr>
            <w:tcW w:w="955" w:type="pct"/>
            <w:shd w:val="clear" w:color="auto" w:fill="auto"/>
          </w:tcPr>
          <w:p w14:paraId="0ECEBF29" w14:textId="56CC0084" w:rsidR="009202CC" w:rsidRPr="0046616E" w:rsidRDefault="009202CC" w:rsidP="00A64C94">
            <w:pPr>
              <w:jc w:val="both"/>
              <w:rPr>
                <w:rFonts w:ascii="Times New Roman" w:hAnsi="Times New Roman" w:cs="Times New Roman"/>
                <w:sz w:val="20"/>
                <w:szCs w:val="20"/>
              </w:rPr>
            </w:pPr>
            <w:r w:rsidRPr="0046616E">
              <w:rPr>
                <w:rFonts w:ascii="Times New Roman" w:hAnsi="Times New Roman" w:cs="Times New Roman"/>
                <w:sz w:val="20"/>
                <w:szCs w:val="20"/>
              </w:rPr>
              <w:t>2...</w:t>
            </w:r>
          </w:p>
        </w:tc>
        <w:tc>
          <w:tcPr>
            <w:tcW w:w="1043" w:type="pct"/>
          </w:tcPr>
          <w:p w14:paraId="2C883EBE" w14:textId="6B3CB246"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01DBD75E" w14:textId="12901DF8"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69E1EA8B" w14:textId="3DDA745B"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1AEFB596" w14:textId="00AEA8EB" w:rsidR="009202CC" w:rsidRPr="0046616E" w:rsidRDefault="009202CC" w:rsidP="00A64C94">
            <w:pPr>
              <w:jc w:val="both"/>
              <w:outlineLvl w:val="3"/>
              <w:rPr>
                <w:rFonts w:ascii="Times New Roman" w:eastAsia="Times New Roman" w:hAnsi="Times New Roman" w:cs="Times New Roman"/>
                <w:bCs/>
                <w:color w:val="auto"/>
                <w:sz w:val="20"/>
                <w:szCs w:val="20"/>
              </w:rPr>
            </w:pPr>
          </w:p>
        </w:tc>
      </w:tr>
      <w:tr w:rsidR="004B7D06" w:rsidRPr="0046616E" w14:paraId="183AB0BB" w14:textId="0B92C37C" w:rsidTr="005C4F4C">
        <w:trPr>
          <w:jc w:val="center"/>
        </w:trPr>
        <w:tc>
          <w:tcPr>
            <w:tcW w:w="547" w:type="pct"/>
            <w:vMerge/>
            <w:shd w:val="clear" w:color="auto" w:fill="auto"/>
          </w:tcPr>
          <w:p w14:paraId="5A12EB0A" w14:textId="6CC2F1C2" w:rsidR="009202CC" w:rsidRPr="0046616E" w:rsidRDefault="009202CC" w:rsidP="00A64C94">
            <w:pPr>
              <w:jc w:val="both"/>
              <w:rPr>
                <w:rFonts w:ascii="Times New Roman" w:hAnsi="Times New Roman" w:cs="Times New Roman"/>
                <w:sz w:val="20"/>
                <w:szCs w:val="20"/>
              </w:rPr>
            </w:pPr>
          </w:p>
        </w:tc>
        <w:tc>
          <w:tcPr>
            <w:tcW w:w="4312" w:type="pct"/>
            <w:gridSpan w:val="5"/>
            <w:tcBorders>
              <w:bottom w:val="single" w:sz="4" w:space="0" w:color="auto"/>
            </w:tcBorders>
            <w:shd w:val="clear" w:color="auto" w:fill="auto"/>
          </w:tcPr>
          <w:p w14:paraId="22CFC80F" w14:textId="71880E20" w:rsidR="009202CC" w:rsidRPr="0046616E" w:rsidRDefault="009202CC" w:rsidP="00A64C94">
            <w:pPr>
              <w:jc w:val="both"/>
              <w:outlineLvl w:val="3"/>
              <w:rPr>
                <w:rFonts w:ascii="Times New Roman" w:eastAsia="Times New Roman" w:hAnsi="Times New Roman" w:cs="Times New Roman"/>
                <w:bCs/>
                <w:color w:val="auto"/>
                <w:sz w:val="20"/>
                <w:szCs w:val="20"/>
              </w:rPr>
            </w:pPr>
            <w:r w:rsidRPr="0046616E">
              <w:rPr>
                <w:rFonts w:ascii="Times New Roman" w:hAnsi="Times New Roman" w:cs="Times New Roman"/>
                <w:b/>
                <w:i/>
                <w:color w:val="auto"/>
                <w:sz w:val="20"/>
                <w:szCs w:val="20"/>
              </w:rPr>
              <w:t>Работы иностранной(ых) организации(й)</w:t>
            </w:r>
            <w:r w:rsidRPr="0046616E">
              <w:rPr>
                <w:rFonts w:ascii="Times New Roman" w:hAnsi="Times New Roman" w:cs="Times New Roman"/>
                <w:b/>
                <w:i/>
                <w:color w:val="auto"/>
                <w:sz w:val="20"/>
                <w:szCs w:val="20"/>
                <w:vertAlign w:val="superscript"/>
              </w:rPr>
              <w:t>13</w:t>
            </w:r>
            <w:r w:rsidRPr="0046616E">
              <w:rPr>
                <w:rFonts w:ascii="Times New Roman" w:hAnsi="Times New Roman" w:cs="Times New Roman"/>
                <w:b/>
                <w:i/>
                <w:color w:val="auto"/>
                <w:sz w:val="20"/>
                <w:szCs w:val="20"/>
              </w:rPr>
              <w:t>, в рамках софинансирования проекта</w:t>
            </w:r>
            <w:r w:rsidRPr="0046616E">
              <w:rPr>
                <w:rFonts w:ascii="Times New Roman" w:hAnsi="Times New Roman" w:cs="Times New Roman"/>
                <w:b/>
                <w:i/>
                <w:color w:val="auto"/>
                <w:sz w:val="20"/>
                <w:szCs w:val="20"/>
                <w:vertAlign w:val="superscript"/>
              </w:rPr>
              <w:t>14</w:t>
            </w:r>
          </w:p>
        </w:tc>
      </w:tr>
      <w:tr w:rsidR="004B7D06" w:rsidRPr="0046616E" w14:paraId="2ADF9679" w14:textId="5DD1787A" w:rsidTr="005C4F4C">
        <w:trPr>
          <w:trHeight w:val="189"/>
          <w:jc w:val="center"/>
        </w:trPr>
        <w:tc>
          <w:tcPr>
            <w:tcW w:w="547" w:type="pct"/>
            <w:vMerge/>
            <w:shd w:val="clear" w:color="auto" w:fill="auto"/>
          </w:tcPr>
          <w:p w14:paraId="1E9AC223" w14:textId="18622838" w:rsidR="009202CC" w:rsidRPr="0046616E" w:rsidRDefault="009202CC" w:rsidP="00A64C94">
            <w:pPr>
              <w:jc w:val="both"/>
              <w:rPr>
                <w:rFonts w:ascii="Times New Roman" w:hAnsi="Times New Roman" w:cs="Times New Roman"/>
                <w:sz w:val="20"/>
                <w:szCs w:val="20"/>
              </w:rPr>
            </w:pPr>
          </w:p>
        </w:tc>
        <w:tc>
          <w:tcPr>
            <w:tcW w:w="955" w:type="pct"/>
            <w:shd w:val="clear" w:color="auto" w:fill="auto"/>
          </w:tcPr>
          <w:p w14:paraId="32168824" w14:textId="07073668" w:rsidR="009202CC" w:rsidRPr="0046616E" w:rsidRDefault="009202CC" w:rsidP="00A64C94">
            <w:pPr>
              <w:jc w:val="both"/>
              <w:rPr>
                <w:rFonts w:ascii="Times New Roman" w:hAnsi="Times New Roman" w:cs="Times New Roman"/>
                <w:sz w:val="20"/>
                <w:szCs w:val="20"/>
              </w:rPr>
            </w:pPr>
            <w:r w:rsidRPr="0046616E">
              <w:rPr>
                <w:rFonts w:ascii="Times New Roman" w:hAnsi="Times New Roman" w:cs="Times New Roman"/>
                <w:sz w:val="20"/>
                <w:szCs w:val="20"/>
              </w:rPr>
              <w:t>1. …</w:t>
            </w:r>
          </w:p>
        </w:tc>
        <w:tc>
          <w:tcPr>
            <w:tcW w:w="1043" w:type="pct"/>
            <w:shd w:val="clear" w:color="auto" w:fill="auto"/>
          </w:tcPr>
          <w:p w14:paraId="2571953C" w14:textId="3ABEE0BD"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1176F591" w14:textId="47C08BE6"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1BB77C31" w14:textId="40C3DD35"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69242656" w14:textId="350A0E40" w:rsidR="009202CC" w:rsidRPr="0046616E" w:rsidRDefault="009202CC" w:rsidP="00A64C94">
            <w:pPr>
              <w:jc w:val="both"/>
              <w:outlineLvl w:val="3"/>
              <w:rPr>
                <w:rFonts w:ascii="Times New Roman" w:eastAsia="Times New Roman" w:hAnsi="Times New Roman" w:cs="Times New Roman"/>
                <w:bCs/>
                <w:color w:val="auto"/>
                <w:sz w:val="20"/>
                <w:szCs w:val="20"/>
              </w:rPr>
            </w:pPr>
          </w:p>
        </w:tc>
      </w:tr>
      <w:tr w:rsidR="004B7D06" w:rsidRPr="0046616E" w14:paraId="5300BD70" w14:textId="70A8EEAE" w:rsidTr="005C4F4C">
        <w:trPr>
          <w:trHeight w:val="111"/>
          <w:jc w:val="center"/>
        </w:trPr>
        <w:tc>
          <w:tcPr>
            <w:tcW w:w="547" w:type="pct"/>
            <w:vMerge/>
            <w:shd w:val="clear" w:color="auto" w:fill="auto"/>
          </w:tcPr>
          <w:p w14:paraId="5E9C62A4" w14:textId="4807C83F" w:rsidR="009202CC" w:rsidRPr="0046616E" w:rsidRDefault="009202CC" w:rsidP="00A64C94">
            <w:pPr>
              <w:jc w:val="both"/>
              <w:rPr>
                <w:rFonts w:ascii="Times New Roman" w:hAnsi="Times New Roman" w:cs="Times New Roman"/>
                <w:sz w:val="20"/>
                <w:szCs w:val="20"/>
              </w:rPr>
            </w:pPr>
          </w:p>
        </w:tc>
        <w:tc>
          <w:tcPr>
            <w:tcW w:w="955" w:type="pct"/>
            <w:shd w:val="clear" w:color="auto" w:fill="auto"/>
          </w:tcPr>
          <w:p w14:paraId="308120BF" w14:textId="45A2BF83" w:rsidR="009202CC" w:rsidRPr="0046616E" w:rsidRDefault="009202CC" w:rsidP="00A64C94">
            <w:pPr>
              <w:jc w:val="both"/>
              <w:rPr>
                <w:rFonts w:ascii="Times New Roman" w:hAnsi="Times New Roman" w:cs="Times New Roman"/>
                <w:sz w:val="20"/>
                <w:szCs w:val="20"/>
              </w:rPr>
            </w:pPr>
            <w:r w:rsidRPr="0046616E">
              <w:rPr>
                <w:rFonts w:ascii="Times New Roman" w:hAnsi="Times New Roman" w:cs="Times New Roman"/>
                <w:sz w:val="20"/>
                <w:szCs w:val="20"/>
              </w:rPr>
              <w:t>2. …</w:t>
            </w:r>
          </w:p>
        </w:tc>
        <w:tc>
          <w:tcPr>
            <w:tcW w:w="1043" w:type="pct"/>
            <w:shd w:val="clear" w:color="auto" w:fill="auto"/>
          </w:tcPr>
          <w:p w14:paraId="64D1F9D4" w14:textId="0F99CC99"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666A2DED" w14:textId="1A4AD26A"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1270DD3A" w14:textId="4376F543"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0EE3C4C7" w14:textId="45ABF37D" w:rsidR="009202CC" w:rsidRPr="0046616E" w:rsidRDefault="009202CC" w:rsidP="00A64C94">
            <w:pPr>
              <w:jc w:val="both"/>
              <w:outlineLvl w:val="3"/>
              <w:rPr>
                <w:rFonts w:ascii="Times New Roman" w:eastAsia="Times New Roman" w:hAnsi="Times New Roman" w:cs="Times New Roman"/>
                <w:bCs/>
                <w:color w:val="auto"/>
                <w:sz w:val="20"/>
                <w:szCs w:val="20"/>
              </w:rPr>
            </w:pPr>
          </w:p>
        </w:tc>
      </w:tr>
      <w:tr w:rsidR="004B7D06" w:rsidRPr="0046616E" w14:paraId="318C5CFB" w14:textId="37DA3211" w:rsidTr="005C4F4C">
        <w:trPr>
          <w:trHeight w:val="111"/>
          <w:jc w:val="center"/>
        </w:trPr>
        <w:tc>
          <w:tcPr>
            <w:tcW w:w="547" w:type="pct"/>
            <w:vMerge/>
            <w:shd w:val="clear" w:color="auto" w:fill="auto"/>
          </w:tcPr>
          <w:p w14:paraId="5E7065E6" w14:textId="1BD9751C" w:rsidR="009202CC" w:rsidRPr="0046616E" w:rsidRDefault="009202CC" w:rsidP="00A64C94">
            <w:pPr>
              <w:jc w:val="both"/>
              <w:rPr>
                <w:rFonts w:ascii="Times New Roman" w:hAnsi="Times New Roman" w:cs="Times New Roman"/>
                <w:sz w:val="20"/>
                <w:szCs w:val="20"/>
              </w:rPr>
            </w:pPr>
          </w:p>
        </w:tc>
        <w:tc>
          <w:tcPr>
            <w:tcW w:w="955" w:type="pct"/>
            <w:shd w:val="clear" w:color="auto" w:fill="auto"/>
          </w:tcPr>
          <w:p w14:paraId="19021E32" w14:textId="29A09ABB" w:rsidR="009202CC" w:rsidRPr="0046616E" w:rsidRDefault="009202CC" w:rsidP="00A64C94">
            <w:pPr>
              <w:rPr>
                <w:rFonts w:ascii="Times New Roman" w:hAnsi="Times New Roman" w:cs="Times New Roman"/>
                <w:sz w:val="20"/>
                <w:szCs w:val="20"/>
              </w:rPr>
            </w:pPr>
            <w:r w:rsidRPr="0046616E">
              <w:rPr>
                <w:rFonts w:ascii="Times New Roman" w:hAnsi="Times New Roman" w:cs="Times New Roman"/>
                <w:sz w:val="20"/>
                <w:szCs w:val="20"/>
              </w:rPr>
              <w:t>…</w:t>
            </w:r>
          </w:p>
        </w:tc>
        <w:tc>
          <w:tcPr>
            <w:tcW w:w="1043" w:type="pct"/>
            <w:shd w:val="clear" w:color="auto" w:fill="auto"/>
          </w:tcPr>
          <w:p w14:paraId="014D1E63" w14:textId="115CD3BA"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0693749D" w14:textId="313332BE"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61ED6ACC" w14:textId="142E6CA5"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6C270F8C" w14:textId="540AA7F5" w:rsidR="009202CC" w:rsidRPr="0046616E" w:rsidRDefault="009202CC" w:rsidP="00A64C94">
            <w:pPr>
              <w:jc w:val="both"/>
              <w:outlineLvl w:val="3"/>
              <w:rPr>
                <w:rFonts w:ascii="Times New Roman" w:eastAsia="Times New Roman" w:hAnsi="Times New Roman" w:cs="Times New Roman"/>
                <w:bCs/>
                <w:color w:val="auto"/>
                <w:sz w:val="20"/>
                <w:szCs w:val="20"/>
              </w:rPr>
            </w:pPr>
          </w:p>
        </w:tc>
      </w:tr>
      <w:tr w:rsidR="004B7D06" w:rsidRPr="0046616E" w14:paraId="242BAE73" w14:textId="35C13592" w:rsidTr="005C4F4C">
        <w:trPr>
          <w:jc w:val="center"/>
        </w:trPr>
        <w:tc>
          <w:tcPr>
            <w:tcW w:w="547" w:type="pct"/>
            <w:vMerge w:val="restart"/>
            <w:shd w:val="clear" w:color="auto" w:fill="auto"/>
          </w:tcPr>
          <w:p w14:paraId="70D7CB0B" w14:textId="27F5794E" w:rsidR="009202CC" w:rsidRPr="0046616E" w:rsidRDefault="009202CC" w:rsidP="00A64C94">
            <w:pPr>
              <w:jc w:val="center"/>
              <w:rPr>
                <w:rFonts w:ascii="Times New Roman" w:hAnsi="Times New Roman" w:cs="Times New Roman"/>
                <w:sz w:val="20"/>
                <w:szCs w:val="20"/>
              </w:rPr>
            </w:pPr>
            <w:r w:rsidRPr="0046616E">
              <w:rPr>
                <w:rFonts w:ascii="Times New Roman" w:hAnsi="Times New Roman" w:cs="Times New Roman"/>
                <w:sz w:val="20"/>
                <w:szCs w:val="20"/>
              </w:rPr>
              <w:t xml:space="preserve">Этап </w:t>
            </w:r>
            <w:r w:rsidRPr="0046616E">
              <w:rPr>
                <w:rFonts w:ascii="Times New Roman" w:hAnsi="Times New Roman" w:cs="Times New Roman"/>
                <w:sz w:val="20"/>
                <w:szCs w:val="20"/>
                <w:lang w:val="en-US"/>
              </w:rPr>
              <w:t>III</w:t>
            </w:r>
          </w:p>
          <w:p w14:paraId="2195583D" w14:textId="76574C5D" w:rsidR="009202CC" w:rsidRPr="0046616E" w:rsidRDefault="009202CC" w:rsidP="00A64C94">
            <w:pPr>
              <w:jc w:val="center"/>
              <w:rPr>
                <w:rFonts w:ascii="Times New Roman" w:hAnsi="Times New Roman" w:cs="Times New Roman"/>
                <w:sz w:val="20"/>
                <w:szCs w:val="20"/>
              </w:rPr>
            </w:pPr>
            <w:r w:rsidRPr="0046616E">
              <w:rPr>
                <w:rFonts w:ascii="Times New Roman" w:hAnsi="Times New Roman" w:cs="Times New Roman"/>
                <w:sz w:val="20"/>
                <w:szCs w:val="20"/>
              </w:rPr>
              <w:t>с 01.01.2024 по</w:t>
            </w:r>
          </w:p>
          <w:p w14:paraId="7966DDB8" w14:textId="055B77D1" w:rsidR="009202CC" w:rsidRPr="0046616E" w:rsidRDefault="009202CC" w:rsidP="00A64C94">
            <w:pPr>
              <w:jc w:val="center"/>
              <w:rPr>
                <w:rFonts w:ascii="Times New Roman" w:hAnsi="Times New Roman" w:cs="Times New Roman"/>
                <w:sz w:val="20"/>
                <w:szCs w:val="20"/>
              </w:rPr>
            </w:pPr>
            <w:r w:rsidRPr="0046616E">
              <w:rPr>
                <w:rFonts w:ascii="Times New Roman" w:hAnsi="Times New Roman" w:cs="Times New Roman"/>
                <w:sz w:val="20"/>
                <w:szCs w:val="20"/>
              </w:rPr>
              <w:t>31.12.2024</w:t>
            </w:r>
          </w:p>
        </w:tc>
        <w:tc>
          <w:tcPr>
            <w:tcW w:w="4312" w:type="pct"/>
            <w:gridSpan w:val="5"/>
            <w:shd w:val="clear" w:color="auto" w:fill="auto"/>
          </w:tcPr>
          <w:p w14:paraId="7A54D992" w14:textId="0666EDE6" w:rsidR="009202CC" w:rsidRPr="0046616E" w:rsidRDefault="009202CC" w:rsidP="00A64C94">
            <w:pPr>
              <w:jc w:val="both"/>
              <w:rPr>
                <w:rFonts w:ascii="Times New Roman" w:hAnsi="Times New Roman" w:cs="Times New Roman"/>
                <w:color w:val="auto"/>
                <w:sz w:val="20"/>
                <w:szCs w:val="20"/>
              </w:rPr>
            </w:pPr>
            <w:r w:rsidRPr="0046616E">
              <w:rPr>
                <w:rFonts w:ascii="Times New Roman" w:hAnsi="Times New Roman" w:cs="Times New Roman"/>
                <w:b/>
                <w:i/>
                <w:color w:val="auto"/>
                <w:sz w:val="20"/>
                <w:szCs w:val="20"/>
              </w:rPr>
              <w:t>Работы получателя за счет средств гранта</w:t>
            </w:r>
          </w:p>
        </w:tc>
      </w:tr>
      <w:tr w:rsidR="004B7D06" w:rsidRPr="0046616E" w14:paraId="5879C2A4" w14:textId="0757FD80" w:rsidTr="005C4F4C">
        <w:trPr>
          <w:trHeight w:val="171"/>
          <w:jc w:val="center"/>
        </w:trPr>
        <w:tc>
          <w:tcPr>
            <w:tcW w:w="547" w:type="pct"/>
            <w:vMerge/>
            <w:shd w:val="clear" w:color="auto" w:fill="auto"/>
          </w:tcPr>
          <w:p w14:paraId="3AD047B9" w14:textId="5030F18A" w:rsidR="009202CC" w:rsidRPr="0046616E" w:rsidRDefault="009202CC" w:rsidP="00A64C94">
            <w:pPr>
              <w:jc w:val="both"/>
              <w:rPr>
                <w:rFonts w:ascii="Times New Roman" w:hAnsi="Times New Roman" w:cs="Times New Roman"/>
                <w:sz w:val="20"/>
                <w:szCs w:val="20"/>
              </w:rPr>
            </w:pPr>
          </w:p>
        </w:tc>
        <w:tc>
          <w:tcPr>
            <w:tcW w:w="955" w:type="pct"/>
            <w:shd w:val="clear" w:color="auto" w:fill="auto"/>
          </w:tcPr>
          <w:p w14:paraId="635C44CB" w14:textId="5629589F" w:rsidR="009202CC" w:rsidRPr="0046616E" w:rsidRDefault="009202CC" w:rsidP="00A64C94">
            <w:pPr>
              <w:jc w:val="both"/>
              <w:rPr>
                <w:rFonts w:ascii="Times New Roman" w:hAnsi="Times New Roman" w:cs="Times New Roman"/>
                <w:sz w:val="20"/>
                <w:szCs w:val="20"/>
              </w:rPr>
            </w:pPr>
            <w:r w:rsidRPr="0046616E">
              <w:rPr>
                <w:rFonts w:ascii="Times New Roman" w:hAnsi="Times New Roman" w:cs="Times New Roman"/>
                <w:sz w:val="20"/>
                <w:szCs w:val="20"/>
              </w:rPr>
              <w:t>1. ..</w:t>
            </w:r>
          </w:p>
        </w:tc>
        <w:tc>
          <w:tcPr>
            <w:tcW w:w="1043" w:type="pct"/>
          </w:tcPr>
          <w:p w14:paraId="65C80F9D" w14:textId="0B39B305"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470BDB24" w14:textId="3F956AEF"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2CE2DD81" w14:textId="62341B6E"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16586725" w14:textId="040D252E" w:rsidR="009202CC" w:rsidRPr="0046616E" w:rsidRDefault="009202CC" w:rsidP="00A64C94">
            <w:pPr>
              <w:jc w:val="both"/>
              <w:outlineLvl w:val="3"/>
              <w:rPr>
                <w:rFonts w:ascii="Times New Roman" w:eastAsia="Times New Roman" w:hAnsi="Times New Roman" w:cs="Times New Roman"/>
                <w:bCs/>
                <w:color w:val="auto"/>
                <w:sz w:val="20"/>
                <w:szCs w:val="20"/>
              </w:rPr>
            </w:pPr>
          </w:p>
        </w:tc>
      </w:tr>
      <w:tr w:rsidR="004B7D06" w:rsidRPr="0046616E" w14:paraId="7055F532" w14:textId="7D3D0326" w:rsidTr="005C4F4C">
        <w:trPr>
          <w:trHeight w:val="203"/>
          <w:jc w:val="center"/>
        </w:trPr>
        <w:tc>
          <w:tcPr>
            <w:tcW w:w="547" w:type="pct"/>
            <w:vMerge/>
            <w:shd w:val="clear" w:color="auto" w:fill="auto"/>
          </w:tcPr>
          <w:p w14:paraId="522D035D" w14:textId="55A4DC48" w:rsidR="009202CC" w:rsidRPr="0046616E" w:rsidRDefault="009202CC" w:rsidP="00A64C94">
            <w:pPr>
              <w:jc w:val="both"/>
              <w:rPr>
                <w:rFonts w:ascii="Times New Roman" w:hAnsi="Times New Roman" w:cs="Times New Roman"/>
                <w:sz w:val="20"/>
                <w:szCs w:val="20"/>
              </w:rPr>
            </w:pPr>
          </w:p>
        </w:tc>
        <w:tc>
          <w:tcPr>
            <w:tcW w:w="955" w:type="pct"/>
            <w:shd w:val="clear" w:color="auto" w:fill="auto"/>
          </w:tcPr>
          <w:p w14:paraId="23E6F54E" w14:textId="122209E9" w:rsidR="009202CC" w:rsidRPr="0046616E" w:rsidRDefault="009202CC" w:rsidP="00A64C94">
            <w:pPr>
              <w:jc w:val="both"/>
              <w:rPr>
                <w:rFonts w:ascii="Times New Roman" w:hAnsi="Times New Roman" w:cs="Times New Roman"/>
                <w:sz w:val="20"/>
                <w:szCs w:val="20"/>
              </w:rPr>
            </w:pPr>
            <w:r w:rsidRPr="0046616E">
              <w:rPr>
                <w:rFonts w:ascii="Times New Roman" w:hAnsi="Times New Roman" w:cs="Times New Roman"/>
                <w:sz w:val="20"/>
                <w:szCs w:val="20"/>
              </w:rPr>
              <w:t>2...</w:t>
            </w:r>
          </w:p>
        </w:tc>
        <w:tc>
          <w:tcPr>
            <w:tcW w:w="1043" w:type="pct"/>
          </w:tcPr>
          <w:p w14:paraId="6E5D881A" w14:textId="3EE2E153"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153B3453" w14:textId="20EAF10A"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1B5316C4" w14:textId="702DD5D6"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5D9D2309" w14:textId="29715E57" w:rsidR="009202CC" w:rsidRPr="0046616E" w:rsidRDefault="009202CC" w:rsidP="00A64C94">
            <w:pPr>
              <w:jc w:val="both"/>
              <w:outlineLvl w:val="3"/>
              <w:rPr>
                <w:rFonts w:ascii="Times New Roman" w:eastAsia="Times New Roman" w:hAnsi="Times New Roman" w:cs="Times New Roman"/>
                <w:bCs/>
                <w:color w:val="auto"/>
                <w:sz w:val="20"/>
                <w:szCs w:val="20"/>
              </w:rPr>
            </w:pPr>
          </w:p>
        </w:tc>
      </w:tr>
      <w:tr w:rsidR="004B7D06" w:rsidRPr="0046616E" w14:paraId="53F8CBE6" w14:textId="6083EA07" w:rsidTr="005C4F4C">
        <w:trPr>
          <w:jc w:val="center"/>
        </w:trPr>
        <w:tc>
          <w:tcPr>
            <w:tcW w:w="547" w:type="pct"/>
            <w:vMerge/>
            <w:shd w:val="clear" w:color="auto" w:fill="auto"/>
          </w:tcPr>
          <w:p w14:paraId="2CAC72B4" w14:textId="28AEB6F3" w:rsidR="009202CC" w:rsidRPr="0046616E" w:rsidRDefault="009202CC" w:rsidP="00A64C94">
            <w:pPr>
              <w:jc w:val="both"/>
              <w:rPr>
                <w:rFonts w:ascii="Times New Roman" w:hAnsi="Times New Roman" w:cs="Times New Roman"/>
                <w:sz w:val="20"/>
                <w:szCs w:val="20"/>
              </w:rPr>
            </w:pPr>
          </w:p>
        </w:tc>
        <w:tc>
          <w:tcPr>
            <w:tcW w:w="4312" w:type="pct"/>
            <w:gridSpan w:val="5"/>
            <w:tcBorders>
              <w:bottom w:val="single" w:sz="4" w:space="0" w:color="auto"/>
            </w:tcBorders>
            <w:shd w:val="clear" w:color="auto" w:fill="auto"/>
          </w:tcPr>
          <w:p w14:paraId="6EB940D3" w14:textId="69223624" w:rsidR="009202CC" w:rsidRPr="0046616E" w:rsidRDefault="009202CC" w:rsidP="00A64C94">
            <w:pPr>
              <w:jc w:val="both"/>
              <w:outlineLvl w:val="3"/>
              <w:rPr>
                <w:rFonts w:ascii="Times New Roman" w:eastAsia="Times New Roman" w:hAnsi="Times New Roman" w:cs="Times New Roman"/>
                <w:bCs/>
                <w:color w:val="auto"/>
                <w:sz w:val="20"/>
                <w:szCs w:val="20"/>
              </w:rPr>
            </w:pPr>
            <w:r w:rsidRPr="0046616E">
              <w:rPr>
                <w:rFonts w:ascii="Times New Roman" w:hAnsi="Times New Roman" w:cs="Times New Roman"/>
                <w:b/>
                <w:i/>
                <w:color w:val="auto"/>
                <w:sz w:val="20"/>
                <w:szCs w:val="20"/>
              </w:rPr>
              <w:t>Работы иностранной(ых) организации(й)</w:t>
            </w:r>
            <w:r w:rsidRPr="0046616E">
              <w:rPr>
                <w:rFonts w:ascii="Times New Roman" w:hAnsi="Times New Roman" w:cs="Times New Roman"/>
                <w:b/>
                <w:i/>
                <w:color w:val="auto"/>
                <w:sz w:val="20"/>
                <w:szCs w:val="20"/>
                <w:vertAlign w:val="superscript"/>
              </w:rPr>
              <w:t>13</w:t>
            </w:r>
            <w:r w:rsidRPr="0046616E">
              <w:rPr>
                <w:rFonts w:ascii="Times New Roman" w:hAnsi="Times New Roman" w:cs="Times New Roman"/>
                <w:b/>
                <w:i/>
                <w:color w:val="auto"/>
                <w:sz w:val="20"/>
                <w:szCs w:val="20"/>
              </w:rPr>
              <w:t>, выполняемые в рамках софинансирования проекта</w:t>
            </w:r>
            <w:r w:rsidRPr="0046616E">
              <w:rPr>
                <w:rFonts w:ascii="Times New Roman" w:hAnsi="Times New Roman" w:cs="Times New Roman"/>
                <w:b/>
                <w:i/>
                <w:color w:val="auto"/>
                <w:sz w:val="20"/>
                <w:szCs w:val="20"/>
                <w:vertAlign w:val="superscript"/>
              </w:rPr>
              <w:t>14</w:t>
            </w:r>
          </w:p>
        </w:tc>
      </w:tr>
      <w:tr w:rsidR="004B7D06" w:rsidRPr="0046616E" w14:paraId="524BA549" w14:textId="4D9312D6" w:rsidTr="005C4F4C">
        <w:trPr>
          <w:trHeight w:val="285"/>
          <w:jc w:val="center"/>
        </w:trPr>
        <w:tc>
          <w:tcPr>
            <w:tcW w:w="547" w:type="pct"/>
            <w:vMerge/>
            <w:shd w:val="clear" w:color="auto" w:fill="auto"/>
          </w:tcPr>
          <w:p w14:paraId="0AB30A1A" w14:textId="3FB5FE69" w:rsidR="009202CC" w:rsidRPr="0046616E" w:rsidRDefault="009202CC" w:rsidP="00A64C94">
            <w:pPr>
              <w:jc w:val="both"/>
              <w:rPr>
                <w:rFonts w:ascii="Times New Roman" w:hAnsi="Times New Roman" w:cs="Times New Roman"/>
                <w:sz w:val="20"/>
                <w:szCs w:val="20"/>
              </w:rPr>
            </w:pPr>
          </w:p>
        </w:tc>
        <w:tc>
          <w:tcPr>
            <w:tcW w:w="955" w:type="pct"/>
            <w:shd w:val="clear" w:color="auto" w:fill="auto"/>
          </w:tcPr>
          <w:p w14:paraId="11974F3B" w14:textId="1833F7AD" w:rsidR="009202CC" w:rsidRPr="0046616E" w:rsidRDefault="009202CC" w:rsidP="00A64C94">
            <w:pPr>
              <w:jc w:val="both"/>
              <w:rPr>
                <w:rFonts w:ascii="Times New Roman" w:hAnsi="Times New Roman" w:cs="Times New Roman"/>
                <w:sz w:val="20"/>
                <w:szCs w:val="20"/>
              </w:rPr>
            </w:pPr>
            <w:r w:rsidRPr="0046616E">
              <w:rPr>
                <w:rFonts w:ascii="Times New Roman" w:hAnsi="Times New Roman" w:cs="Times New Roman"/>
                <w:sz w:val="20"/>
                <w:szCs w:val="20"/>
              </w:rPr>
              <w:t>1. …</w:t>
            </w:r>
          </w:p>
        </w:tc>
        <w:tc>
          <w:tcPr>
            <w:tcW w:w="1043" w:type="pct"/>
            <w:shd w:val="clear" w:color="auto" w:fill="auto"/>
          </w:tcPr>
          <w:p w14:paraId="74C73E5B" w14:textId="1CB17121"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1AB0248B" w14:textId="5E4DCB30"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7276A928" w14:textId="6978E639"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4D445A5E" w14:textId="5E25073A" w:rsidR="009202CC" w:rsidRPr="0046616E" w:rsidRDefault="009202CC" w:rsidP="00A64C94">
            <w:pPr>
              <w:jc w:val="both"/>
              <w:outlineLvl w:val="3"/>
              <w:rPr>
                <w:rFonts w:ascii="Times New Roman" w:eastAsia="Times New Roman" w:hAnsi="Times New Roman" w:cs="Times New Roman"/>
                <w:bCs/>
                <w:color w:val="auto"/>
                <w:sz w:val="20"/>
                <w:szCs w:val="20"/>
              </w:rPr>
            </w:pPr>
          </w:p>
        </w:tc>
      </w:tr>
      <w:tr w:rsidR="004B7D06" w:rsidRPr="0046616E" w14:paraId="4999ACAB" w14:textId="40285640" w:rsidTr="005C4F4C">
        <w:trPr>
          <w:trHeight w:val="111"/>
          <w:jc w:val="center"/>
        </w:trPr>
        <w:tc>
          <w:tcPr>
            <w:tcW w:w="547" w:type="pct"/>
            <w:vMerge/>
            <w:shd w:val="clear" w:color="auto" w:fill="auto"/>
          </w:tcPr>
          <w:p w14:paraId="3B10B2E4" w14:textId="1E46829F" w:rsidR="009202CC" w:rsidRPr="0046616E" w:rsidRDefault="009202CC" w:rsidP="00A64C94">
            <w:pPr>
              <w:jc w:val="both"/>
              <w:rPr>
                <w:rFonts w:ascii="Times New Roman" w:hAnsi="Times New Roman" w:cs="Times New Roman"/>
                <w:sz w:val="20"/>
                <w:szCs w:val="20"/>
              </w:rPr>
            </w:pPr>
          </w:p>
        </w:tc>
        <w:tc>
          <w:tcPr>
            <w:tcW w:w="955" w:type="pct"/>
            <w:shd w:val="clear" w:color="auto" w:fill="auto"/>
          </w:tcPr>
          <w:p w14:paraId="0AABB8B6" w14:textId="36FCD8D7" w:rsidR="009202CC" w:rsidRPr="0046616E" w:rsidRDefault="009202CC" w:rsidP="00A64C94">
            <w:pPr>
              <w:jc w:val="both"/>
              <w:rPr>
                <w:rFonts w:ascii="Times New Roman" w:hAnsi="Times New Roman" w:cs="Times New Roman"/>
                <w:sz w:val="20"/>
                <w:szCs w:val="20"/>
              </w:rPr>
            </w:pPr>
            <w:r w:rsidRPr="0046616E">
              <w:rPr>
                <w:rFonts w:ascii="Times New Roman" w:hAnsi="Times New Roman" w:cs="Times New Roman"/>
                <w:sz w:val="20"/>
                <w:szCs w:val="20"/>
              </w:rPr>
              <w:t>2. …</w:t>
            </w:r>
          </w:p>
        </w:tc>
        <w:tc>
          <w:tcPr>
            <w:tcW w:w="1043" w:type="pct"/>
            <w:shd w:val="clear" w:color="auto" w:fill="auto"/>
          </w:tcPr>
          <w:p w14:paraId="78D9D676" w14:textId="1D1772CB"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58055D7C" w14:textId="279BA28D"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60E0382F" w14:textId="18B7B5AB"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14D8509F" w14:textId="5AC12EAC" w:rsidR="009202CC" w:rsidRPr="0046616E" w:rsidRDefault="009202CC" w:rsidP="00A64C94">
            <w:pPr>
              <w:jc w:val="both"/>
              <w:outlineLvl w:val="3"/>
              <w:rPr>
                <w:rFonts w:ascii="Times New Roman" w:eastAsia="Times New Roman" w:hAnsi="Times New Roman" w:cs="Times New Roman"/>
                <w:bCs/>
                <w:color w:val="auto"/>
                <w:sz w:val="20"/>
                <w:szCs w:val="20"/>
              </w:rPr>
            </w:pPr>
          </w:p>
        </w:tc>
      </w:tr>
      <w:tr w:rsidR="004B7D06" w:rsidRPr="0046616E" w14:paraId="767F024E" w14:textId="36039AB8" w:rsidTr="005C4F4C">
        <w:trPr>
          <w:trHeight w:val="111"/>
          <w:jc w:val="center"/>
        </w:trPr>
        <w:tc>
          <w:tcPr>
            <w:tcW w:w="547" w:type="pct"/>
            <w:vMerge/>
            <w:shd w:val="clear" w:color="auto" w:fill="auto"/>
          </w:tcPr>
          <w:p w14:paraId="2781EBD9" w14:textId="66819FF4" w:rsidR="009202CC" w:rsidRPr="0046616E" w:rsidRDefault="009202CC" w:rsidP="00A64C94">
            <w:pPr>
              <w:jc w:val="both"/>
              <w:rPr>
                <w:rFonts w:ascii="Times New Roman" w:hAnsi="Times New Roman" w:cs="Times New Roman"/>
                <w:sz w:val="20"/>
                <w:szCs w:val="20"/>
              </w:rPr>
            </w:pPr>
          </w:p>
        </w:tc>
        <w:tc>
          <w:tcPr>
            <w:tcW w:w="955" w:type="pct"/>
            <w:shd w:val="clear" w:color="auto" w:fill="auto"/>
          </w:tcPr>
          <w:p w14:paraId="3E41A180" w14:textId="21847305" w:rsidR="009202CC" w:rsidRPr="0046616E" w:rsidRDefault="009202CC" w:rsidP="00A64C94">
            <w:pPr>
              <w:rPr>
                <w:rFonts w:ascii="Times New Roman" w:hAnsi="Times New Roman" w:cs="Times New Roman"/>
                <w:sz w:val="20"/>
                <w:szCs w:val="20"/>
              </w:rPr>
            </w:pPr>
            <w:r w:rsidRPr="0046616E">
              <w:rPr>
                <w:rFonts w:ascii="Times New Roman" w:hAnsi="Times New Roman" w:cs="Times New Roman"/>
                <w:sz w:val="20"/>
                <w:szCs w:val="20"/>
              </w:rPr>
              <w:t xml:space="preserve"> …</w:t>
            </w:r>
          </w:p>
        </w:tc>
        <w:tc>
          <w:tcPr>
            <w:tcW w:w="1043" w:type="pct"/>
            <w:shd w:val="clear" w:color="auto" w:fill="auto"/>
          </w:tcPr>
          <w:p w14:paraId="76DD71C8" w14:textId="713D5616"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2862EE08" w14:textId="591C90F0"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765283CB" w14:textId="37F12646" w:rsidR="009202CC" w:rsidRPr="0046616E"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5696E93F" w14:textId="3956122A" w:rsidR="009202CC" w:rsidRPr="0046616E" w:rsidRDefault="009202CC" w:rsidP="00A64C94">
            <w:pPr>
              <w:jc w:val="both"/>
              <w:outlineLvl w:val="3"/>
              <w:rPr>
                <w:rFonts w:ascii="Times New Roman" w:eastAsia="Times New Roman" w:hAnsi="Times New Roman" w:cs="Times New Roman"/>
                <w:bCs/>
                <w:color w:val="auto"/>
                <w:sz w:val="20"/>
                <w:szCs w:val="20"/>
              </w:rPr>
            </w:pPr>
          </w:p>
        </w:tc>
      </w:tr>
    </w:tbl>
    <w:p w14:paraId="742F4115" w14:textId="77777777" w:rsidR="00A05B46" w:rsidRPr="0046616E" w:rsidRDefault="00A05B46" w:rsidP="0026022C">
      <w:pPr>
        <w:rPr>
          <w:rFonts w:ascii="Times New Roman" w:hAnsi="Times New Roman" w:cs="Times New Roman"/>
        </w:rPr>
      </w:pPr>
    </w:p>
    <w:p w14:paraId="0058D5E0" w14:textId="77777777" w:rsidR="009202CC" w:rsidRPr="0046616E" w:rsidRDefault="009202CC" w:rsidP="00CA19B3">
      <w:pPr>
        <w:jc w:val="both"/>
        <w:rPr>
          <w:rFonts w:ascii="Times New Roman" w:eastAsia="Times New Roman" w:hAnsi="Times New Roman" w:cs="Times New Roman"/>
          <w:b/>
          <w:bCs/>
          <w:color w:val="auto"/>
          <w:lang w:val="en-US"/>
        </w:rPr>
        <w:sectPr w:rsidR="009202CC" w:rsidRPr="0046616E" w:rsidSect="009202CC">
          <w:pgSz w:w="16834" w:h="11909" w:orient="landscape"/>
          <w:pgMar w:top="709" w:right="851" w:bottom="994" w:left="851" w:header="0" w:footer="284" w:gutter="0"/>
          <w:cols w:space="720"/>
          <w:noEndnote/>
          <w:titlePg/>
          <w:docGrid w:linePitch="360"/>
        </w:sectPr>
      </w:pPr>
    </w:p>
    <w:p w14:paraId="032DF996" w14:textId="3A610744" w:rsidR="00CA19B3" w:rsidRPr="0046616E" w:rsidRDefault="0084331C" w:rsidP="00CA19B3">
      <w:pPr>
        <w:jc w:val="both"/>
        <w:rPr>
          <w:rFonts w:ascii="Times New Roman" w:eastAsia="Times New Roman" w:hAnsi="Times New Roman" w:cs="Times New Roman"/>
          <w:b/>
          <w:bCs/>
          <w:iCs/>
          <w:color w:val="auto"/>
          <w:lang w:eastAsia="x-none"/>
        </w:rPr>
      </w:pPr>
      <w:r w:rsidRPr="0046616E">
        <w:rPr>
          <w:rFonts w:ascii="Times New Roman" w:eastAsia="Times New Roman" w:hAnsi="Times New Roman" w:cs="Times New Roman"/>
          <w:b/>
          <w:bCs/>
          <w:color w:val="auto"/>
          <w:lang w:val="en-US"/>
        </w:rPr>
        <w:lastRenderedPageBreak/>
        <w:t>V</w:t>
      </w:r>
      <w:r w:rsidRPr="0046616E">
        <w:rPr>
          <w:rFonts w:ascii="Times New Roman" w:eastAsia="Times New Roman" w:hAnsi="Times New Roman" w:cs="Times New Roman"/>
          <w:b/>
          <w:bCs/>
          <w:color w:val="auto"/>
        </w:rPr>
        <w:t xml:space="preserve">. </w:t>
      </w:r>
      <w:bookmarkEnd w:id="154"/>
      <w:r w:rsidR="00CA19B3" w:rsidRPr="0046616E">
        <w:rPr>
          <w:rFonts w:ascii="Times New Roman" w:eastAsia="Times New Roman" w:hAnsi="Times New Roman" w:cs="Times New Roman"/>
          <w:b/>
          <w:bCs/>
          <w:iCs/>
          <w:color w:val="auto"/>
          <w:lang w:eastAsia="x-none"/>
        </w:rPr>
        <w:t>ТЕХНИКО-ЭКОНОМИЧЕСКОЕ ОБОСНОВАНИЕ РЕАЛИЗАЦИИ ПРОЕКТА</w:t>
      </w:r>
    </w:p>
    <w:p w14:paraId="3A943496" w14:textId="7A5B0F06" w:rsidR="00CA19B3" w:rsidRPr="0046616E" w:rsidRDefault="00CA19B3" w:rsidP="00CA19B3">
      <w:pPr>
        <w:widowControl/>
        <w:jc w:val="center"/>
        <w:rPr>
          <w:rFonts w:ascii="Times New Roman" w:eastAsia="Times New Roman" w:hAnsi="Times New Roman" w:cs="Times New Roman"/>
          <w:bCs/>
          <w:i/>
          <w:iCs/>
          <w:color w:val="auto"/>
          <w:sz w:val="16"/>
          <w:szCs w:val="16"/>
          <w:lang w:eastAsia="x-none"/>
        </w:rPr>
      </w:pPr>
      <w:r w:rsidRPr="0046616E">
        <w:rPr>
          <w:rFonts w:ascii="Times New Roman" w:eastAsia="Times New Roman" w:hAnsi="Times New Roman" w:cs="Times New Roman"/>
          <w:color w:val="auto"/>
          <w:lang w:eastAsia="x-none"/>
        </w:rPr>
        <w:br/>
      </w:r>
      <w:r w:rsidRPr="0046616E">
        <w:rPr>
          <w:rFonts w:ascii="Times New Roman" w:eastAsia="Times New Roman" w:hAnsi="Times New Roman" w:cs="Times New Roman"/>
          <w:b/>
          <w:bCs/>
          <w:iCs/>
          <w:color w:val="auto"/>
          <w:lang w:val="x-none" w:eastAsia="x-none"/>
        </w:rPr>
        <w:t xml:space="preserve">Структура затрат </w:t>
      </w:r>
      <w:r w:rsidRPr="0046616E">
        <w:rPr>
          <w:rFonts w:ascii="Times New Roman" w:eastAsia="Times New Roman" w:hAnsi="Times New Roman" w:cs="Times New Roman"/>
          <w:b/>
          <w:bCs/>
          <w:iCs/>
          <w:color w:val="auto"/>
          <w:lang w:eastAsia="x-none"/>
        </w:rPr>
        <w:t>за счет средств гранта</w:t>
      </w:r>
    </w:p>
    <w:p w14:paraId="62B22812" w14:textId="77777777" w:rsidR="00CA19B3" w:rsidRPr="0046616E" w:rsidRDefault="00CA19B3" w:rsidP="00CA19B3">
      <w:pPr>
        <w:widowControl/>
        <w:tabs>
          <w:tab w:val="left" w:pos="722"/>
        </w:tabs>
        <w:jc w:val="both"/>
        <w:rPr>
          <w:rFonts w:ascii="Times New Roman" w:eastAsia="Times New Roman" w:hAnsi="Times New Roman" w:cs="Times New Roman"/>
          <w:i/>
          <w:caps/>
          <w:color w:val="auto"/>
          <w:sz w:val="16"/>
          <w:szCs w:val="16"/>
          <w:lang w:eastAsia="x-none"/>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42"/>
        <w:gridCol w:w="6380"/>
        <w:gridCol w:w="992"/>
        <w:gridCol w:w="992"/>
        <w:gridCol w:w="1134"/>
      </w:tblGrid>
      <w:tr w:rsidR="00CA19B3" w:rsidRPr="0046616E" w14:paraId="1DCFD100" w14:textId="77777777" w:rsidTr="004C6895">
        <w:tc>
          <w:tcPr>
            <w:tcW w:w="424" w:type="dxa"/>
            <w:vMerge w:val="restart"/>
            <w:shd w:val="clear" w:color="auto" w:fill="auto"/>
            <w:noWrap/>
            <w:vAlign w:val="center"/>
          </w:tcPr>
          <w:p w14:paraId="67B8229D" w14:textId="77777777" w:rsidR="00CA19B3" w:rsidRPr="0046616E"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46616E">
              <w:rPr>
                <w:rFonts w:ascii="Times New Roman" w:eastAsia="Times New Roman" w:hAnsi="Times New Roman" w:cs="Times New Roman"/>
                <w:b/>
                <w:bCs/>
                <w:color w:val="auto"/>
                <w:sz w:val="22"/>
                <w:szCs w:val="22"/>
              </w:rPr>
              <w:t>№</w:t>
            </w:r>
          </w:p>
          <w:p w14:paraId="1E14C657" w14:textId="77777777" w:rsidR="00CA19B3" w:rsidRPr="0046616E"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46616E">
              <w:rPr>
                <w:rFonts w:ascii="Times New Roman" w:eastAsia="Times New Roman" w:hAnsi="Times New Roman" w:cs="Times New Roman"/>
                <w:b/>
                <w:bCs/>
                <w:color w:val="auto"/>
                <w:sz w:val="22"/>
                <w:szCs w:val="22"/>
              </w:rPr>
              <w:t>п/п</w:t>
            </w:r>
          </w:p>
        </w:tc>
        <w:tc>
          <w:tcPr>
            <w:tcW w:w="6522" w:type="dxa"/>
            <w:gridSpan w:val="2"/>
            <w:vMerge w:val="restart"/>
            <w:shd w:val="clear" w:color="auto" w:fill="auto"/>
            <w:noWrap/>
            <w:vAlign w:val="center"/>
          </w:tcPr>
          <w:p w14:paraId="1E09C143" w14:textId="77777777" w:rsidR="00CA19B3" w:rsidRPr="0046616E" w:rsidRDefault="00CA19B3" w:rsidP="00CA19B3">
            <w:pPr>
              <w:widowControl/>
              <w:jc w:val="center"/>
              <w:outlineLvl w:val="3"/>
              <w:rPr>
                <w:rFonts w:ascii="Times New Roman" w:eastAsia="Times New Roman" w:hAnsi="Times New Roman" w:cs="Times New Roman"/>
                <w:b/>
                <w:bCs/>
                <w:color w:val="auto"/>
                <w:sz w:val="22"/>
                <w:szCs w:val="22"/>
              </w:rPr>
            </w:pPr>
            <w:r w:rsidRPr="0046616E">
              <w:rPr>
                <w:rFonts w:ascii="Times New Roman" w:eastAsia="Times New Roman" w:hAnsi="Times New Roman" w:cs="Times New Roman"/>
                <w:b/>
                <w:bCs/>
                <w:color w:val="auto"/>
                <w:sz w:val="22"/>
                <w:szCs w:val="22"/>
              </w:rPr>
              <w:t xml:space="preserve">Наименование статей затрат </w:t>
            </w:r>
          </w:p>
        </w:tc>
        <w:tc>
          <w:tcPr>
            <w:tcW w:w="3118" w:type="dxa"/>
            <w:gridSpan w:val="3"/>
            <w:shd w:val="clear" w:color="auto" w:fill="auto"/>
            <w:vAlign w:val="center"/>
          </w:tcPr>
          <w:p w14:paraId="7747F004" w14:textId="77777777" w:rsidR="00CA19B3" w:rsidRPr="0046616E" w:rsidRDefault="00CA19B3" w:rsidP="00CA19B3">
            <w:pPr>
              <w:widowControl/>
              <w:jc w:val="center"/>
              <w:outlineLvl w:val="3"/>
              <w:rPr>
                <w:rFonts w:ascii="Times New Roman" w:eastAsia="Times New Roman" w:hAnsi="Times New Roman" w:cs="Times New Roman"/>
                <w:b/>
                <w:bCs/>
                <w:color w:val="auto"/>
                <w:sz w:val="22"/>
                <w:szCs w:val="22"/>
              </w:rPr>
            </w:pPr>
            <w:r w:rsidRPr="0046616E">
              <w:rPr>
                <w:rFonts w:ascii="Times New Roman" w:eastAsia="Times New Roman" w:hAnsi="Times New Roman" w:cs="Times New Roman"/>
                <w:b/>
                <w:bCs/>
                <w:color w:val="auto"/>
                <w:sz w:val="22"/>
                <w:szCs w:val="22"/>
              </w:rPr>
              <w:t>Затраты по годам, тыс. руб.</w:t>
            </w:r>
          </w:p>
        </w:tc>
      </w:tr>
      <w:tr w:rsidR="00CA19B3" w:rsidRPr="0046616E" w14:paraId="73960BB1" w14:textId="77777777" w:rsidTr="004C6895">
        <w:tc>
          <w:tcPr>
            <w:tcW w:w="424" w:type="dxa"/>
            <w:vMerge/>
            <w:shd w:val="clear" w:color="auto" w:fill="auto"/>
            <w:noWrap/>
            <w:vAlign w:val="center"/>
          </w:tcPr>
          <w:p w14:paraId="4891B71B" w14:textId="77777777" w:rsidR="00CA19B3" w:rsidRPr="0046616E" w:rsidRDefault="00CA19B3" w:rsidP="00CA19B3">
            <w:pPr>
              <w:widowControl/>
              <w:jc w:val="center"/>
              <w:outlineLvl w:val="3"/>
              <w:rPr>
                <w:rFonts w:ascii="Times New Roman" w:eastAsia="Times New Roman" w:hAnsi="Times New Roman" w:cs="Times New Roman"/>
                <w:b/>
                <w:bCs/>
                <w:color w:val="auto"/>
                <w:sz w:val="22"/>
                <w:szCs w:val="22"/>
              </w:rPr>
            </w:pPr>
          </w:p>
        </w:tc>
        <w:tc>
          <w:tcPr>
            <w:tcW w:w="6522" w:type="dxa"/>
            <w:gridSpan w:val="2"/>
            <w:vMerge/>
            <w:shd w:val="clear" w:color="auto" w:fill="auto"/>
            <w:noWrap/>
            <w:vAlign w:val="center"/>
          </w:tcPr>
          <w:p w14:paraId="192A52F0" w14:textId="77777777" w:rsidR="00CA19B3" w:rsidRPr="0046616E" w:rsidRDefault="00CA19B3" w:rsidP="00CA19B3">
            <w:pPr>
              <w:widowControl/>
              <w:jc w:val="center"/>
              <w:outlineLvl w:val="3"/>
              <w:rPr>
                <w:rFonts w:ascii="Times New Roman" w:eastAsia="Times New Roman" w:hAnsi="Times New Roman" w:cs="Times New Roman"/>
                <w:b/>
                <w:bCs/>
                <w:color w:val="auto"/>
                <w:sz w:val="22"/>
                <w:szCs w:val="22"/>
              </w:rPr>
            </w:pPr>
          </w:p>
        </w:tc>
        <w:tc>
          <w:tcPr>
            <w:tcW w:w="992" w:type="dxa"/>
            <w:shd w:val="clear" w:color="auto" w:fill="auto"/>
            <w:vAlign w:val="center"/>
          </w:tcPr>
          <w:p w14:paraId="07BC89A6" w14:textId="0A61EFB8" w:rsidR="00CA19B3" w:rsidRPr="0046616E" w:rsidRDefault="00CA19B3" w:rsidP="007038CC">
            <w:pPr>
              <w:widowControl/>
              <w:ind w:left="-108" w:right="-108"/>
              <w:jc w:val="center"/>
              <w:outlineLvl w:val="3"/>
              <w:rPr>
                <w:rFonts w:ascii="Times New Roman" w:eastAsia="Times New Roman" w:hAnsi="Times New Roman" w:cs="Times New Roman"/>
                <w:b/>
                <w:bCs/>
                <w:color w:val="auto"/>
                <w:sz w:val="22"/>
                <w:szCs w:val="22"/>
              </w:rPr>
            </w:pPr>
            <w:r w:rsidRPr="0046616E">
              <w:rPr>
                <w:rFonts w:ascii="Times New Roman" w:eastAsia="Times New Roman" w:hAnsi="Times New Roman" w:cs="Times New Roman"/>
                <w:b/>
                <w:bCs/>
                <w:color w:val="auto"/>
                <w:sz w:val="22"/>
                <w:szCs w:val="22"/>
              </w:rPr>
              <w:t>202</w:t>
            </w:r>
            <w:r w:rsidR="009202CC" w:rsidRPr="0046616E">
              <w:rPr>
                <w:rFonts w:ascii="Times New Roman" w:eastAsia="Times New Roman" w:hAnsi="Times New Roman" w:cs="Times New Roman"/>
                <w:b/>
                <w:bCs/>
                <w:color w:val="auto"/>
                <w:sz w:val="22"/>
                <w:szCs w:val="22"/>
              </w:rPr>
              <w:t>2</w:t>
            </w:r>
          </w:p>
        </w:tc>
        <w:tc>
          <w:tcPr>
            <w:tcW w:w="992" w:type="dxa"/>
            <w:shd w:val="clear" w:color="auto" w:fill="auto"/>
            <w:vAlign w:val="center"/>
          </w:tcPr>
          <w:p w14:paraId="66F94B37" w14:textId="6C95A5E2" w:rsidR="00CA19B3" w:rsidRPr="0046616E" w:rsidRDefault="00CA19B3" w:rsidP="007038CC">
            <w:pPr>
              <w:widowControl/>
              <w:ind w:left="-108" w:right="-108"/>
              <w:jc w:val="center"/>
              <w:outlineLvl w:val="3"/>
              <w:rPr>
                <w:rFonts w:ascii="Times New Roman" w:eastAsia="Times New Roman" w:hAnsi="Times New Roman" w:cs="Times New Roman"/>
                <w:b/>
                <w:bCs/>
                <w:color w:val="auto"/>
                <w:sz w:val="22"/>
                <w:szCs w:val="22"/>
              </w:rPr>
            </w:pPr>
            <w:r w:rsidRPr="0046616E">
              <w:rPr>
                <w:rFonts w:ascii="Times New Roman" w:eastAsia="Times New Roman" w:hAnsi="Times New Roman" w:cs="Times New Roman"/>
                <w:b/>
                <w:bCs/>
                <w:color w:val="auto"/>
                <w:sz w:val="22"/>
                <w:szCs w:val="22"/>
              </w:rPr>
              <w:t>202</w:t>
            </w:r>
            <w:r w:rsidR="009202CC" w:rsidRPr="0046616E">
              <w:rPr>
                <w:rFonts w:ascii="Times New Roman" w:eastAsia="Times New Roman" w:hAnsi="Times New Roman" w:cs="Times New Roman"/>
                <w:b/>
                <w:bCs/>
                <w:color w:val="auto"/>
                <w:sz w:val="22"/>
                <w:szCs w:val="22"/>
              </w:rPr>
              <w:t>3</w:t>
            </w:r>
          </w:p>
        </w:tc>
        <w:tc>
          <w:tcPr>
            <w:tcW w:w="1134" w:type="dxa"/>
            <w:vAlign w:val="center"/>
          </w:tcPr>
          <w:p w14:paraId="04C779BD" w14:textId="3109C377" w:rsidR="00CA19B3" w:rsidRPr="0046616E" w:rsidRDefault="00CA19B3" w:rsidP="007038CC">
            <w:pPr>
              <w:widowControl/>
              <w:ind w:left="-108" w:right="-108"/>
              <w:jc w:val="center"/>
              <w:outlineLvl w:val="3"/>
              <w:rPr>
                <w:rFonts w:ascii="Times New Roman" w:eastAsia="Times New Roman" w:hAnsi="Times New Roman" w:cs="Times New Roman"/>
                <w:b/>
                <w:bCs/>
                <w:color w:val="auto"/>
                <w:sz w:val="22"/>
                <w:szCs w:val="22"/>
              </w:rPr>
            </w:pPr>
            <w:r w:rsidRPr="0046616E">
              <w:rPr>
                <w:rFonts w:ascii="Times New Roman" w:eastAsia="Times New Roman" w:hAnsi="Times New Roman" w:cs="Times New Roman"/>
                <w:b/>
                <w:bCs/>
                <w:color w:val="auto"/>
                <w:sz w:val="22"/>
                <w:szCs w:val="22"/>
              </w:rPr>
              <w:t>202</w:t>
            </w:r>
            <w:r w:rsidR="009202CC" w:rsidRPr="0046616E">
              <w:rPr>
                <w:rFonts w:ascii="Times New Roman" w:eastAsia="Times New Roman" w:hAnsi="Times New Roman" w:cs="Times New Roman"/>
                <w:b/>
                <w:bCs/>
                <w:color w:val="auto"/>
                <w:sz w:val="22"/>
                <w:szCs w:val="22"/>
              </w:rPr>
              <w:t>4</w:t>
            </w:r>
          </w:p>
        </w:tc>
      </w:tr>
      <w:tr w:rsidR="00CA19B3" w:rsidRPr="0046616E" w14:paraId="763EB82A" w14:textId="77777777" w:rsidTr="004C6895">
        <w:trPr>
          <w:trHeight w:val="227"/>
        </w:trPr>
        <w:tc>
          <w:tcPr>
            <w:tcW w:w="566" w:type="dxa"/>
            <w:gridSpan w:val="2"/>
            <w:shd w:val="clear" w:color="auto" w:fill="auto"/>
            <w:noWrap/>
          </w:tcPr>
          <w:p w14:paraId="5E4B82CE" w14:textId="77777777" w:rsidR="00CA19B3" w:rsidRPr="0046616E" w:rsidRDefault="00CA19B3"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1.</w:t>
            </w:r>
          </w:p>
        </w:tc>
        <w:tc>
          <w:tcPr>
            <w:tcW w:w="6380" w:type="dxa"/>
            <w:shd w:val="clear" w:color="auto" w:fill="auto"/>
          </w:tcPr>
          <w:p w14:paraId="11E5FC45" w14:textId="77777777" w:rsidR="00CA19B3" w:rsidRPr="0046616E" w:rsidRDefault="00CA19B3"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Выплаты персоналу (без учета НДФЛ и страховых взносов на обязательное социальное, пенсионное и медицинское страхование):</w:t>
            </w:r>
          </w:p>
        </w:tc>
        <w:tc>
          <w:tcPr>
            <w:tcW w:w="992" w:type="dxa"/>
            <w:shd w:val="clear" w:color="auto" w:fill="auto"/>
            <w:noWrap/>
          </w:tcPr>
          <w:p w14:paraId="3F0B97F7"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3AD1C1B6"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1C013AF0"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46616E" w14:paraId="61F43A51" w14:textId="77777777" w:rsidTr="004C6895">
        <w:trPr>
          <w:trHeight w:val="227"/>
        </w:trPr>
        <w:tc>
          <w:tcPr>
            <w:tcW w:w="566" w:type="dxa"/>
            <w:gridSpan w:val="2"/>
            <w:shd w:val="clear" w:color="auto" w:fill="auto"/>
            <w:noWrap/>
          </w:tcPr>
          <w:p w14:paraId="5F2C1F30" w14:textId="77777777" w:rsidR="00CA19B3" w:rsidRPr="0046616E" w:rsidRDefault="00CA19B3"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1.1</w:t>
            </w:r>
          </w:p>
        </w:tc>
        <w:tc>
          <w:tcPr>
            <w:tcW w:w="6380" w:type="dxa"/>
            <w:shd w:val="clear" w:color="auto" w:fill="auto"/>
          </w:tcPr>
          <w:p w14:paraId="3AB55F10" w14:textId="6E84A747" w:rsidR="00CA19B3" w:rsidRPr="0046616E" w:rsidRDefault="00CA19B3" w:rsidP="00CA19B3">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 xml:space="preserve">оплата труда </w:t>
            </w:r>
            <w:r w:rsidR="001047D4" w:rsidRPr="0046616E">
              <w:rPr>
                <w:rFonts w:ascii="Times New Roman" w:eastAsia="Times New Roman" w:hAnsi="Times New Roman" w:cs="Times New Roman"/>
                <w:color w:val="auto"/>
                <w:sz w:val="22"/>
                <w:szCs w:val="22"/>
              </w:rPr>
              <w:t>работникам организации, непосредственно участвующим в реализации проекта</w:t>
            </w:r>
          </w:p>
        </w:tc>
        <w:tc>
          <w:tcPr>
            <w:tcW w:w="992" w:type="dxa"/>
            <w:shd w:val="clear" w:color="auto" w:fill="auto"/>
            <w:noWrap/>
          </w:tcPr>
          <w:p w14:paraId="5B0CAE7F"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108F1522"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5C2A6868"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46616E" w14:paraId="15AFFC9D" w14:textId="77777777" w:rsidTr="004C6895">
        <w:trPr>
          <w:trHeight w:val="227"/>
        </w:trPr>
        <w:tc>
          <w:tcPr>
            <w:tcW w:w="566" w:type="dxa"/>
            <w:gridSpan w:val="2"/>
            <w:shd w:val="clear" w:color="auto" w:fill="auto"/>
            <w:noWrap/>
          </w:tcPr>
          <w:p w14:paraId="716E1BC6" w14:textId="77777777" w:rsidR="00CA19B3" w:rsidRPr="0046616E" w:rsidRDefault="00CA19B3"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1.2</w:t>
            </w:r>
          </w:p>
        </w:tc>
        <w:tc>
          <w:tcPr>
            <w:tcW w:w="6380" w:type="dxa"/>
            <w:shd w:val="clear" w:color="auto" w:fill="auto"/>
          </w:tcPr>
          <w:p w14:paraId="282C7FC8" w14:textId="70A8F4C9" w:rsidR="00CA19B3" w:rsidRPr="0046616E" w:rsidRDefault="00CA19B3" w:rsidP="00CA19B3">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 xml:space="preserve">иные выплаты </w:t>
            </w:r>
            <w:r w:rsidR="001047D4" w:rsidRPr="0046616E">
              <w:rPr>
                <w:rFonts w:ascii="Times New Roman" w:eastAsia="Times New Roman" w:hAnsi="Times New Roman" w:cs="Times New Roman"/>
                <w:color w:val="auto"/>
                <w:sz w:val="22"/>
                <w:szCs w:val="22"/>
              </w:rPr>
              <w:t>работникам организации, непосредственно участвующим в реализации проекта</w:t>
            </w:r>
            <w:r w:rsidRPr="0046616E">
              <w:rPr>
                <w:rFonts w:ascii="Times New Roman" w:eastAsia="Times New Roman" w:hAnsi="Times New Roman" w:cs="Times New Roman"/>
                <w:color w:val="auto"/>
                <w:sz w:val="22"/>
                <w:szCs w:val="22"/>
              </w:rPr>
              <w:t>, включая социальные выплаты (включая суточные)</w:t>
            </w:r>
          </w:p>
        </w:tc>
        <w:tc>
          <w:tcPr>
            <w:tcW w:w="992" w:type="dxa"/>
            <w:shd w:val="clear" w:color="auto" w:fill="auto"/>
            <w:noWrap/>
          </w:tcPr>
          <w:p w14:paraId="4E2ED114"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7517D9A8"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2F0609BA"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46616E" w14:paraId="17532CCC" w14:textId="77777777" w:rsidTr="004C6895">
        <w:trPr>
          <w:trHeight w:val="227"/>
        </w:trPr>
        <w:tc>
          <w:tcPr>
            <w:tcW w:w="566" w:type="dxa"/>
            <w:gridSpan w:val="2"/>
            <w:shd w:val="clear" w:color="auto" w:fill="auto"/>
            <w:noWrap/>
          </w:tcPr>
          <w:p w14:paraId="1B7AD6EC" w14:textId="77777777" w:rsidR="00CA19B3" w:rsidRPr="0046616E" w:rsidRDefault="00CA19B3"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2</w:t>
            </w:r>
          </w:p>
        </w:tc>
        <w:tc>
          <w:tcPr>
            <w:tcW w:w="6380" w:type="dxa"/>
            <w:shd w:val="clear" w:color="auto" w:fill="auto"/>
          </w:tcPr>
          <w:p w14:paraId="5293E4F0" w14:textId="5E9C7C07" w:rsidR="00CA19B3" w:rsidRPr="0046616E" w:rsidRDefault="00CA19B3" w:rsidP="009202CC">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Закупка работ и услуг:</w:t>
            </w:r>
          </w:p>
        </w:tc>
        <w:tc>
          <w:tcPr>
            <w:tcW w:w="992" w:type="dxa"/>
            <w:shd w:val="clear" w:color="auto" w:fill="auto"/>
            <w:noWrap/>
          </w:tcPr>
          <w:p w14:paraId="0EC2B6CA"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5EEB1090"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7AE75274"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46616E" w14:paraId="2AFB67D4" w14:textId="77777777" w:rsidTr="004C6895">
        <w:trPr>
          <w:trHeight w:val="227"/>
        </w:trPr>
        <w:tc>
          <w:tcPr>
            <w:tcW w:w="566" w:type="dxa"/>
            <w:gridSpan w:val="2"/>
            <w:shd w:val="clear" w:color="auto" w:fill="auto"/>
            <w:noWrap/>
          </w:tcPr>
          <w:p w14:paraId="0EDC2873" w14:textId="3F73A919" w:rsidR="00CA19B3" w:rsidRPr="0046616E" w:rsidRDefault="00455659"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2.1</w:t>
            </w:r>
          </w:p>
        </w:tc>
        <w:tc>
          <w:tcPr>
            <w:tcW w:w="6380" w:type="dxa"/>
            <w:shd w:val="clear" w:color="auto" w:fill="auto"/>
          </w:tcPr>
          <w:p w14:paraId="2F0871C9" w14:textId="19AE0E3F" w:rsidR="00CA19B3" w:rsidRPr="0046616E" w:rsidRDefault="00455659" w:rsidP="00455659">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992" w:type="dxa"/>
            <w:shd w:val="clear" w:color="auto" w:fill="auto"/>
            <w:noWrap/>
          </w:tcPr>
          <w:p w14:paraId="7201F3B9"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4FEFF9E4"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44527911"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46616E" w14:paraId="484845CA" w14:textId="77777777" w:rsidTr="004C6895">
        <w:trPr>
          <w:trHeight w:val="227"/>
        </w:trPr>
        <w:tc>
          <w:tcPr>
            <w:tcW w:w="566" w:type="dxa"/>
            <w:gridSpan w:val="2"/>
            <w:shd w:val="clear" w:color="auto" w:fill="auto"/>
            <w:noWrap/>
          </w:tcPr>
          <w:p w14:paraId="09CB0404" w14:textId="352243F9" w:rsidR="00CA19B3" w:rsidRPr="0046616E" w:rsidRDefault="00455659"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2.2</w:t>
            </w:r>
          </w:p>
        </w:tc>
        <w:tc>
          <w:tcPr>
            <w:tcW w:w="6380" w:type="dxa"/>
            <w:shd w:val="clear" w:color="auto" w:fill="auto"/>
          </w:tcPr>
          <w:p w14:paraId="4C65B251" w14:textId="53DAF5C3" w:rsidR="00CA19B3" w:rsidRPr="0046616E" w:rsidRDefault="00CA19B3" w:rsidP="002801AC">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 xml:space="preserve">расходы, связанные с опубликованием научных статей и изданием монографий </w:t>
            </w:r>
            <w:r w:rsidR="002801AC" w:rsidRPr="0046616E">
              <w:rPr>
                <w:rFonts w:ascii="Times New Roman" w:eastAsia="Times New Roman" w:hAnsi="Times New Roman" w:cs="Times New Roman"/>
                <w:color w:val="auto"/>
                <w:sz w:val="22"/>
                <w:szCs w:val="22"/>
              </w:rPr>
              <w:t>работников организации, непосредственно участвующих в реализации проекта, по направлениям проекта</w:t>
            </w:r>
          </w:p>
        </w:tc>
        <w:tc>
          <w:tcPr>
            <w:tcW w:w="992" w:type="dxa"/>
            <w:shd w:val="clear" w:color="auto" w:fill="auto"/>
            <w:noWrap/>
          </w:tcPr>
          <w:p w14:paraId="7476B559"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09181511"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7BECD8DB"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46616E" w14:paraId="30E6D3CF" w14:textId="77777777" w:rsidTr="004C6895">
        <w:trPr>
          <w:trHeight w:val="227"/>
        </w:trPr>
        <w:tc>
          <w:tcPr>
            <w:tcW w:w="566" w:type="dxa"/>
            <w:gridSpan w:val="2"/>
            <w:shd w:val="clear" w:color="auto" w:fill="auto"/>
            <w:noWrap/>
          </w:tcPr>
          <w:p w14:paraId="17AA3685" w14:textId="6F02113E" w:rsidR="00CA19B3" w:rsidRPr="0046616E" w:rsidRDefault="00455659"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2.3</w:t>
            </w:r>
          </w:p>
        </w:tc>
        <w:tc>
          <w:tcPr>
            <w:tcW w:w="6380" w:type="dxa"/>
            <w:shd w:val="clear" w:color="auto" w:fill="auto"/>
          </w:tcPr>
          <w:p w14:paraId="77FA4183" w14:textId="00240717" w:rsidR="00CA19B3" w:rsidRPr="0046616E" w:rsidRDefault="00CA19B3" w:rsidP="00455659">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 xml:space="preserve">оплата договоров на выполнение сторонними организациями работ, непосредственно связанных с осуществлением </w:t>
            </w:r>
            <w:r w:rsidR="00455659" w:rsidRPr="0046616E">
              <w:rPr>
                <w:rFonts w:ascii="Times New Roman" w:eastAsia="Times New Roman" w:hAnsi="Times New Roman" w:cs="Times New Roman"/>
                <w:color w:val="auto"/>
                <w:sz w:val="22"/>
                <w:szCs w:val="22"/>
              </w:rPr>
              <w:t>проекта</w:t>
            </w:r>
            <w:r w:rsidRPr="0046616E">
              <w:rPr>
                <w:rFonts w:ascii="Times New Roman" w:eastAsia="Times New Roman" w:hAnsi="Times New Roman" w:cs="Times New Roman"/>
                <w:color w:val="auto"/>
                <w:sz w:val="22"/>
                <w:szCs w:val="22"/>
              </w:rPr>
              <w:t xml:space="preserve">, </w:t>
            </w:r>
            <w:r w:rsidR="00455659" w:rsidRPr="0046616E">
              <w:rPr>
                <w:rFonts w:ascii="Times New Roman" w:eastAsia="Times New Roman" w:hAnsi="Times New Roman" w:cs="Times New Roman"/>
                <w:color w:val="auto"/>
                <w:sz w:val="22"/>
                <w:szCs w:val="22"/>
              </w:rPr>
              <w:t>с учетом условий, аналогичных положениям, предусмотренным подпунктом "ж" пункта 34 Правил</w:t>
            </w:r>
          </w:p>
        </w:tc>
        <w:tc>
          <w:tcPr>
            <w:tcW w:w="992" w:type="dxa"/>
            <w:shd w:val="clear" w:color="auto" w:fill="auto"/>
            <w:noWrap/>
          </w:tcPr>
          <w:p w14:paraId="56B03D71"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423205D2"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1416271A"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46616E" w14:paraId="38570B30" w14:textId="77777777" w:rsidTr="004C6895">
        <w:trPr>
          <w:trHeight w:val="227"/>
        </w:trPr>
        <w:tc>
          <w:tcPr>
            <w:tcW w:w="566" w:type="dxa"/>
            <w:gridSpan w:val="2"/>
            <w:shd w:val="clear" w:color="auto" w:fill="auto"/>
            <w:noWrap/>
          </w:tcPr>
          <w:p w14:paraId="22586AFE" w14:textId="202D6386" w:rsidR="00CA19B3" w:rsidRPr="0046616E" w:rsidRDefault="00455659"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2.4</w:t>
            </w:r>
          </w:p>
        </w:tc>
        <w:tc>
          <w:tcPr>
            <w:tcW w:w="6380" w:type="dxa"/>
            <w:shd w:val="clear" w:color="auto" w:fill="auto"/>
          </w:tcPr>
          <w:p w14:paraId="350D4DFE" w14:textId="77777777" w:rsidR="00CA19B3" w:rsidRPr="0046616E" w:rsidRDefault="00CA19B3" w:rsidP="00CA19B3">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992" w:type="dxa"/>
            <w:shd w:val="clear" w:color="auto" w:fill="auto"/>
            <w:noWrap/>
          </w:tcPr>
          <w:p w14:paraId="5A75DA32"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76409098"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25F80EA8"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46616E" w14:paraId="33D035C7" w14:textId="77777777" w:rsidTr="004C6895">
        <w:trPr>
          <w:trHeight w:val="227"/>
        </w:trPr>
        <w:tc>
          <w:tcPr>
            <w:tcW w:w="566" w:type="dxa"/>
            <w:gridSpan w:val="2"/>
            <w:shd w:val="clear" w:color="auto" w:fill="auto"/>
            <w:noWrap/>
          </w:tcPr>
          <w:p w14:paraId="7E550733" w14:textId="77777777" w:rsidR="00CA19B3" w:rsidRPr="0046616E" w:rsidRDefault="00CA19B3"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3</w:t>
            </w:r>
          </w:p>
        </w:tc>
        <w:tc>
          <w:tcPr>
            <w:tcW w:w="6380" w:type="dxa"/>
            <w:shd w:val="clear" w:color="auto" w:fill="auto"/>
          </w:tcPr>
          <w:p w14:paraId="1F023CC5" w14:textId="344F038B" w:rsidR="00CA19B3" w:rsidRPr="0046616E" w:rsidRDefault="00CA19B3" w:rsidP="009202CC">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992" w:type="dxa"/>
            <w:shd w:val="clear" w:color="auto" w:fill="auto"/>
            <w:noWrap/>
          </w:tcPr>
          <w:p w14:paraId="33E2142E"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032CEE8C"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6DC82F6C"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46616E" w14:paraId="0FAA2A44" w14:textId="77777777" w:rsidTr="004C6895">
        <w:trPr>
          <w:trHeight w:val="227"/>
        </w:trPr>
        <w:tc>
          <w:tcPr>
            <w:tcW w:w="566" w:type="dxa"/>
            <w:gridSpan w:val="2"/>
            <w:shd w:val="clear" w:color="auto" w:fill="auto"/>
            <w:noWrap/>
          </w:tcPr>
          <w:p w14:paraId="55ABE14B" w14:textId="77777777" w:rsidR="00CA19B3" w:rsidRPr="0046616E" w:rsidRDefault="00CA19B3"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3.1</w:t>
            </w:r>
          </w:p>
        </w:tc>
        <w:tc>
          <w:tcPr>
            <w:tcW w:w="6380" w:type="dxa"/>
            <w:shd w:val="clear" w:color="auto" w:fill="auto"/>
          </w:tcPr>
          <w:p w14:paraId="3DEED775" w14:textId="0156E6D8" w:rsidR="00CA19B3" w:rsidRPr="0046616E" w:rsidRDefault="00CA19B3" w:rsidP="002801AC">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 xml:space="preserve">расходы на приобретение оборудования для осуществления </w:t>
            </w:r>
            <w:r w:rsidR="002801AC" w:rsidRPr="0046616E">
              <w:rPr>
                <w:rFonts w:ascii="Times New Roman" w:eastAsia="Times New Roman" w:hAnsi="Times New Roman" w:cs="Times New Roman"/>
                <w:color w:val="auto"/>
                <w:sz w:val="22"/>
                <w:szCs w:val="22"/>
              </w:rPr>
              <w:t>проекта</w:t>
            </w:r>
          </w:p>
        </w:tc>
        <w:tc>
          <w:tcPr>
            <w:tcW w:w="992" w:type="dxa"/>
            <w:shd w:val="clear" w:color="auto" w:fill="auto"/>
            <w:noWrap/>
          </w:tcPr>
          <w:p w14:paraId="0ECC7BD9"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55B7ED3A"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0C14A928"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46616E" w14:paraId="01FFCF24" w14:textId="77777777" w:rsidTr="002801AC">
        <w:trPr>
          <w:trHeight w:val="416"/>
        </w:trPr>
        <w:tc>
          <w:tcPr>
            <w:tcW w:w="566" w:type="dxa"/>
            <w:gridSpan w:val="2"/>
            <w:shd w:val="clear" w:color="auto" w:fill="auto"/>
            <w:noWrap/>
          </w:tcPr>
          <w:p w14:paraId="0E24382A" w14:textId="77777777" w:rsidR="00CA19B3" w:rsidRPr="0046616E" w:rsidRDefault="00CA19B3"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3.2</w:t>
            </w:r>
          </w:p>
        </w:tc>
        <w:tc>
          <w:tcPr>
            <w:tcW w:w="6380" w:type="dxa"/>
            <w:shd w:val="clear" w:color="auto" w:fill="auto"/>
          </w:tcPr>
          <w:p w14:paraId="1E8B6559" w14:textId="78F6C5E8" w:rsidR="00CA19B3" w:rsidRPr="0046616E" w:rsidRDefault="00CA19B3" w:rsidP="002801AC">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 xml:space="preserve">расходы на приобретение материалов и комплектующих для оборудования в целях осуществления </w:t>
            </w:r>
            <w:r w:rsidR="002801AC" w:rsidRPr="0046616E">
              <w:rPr>
                <w:rFonts w:ascii="Times New Roman" w:eastAsia="Times New Roman" w:hAnsi="Times New Roman" w:cs="Times New Roman"/>
                <w:color w:val="auto"/>
                <w:sz w:val="22"/>
                <w:szCs w:val="22"/>
              </w:rPr>
              <w:t>проекта</w:t>
            </w:r>
          </w:p>
        </w:tc>
        <w:tc>
          <w:tcPr>
            <w:tcW w:w="992" w:type="dxa"/>
            <w:shd w:val="clear" w:color="auto" w:fill="auto"/>
            <w:noWrap/>
          </w:tcPr>
          <w:p w14:paraId="64BBC2C0"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122B1B2A"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1ABDE4D0"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46616E" w14:paraId="37EC372E" w14:textId="77777777" w:rsidTr="004C6895">
        <w:trPr>
          <w:trHeight w:val="227"/>
        </w:trPr>
        <w:tc>
          <w:tcPr>
            <w:tcW w:w="566" w:type="dxa"/>
            <w:gridSpan w:val="2"/>
            <w:shd w:val="clear" w:color="auto" w:fill="auto"/>
            <w:noWrap/>
          </w:tcPr>
          <w:p w14:paraId="4DBA47CF" w14:textId="77777777" w:rsidR="00CA19B3" w:rsidRPr="0046616E" w:rsidRDefault="00CA19B3"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3.3</w:t>
            </w:r>
          </w:p>
        </w:tc>
        <w:tc>
          <w:tcPr>
            <w:tcW w:w="6380" w:type="dxa"/>
            <w:shd w:val="clear" w:color="auto" w:fill="auto"/>
          </w:tcPr>
          <w:p w14:paraId="7E619EB9" w14:textId="20185041" w:rsidR="00CA19B3" w:rsidRPr="0046616E" w:rsidRDefault="00CA19B3" w:rsidP="002801AC">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w:t>
            </w:r>
            <w:r w:rsidR="002801AC" w:rsidRPr="0046616E">
              <w:rPr>
                <w:rFonts w:ascii="Times New Roman" w:eastAsia="Times New Roman" w:hAnsi="Times New Roman" w:cs="Times New Roman"/>
                <w:color w:val="auto"/>
                <w:sz w:val="22"/>
                <w:szCs w:val="22"/>
              </w:rPr>
              <w:t>, связанных с осуществлением проекта</w:t>
            </w:r>
          </w:p>
        </w:tc>
        <w:tc>
          <w:tcPr>
            <w:tcW w:w="992" w:type="dxa"/>
            <w:shd w:val="clear" w:color="auto" w:fill="auto"/>
            <w:noWrap/>
          </w:tcPr>
          <w:p w14:paraId="02131DD7"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326C73AF"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059ECB5C"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46616E" w14:paraId="358B1862" w14:textId="77777777" w:rsidTr="004C6895">
        <w:trPr>
          <w:trHeight w:val="227"/>
        </w:trPr>
        <w:tc>
          <w:tcPr>
            <w:tcW w:w="566" w:type="dxa"/>
            <w:gridSpan w:val="2"/>
            <w:shd w:val="clear" w:color="auto" w:fill="auto"/>
            <w:noWrap/>
          </w:tcPr>
          <w:p w14:paraId="7C0DA05F" w14:textId="77777777" w:rsidR="00CA19B3" w:rsidRPr="0046616E" w:rsidRDefault="00CA19B3"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4</w:t>
            </w:r>
          </w:p>
        </w:tc>
        <w:tc>
          <w:tcPr>
            <w:tcW w:w="6380" w:type="dxa"/>
            <w:shd w:val="clear" w:color="auto" w:fill="auto"/>
            <w:noWrap/>
          </w:tcPr>
          <w:p w14:paraId="31CE5359" w14:textId="77777777" w:rsidR="00CA19B3" w:rsidRPr="0046616E" w:rsidRDefault="00CA19B3"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w:t>
            </w:r>
          </w:p>
        </w:tc>
        <w:tc>
          <w:tcPr>
            <w:tcW w:w="992" w:type="dxa"/>
            <w:shd w:val="clear" w:color="auto" w:fill="auto"/>
            <w:noWrap/>
          </w:tcPr>
          <w:p w14:paraId="53605A78"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992" w:type="dxa"/>
            <w:shd w:val="clear" w:color="auto" w:fill="auto"/>
          </w:tcPr>
          <w:p w14:paraId="327B7EF8"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1134" w:type="dxa"/>
          </w:tcPr>
          <w:p w14:paraId="46C2AD9C" w14:textId="77777777" w:rsidR="00CA19B3" w:rsidRPr="0046616E"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46616E" w14:paraId="01472D29" w14:textId="77777777" w:rsidTr="004C6895">
        <w:trPr>
          <w:trHeight w:val="227"/>
        </w:trPr>
        <w:tc>
          <w:tcPr>
            <w:tcW w:w="566" w:type="dxa"/>
            <w:gridSpan w:val="2"/>
            <w:shd w:val="clear" w:color="auto" w:fill="auto"/>
            <w:noWrap/>
          </w:tcPr>
          <w:p w14:paraId="74DBFC19" w14:textId="3F77C1E5" w:rsidR="00CA19B3" w:rsidRPr="0046616E" w:rsidRDefault="00CA19B3"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4.</w:t>
            </w:r>
            <w:r w:rsidR="009202CC" w:rsidRPr="0046616E">
              <w:rPr>
                <w:rFonts w:ascii="Times New Roman" w:eastAsia="Times New Roman" w:hAnsi="Times New Roman" w:cs="Times New Roman"/>
                <w:color w:val="auto"/>
                <w:sz w:val="22"/>
                <w:szCs w:val="22"/>
              </w:rPr>
              <w:t>1</w:t>
            </w:r>
          </w:p>
        </w:tc>
        <w:tc>
          <w:tcPr>
            <w:tcW w:w="6380" w:type="dxa"/>
            <w:shd w:val="clear" w:color="auto" w:fill="auto"/>
            <w:noWrap/>
          </w:tcPr>
          <w:p w14:paraId="3663346F" w14:textId="416DDFD6" w:rsidR="00CA19B3" w:rsidRPr="0046616E" w:rsidRDefault="00455659" w:rsidP="00455659">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НДФЛ</w:t>
            </w:r>
          </w:p>
        </w:tc>
        <w:tc>
          <w:tcPr>
            <w:tcW w:w="992" w:type="dxa"/>
            <w:shd w:val="clear" w:color="auto" w:fill="auto"/>
            <w:noWrap/>
          </w:tcPr>
          <w:p w14:paraId="16DF48CA" w14:textId="77777777" w:rsidR="00CA19B3" w:rsidRPr="0046616E"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0EF82548" w14:textId="77777777" w:rsidR="00CA19B3" w:rsidRPr="0046616E"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60BB01F6" w14:textId="77777777" w:rsidR="00CA19B3" w:rsidRPr="0046616E"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46616E" w14:paraId="531B5100" w14:textId="77777777" w:rsidTr="004C6895">
        <w:trPr>
          <w:trHeight w:val="227"/>
        </w:trPr>
        <w:tc>
          <w:tcPr>
            <w:tcW w:w="566" w:type="dxa"/>
            <w:gridSpan w:val="2"/>
            <w:shd w:val="clear" w:color="auto" w:fill="auto"/>
            <w:noWrap/>
          </w:tcPr>
          <w:p w14:paraId="229C3BDD" w14:textId="3963C916" w:rsidR="00CA19B3" w:rsidRPr="0046616E" w:rsidRDefault="00CA19B3"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4.</w:t>
            </w:r>
            <w:r w:rsidR="009202CC" w:rsidRPr="0046616E">
              <w:rPr>
                <w:rFonts w:ascii="Times New Roman" w:eastAsia="Times New Roman" w:hAnsi="Times New Roman" w:cs="Times New Roman"/>
                <w:color w:val="auto"/>
                <w:sz w:val="22"/>
                <w:szCs w:val="22"/>
              </w:rPr>
              <w:t>2</w:t>
            </w:r>
          </w:p>
        </w:tc>
        <w:tc>
          <w:tcPr>
            <w:tcW w:w="6380" w:type="dxa"/>
            <w:shd w:val="clear" w:color="auto" w:fill="auto"/>
            <w:noWrap/>
          </w:tcPr>
          <w:p w14:paraId="5EB14914" w14:textId="2E725827" w:rsidR="00CA19B3" w:rsidRPr="0046616E" w:rsidRDefault="00CA19B3" w:rsidP="00455659">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Страховые взносы на обязательное социальное, пенсио</w:t>
            </w:r>
            <w:r w:rsidR="00455659" w:rsidRPr="0046616E">
              <w:rPr>
                <w:rFonts w:ascii="Times New Roman" w:eastAsia="Times New Roman" w:hAnsi="Times New Roman" w:cs="Times New Roman"/>
                <w:color w:val="auto"/>
                <w:sz w:val="22"/>
                <w:szCs w:val="22"/>
              </w:rPr>
              <w:t>нное и медицинское страхование</w:t>
            </w:r>
          </w:p>
        </w:tc>
        <w:tc>
          <w:tcPr>
            <w:tcW w:w="992" w:type="dxa"/>
            <w:shd w:val="clear" w:color="auto" w:fill="auto"/>
            <w:noWrap/>
          </w:tcPr>
          <w:p w14:paraId="524D67A8" w14:textId="77777777" w:rsidR="00CA19B3" w:rsidRPr="0046616E"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7E8E8306" w14:textId="77777777" w:rsidR="00CA19B3" w:rsidRPr="0046616E"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3C458C12" w14:textId="77777777" w:rsidR="00CA19B3" w:rsidRPr="0046616E"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46616E" w14:paraId="136CB967" w14:textId="77777777" w:rsidTr="004C6895">
        <w:trPr>
          <w:trHeight w:val="227"/>
        </w:trPr>
        <w:tc>
          <w:tcPr>
            <w:tcW w:w="566" w:type="dxa"/>
            <w:gridSpan w:val="2"/>
            <w:shd w:val="clear" w:color="auto" w:fill="auto"/>
            <w:noWrap/>
          </w:tcPr>
          <w:p w14:paraId="59FF4B42" w14:textId="557F618A" w:rsidR="00CA19B3" w:rsidRPr="0046616E" w:rsidRDefault="00CA19B3"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4.</w:t>
            </w:r>
            <w:r w:rsidR="00752CF5">
              <w:rPr>
                <w:rFonts w:ascii="Times New Roman" w:eastAsia="Times New Roman" w:hAnsi="Times New Roman" w:cs="Times New Roman"/>
                <w:color w:val="auto"/>
                <w:sz w:val="22"/>
                <w:szCs w:val="22"/>
              </w:rPr>
              <w:t>3</w:t>
            </w:r>
          </w:p>
        </w:tc>
        <w:tc>
          <w:tcPr>
            <w:tcW w:w="6380" w:type="dxa"/>
            <w:shd w:val="clear" w:color="auto" w:fill="auto"/>
            <w:noWrap/>
          </w:tcPr>
          <w:p w14:paraId="31F71026" w14:textId="77777777" w:rsidR="00CA19B3" w:rsidRPr="0046616E" w:rsidRDefault="00CA19B3" w:rsidP="00CA19B3">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 xml:space="preserve">иные платежи </w:t>
            </w:r>
          </w:p>
        </w:tc>
        <w:tc>
          <w:tcPr>
            <w:tcW w:w="992" w:type="dxa"/>
            <w:shd w:val="clear" w:color="auto" w:fill="auto"/>
            <w:noWrap/>
          </w:tcPr>
          <w:p w14:paraId="6E334E3B" w14:textId="77777777" w:rsidR="00CA19B3" w:rsidRPr="0046616E"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414D11C3" w14:textId="77777777" w:rsidR="00CA19B3" w:rsidRPr="0046616E"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44AF4812" w14:textId="77777777" w:rsidR="00CA19B3" w:rsidRPr="0046616E"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46616E" w14:paraId="1CD2C012" w14:textId="77777777" w:rsidTr="004C6895">
        <w:trPr>
          <w:trHeight w:val="227"/>
        </w:trPr>
        <w:tc>
          <w:tcPr>
            <w:tcW w:w="566" w:type="dxa"/>
            <w:gridSpan w:val="2"/>
            <w:shd w:val="clear" w:color="auto" w:fill="auto"/>
            <w:noWrap/>
          </w:tcPr>
          <w:p w14:paraId="4D11563F" w14:textId="77777777" w:rsidR="00CA19B3" w:rsidRPr="0046616E" w:rsidRDefault="00CA19B3"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5</w:t>
            </w:r>
          </w:p>
        </w:tc>
        <w:tc>
          <w:tcPr>
            <w:tcW w:w="6380" w:type="dxa"/>
            <w:shd w:val="clear" w:color="auto" w:fill="auto"/>
            <w:noWrap/>
          </w:tcPr>
          <w:p w14:paraId="2D2680B6" w14:textId="77777777" w:rsidR="00CA19B3" w:rsidRPr="0046616E" w:rsidRDefault="00CA19B3"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Иные выплаты:</w:t>
            </w:r>
          </w:p>
        </w:tc>
        <w:tc>
          <w:tcPr>
            <w:tcW w:w="992" w:type="dxa"/>
            <w:shd w:val="clear" w:color="auto" w:fill="auto"/>
            <w:noWrap/>
          </w:tcPr>
          <w:p w14:paraId="39248715" w14:textId="77777777" w:rsidR="00CA19B3" w:rsidRPr="0046616E"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495EF69D" w14:textId="77777777" w:rsidR="00CA19B3" w:rsidRPr="0046616E"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5B27B189" w14:textId="77777777" w:rsidR="00CA19B3" w:rsidRPr="0046616E"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46616E" w14:paraId="3733B978" w14:textId="77777777" w:rsidTr="004C6895">
        <w:trPr>
          <w:trHeight w:val="227"/>
        </w:trPr>
        <w:tc>
          <w:tcPr>
            <w:tcW w:w="566" w:type="dxa"/>
            <w:gridSpan w:val="2"/>
            <w:shd w:val="clear" w:color="auto" w:fill="auto"/>
            <w:noWrap/>
          </w:tcPr>
          <w:p w14:paraId="5C1F2A36" w14:textId="77777777" w:rsidR="00CA19B3" w:rsidRPr="0046616E" w:rsidRDefault="00CA19B3"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5.1</w:t>
            </w:r>
          </w:p>
        </w:tc>
        <w:tc>
          <w:tcPr>
            <w:tcW w:w="6380" w:type="dxa"/>
            <w:shd w:val="clear" w:color="auto" w:fill="auto"/>
            <w:noWrap/>
          </w:tcPr>
          <w:p w14:paraId="4A161E51" w14:textId="77777777" w:rsidR="00455659" w:rsidRPr="0046616E" w:rsidRDefault="00455659" w:rsidP="00455659">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32A331E2" w14:textId="4A68F0E8" w:rsidR="00CA19B3" w:rsidRPr="0046616E" w:rsidRDefault="00CA19B3" w:rsidP="00455659">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 xml:space="preserve">(за исключением суточных) </w:t>
            </w:r>
          </w:p>
        </w:tc>
        <w:tc>
          <w:tcPr>
            <w:tcW w:w="992" w:type="dxa"/>
            <w:shd w:val="clear" w:color="auto" w:fill="auto"/>
            <w:noWrap/>
          </w:tcPr>
          <w:p w14:paraId="39BD83E4" w14:textId="77777777" w:rsidR="00CA19B3" w:rsidRPr="0046616E"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3679A509" w14:textId="77777777" w:rsidR="00CA19B3" w:rsidRPr="0046616E"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73BD10A0" w14:textId="77777777" w:rsidR="00CA19B3" w:rsidRPr="0046616E"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455659" w:rsidRPr="0046616E" w14:paraId="0267EF32" w14:textId="77777777" w:rsidTr="004C6895">
        <w:trPr>
          <w:trHeight w:val="227"/>
        </w:trPr>
        <w:tc>
          <w:tcPr>
            <w:tcW w:w="566" w:type="dxa"/>
            <w:gridSpan w:val="2"/>
            <w:shd w:val="clear" w:color="auto" w:fill="auto"/>
            <w:noWrap/>
          </w:tcPr>
          <w:p w14:paraId="4B13662B" w14:textId="68500038" w:rsidR="00455659" w:rsidRPr="0046616E" w:rsidRDefault="00455659" w:rsidP="00CA19B3">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5.2.</w:t>
            </w:r>
          </w:p>
        </w:tc>
        <w:tc>
          <w:tcPr>
            <w:tcW w:w="6380" w:type="dxa"/>
            <w:shd w:val="clear" w:color="auto" w:fill="auto"/>
            <w:noWrap/>
          </w:tcPr>
          <w:p w14:paraId="42436719" w14:textId="18BAD881" w:rsidR="00455659" w:rsidRPr="0046616E" w:rsidRDefault="00455659" w:rsidP="00455659">
            <w:pPr>
              <w:widowControl/>
              <w:ind w:left="709"/>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992" w:type="dxa"/>
            <w:shd w:val="clear" w:color="auto" w:fill="auto"/>
            <w:noWrap/>
          </w:tcPr>
          <w:p w14:paraId="2ED6FE01" w14:textId="77777777" w:rsidR="00455659" w:rsidRPr="0046616E" w:rsidRDefault="00455659"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08DB30A0" w14:textId="77777777" w:rsidR="00455659" w:rsidRPr="0046616E" w:rsidRDefault="00455659"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5BE52FCF" w14:textId="77777777" w:rsidR="00455659" w:rsidRPr="0046616E" w:rsidRDefault="00455659"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46616E" w14:paraId="455CD58F" w14:textId="77777777" w:rsidTr="004C6895">
        <w:trPr>
          <w:trHeight w:val="227"/>
        </w:trPr>
        <w:tc>
          <w:tcPr>
            <w:tcW w:w="6946" w:type="dxa"/>
            <w:gridSpan w:val="3"/>
            <w:shd w:val="clear" w:color="auto" w:fill="auto"/>
            <w:noWrap/>
          </w:tcPr>
          <w:p w14:paraId="565F076F" w14:textId="77777777" w:rsidR="00CA19B3" w:rsidRPr="0046616E" w:rsidRDefault="00CA19B3" w:rsidP="00CA19B3">
            <w:pPr>
              <w:widowControl/>
              <w:jc w:val="right"/>
              <w:rPr>
                <w:rFonts w:ascii="Times New Roman" w:eastAsia="Times New Roman" w:hAnsi="Times New Roman" w:cs="Times New Roman"/>
                <w:b/>
                <w:color w:val="auto"/>
                <w:sz w:val="22"/>
                <w:szCs w:val="22"/>
              </w:rPr>
            </w:pPr>
            <w:r w:rsidRPr="0046616E">
              <w:rPr>
                <w:rFonts w:ascii="Times New Roman" w:eastAsia="Times New Roman" w:hAnsi="Times New Roman" w:cs="Times New Roman"/>
                <w:b/>
                <w:color w:val="auto"/>
                <w:sz w:val="22"/>
                <w:szCs w:val="22"/>
              </w:rPr>
              <w:lastRenderedPageBreak/>
              <w:t>Итого за год:</w:t>
            </w:r>
          </w:p>
        </w:tc>
        <w:tc>
          <w:tcPr>
            <w:tcW w:w="992" w:type="dxa"/>
            <w:shd w:val="clear" w:color="auto" w:fill="auto"/>
            <w:noWrap/>
          </w:tcPr>
          <w:p w14:paraId="16AD1B2C" w14:textId="77777777" w:rsidR="00CA19B3" w:rsidRPr="0046616E"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992" w:type="dxa"/>
            <w:shd w:val="clear" w:color="auto" w:fill="auto"/>
          </w:tcPr>
          <w:p w14:paraId="09F82567" w14:textId="77777777" w:rsidR="00CA19B3" w:rsidRPr="0046616E"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1134" w:type="dxa"/>
          </w:tcPr>
          <w:p w14:paraId="0FBF9FA9" w14:textId="77777777" w:rsidR="00CA19B3" w:rsidRPr="0046616E"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46616E" w14:paraId="08014497" w14:textId="77777777" w:rsidTr="004C6895">
        <w:trPr>
          <w:trHeight w:val="227"/>
        </w:trPr>
        <w:tc>
          <w:tcPr>
            <w:tcW w:w="6946" w:type="dxa"/>
            <w:gridSpan w:val="3"/>
            <w:shd w:val="clear" w:color="auto" w:fill="auto"/>
            <w:noWrap/>
          </w:tcPr>
          <w:p w14:paraId="1579AD83" w14:textId="77777777" w:rsidR="00CA19B3" w:rsidRPr="0046616E" w:rsidRDefault="00CA19B3" w:rsidP="00CA19B3">
            <w:pPr>
              <w:widowControl/>
              <w:jc w:val="right"/>
              <w:outlineLvl w:val="3"/>
              <w:rPr>
                <w:rFonts w:ascii="Times New Roman" w:eastAsia="Times New Roman" w:hAnsi="Times New Roman" w:cs="Times New Roman"/>
                <w:b/>
                <w:bCs/>
                <w:color w:val="auto"/>
                <w:sz w:val="22"/>
                <w:szCs w:val="22"/>
              </w:rPr>
            </w:pPr>
            <w:r w:rsidRPr="0046616E">
              <w:rPr>
                <w:rFonts w:ascii="Times New Roman" w:eastAsia="Times New Roman" w:hAnsi="Times New Roman" w:cs="Times New Roman"/>
                <w:b/>
                <w:bCs/>
                <w:color w:val="auto"/>
                <w:sz w:val="22"/>
                <w:szCs w:val="22"/>
              </w:rPr>
              <w:t>ВСЕГО:</w:t>
            </w:r>
          </w:p>
        </w:tc>
        <w:tc>
          <w:tcPr>
            <w:tcW w:w="3118" w:type="dxa"/>
            <w:gridSpan w:val="3"/>
            <w:shd w:val="clear" w:color="auto" w:fill="auto"/>
            <w:noWrap/>
          </w:tcPr>
          <w:p w14:paraId="780236E7" w14:textId="77777777" w:rsidR="00CA19B3" w:rsidRPr="0046616E" w:rsidRDefault="00CA19B3" w:rsidP="00CA19B3">
            <w:pPr>
              <w:widowControl/>
              <w:ind w:left="-108"/>
              <w:jc w:val="center"/>
              <w:outlineLvl w:val="3"/>
              <w:rPr>
                <w:rFonts w:ascii="Times New Roman" w:eastAsia="Times New Roman" w:hAnsi="Times New Roman" w:cs="Times New Roman"/>
                <w:b/>
                <w:bCs/>
                <w:color w:val="auto"/>
                <w:sz w:val="22"/>
                <w:szCs w:val="22"/>
              </w:rPr>
            </w:pPr>
          </w:p>
        </w:tc>
      </w:tr>
    </w:tbl>
    <w:p w14:paraId="1F03C6FD" w14:textId="435C84C8" w:rsidR="00CA19B3" w:rsidRPr="0046616E" w:rsidRDefault="00CA19B3" w:rsidP="00CA19B3">
      <w:pPr>
        <w:rPr>
          <w:rFonts w:ascii="Times New Roman" w:eastAsia="Times New Roman" w:hAnsi="Times New Roman" w:cs="Times New Roman"/>
          <w:b/>
          <w:color w:val="auto"/>
          <w:sz w:val="28"/>
          <w:szCs w:val="28"/>
        </w:rPr>
      </w:pPr>
    </w:p>
    <w:p w14:paraId="32E7E934" w14:textId="77777777" w:rsidR="007C4EBD" w:rsidRPr="0046616E" w:rsidRDefault="007C4EBD" w:rsidP="0084331C">
      <w:pPr>
        <w:rPr>
          <w:rFonts w:ascii="Times New Roman" w:hAnsi="Times New Roman" w:cs="Times New Roman"/>
          <w:b/>
          <w:color w:val="auto"/>
        </w:rPr>
      </w:pPr>
    </w:p>
    <w:p w14:paraId="05EA35E1" w14:textId="77777777" w:rsidR="007C4EBD" w:rsidRPr="0046616E" w:rsidRDefault="007C4EBD" w:rsidP="0084331C">
      <w:pPr>
        <w:rPr>
          <w:rFonts w:ascii="Times New Roman" w:hAnsi="Times New Roman" w:cs="Times New Roman"/>
          <w:b/>
          <w:color w:val="auto"/>
        </w:rPr>
      </w:pPr>
    </w:p>
    <w:p w14:paraId="2BA107B8" w14:textId="77777777" w:rsidR="0084331C" w:rsidRPr="0046616E" w:rsidRDefault="0084331C" w:rsidP="0084331C">
      <w:pPr>
        <w:rPr>
          <w:rFonts w:ascii="Times New Roman" w:hAnsi="Times New Roman" w:cs="Times New Roman"/>
          <w:b/>
          <w:color w:val="auto"/>
        </w:rPr>
      </w:pPr>
      <w:r w:rsidRPr="0046616E">
        <w:rPr>
          <w:rFonts w:ascii="Times New Roman" w:hAnsi="Times New Roman" w:cs="Times New Roman"/>
          <w:b/>
          <w:color w:val="auto"/>
        </w:rPr>
        <w:t xml:space="preserve">Руководитель </w:t>
      </w:r>
      <w:r w:rsidRPr="0046616E">
        <w:rPr>
          <w:rFonts w:ascii="Times New Roman" w:eastAsia="Times New Roman" w:hAnsi="Times New Roman" w:cs="Times New Roman"/>
          <w:b/>
          <w:color w:val="auto"/>
          <w:lang w:eastAsia="x-none"/>
        </w:rPr>
        <w:t>организации</w:t>
      </w:r>
    </w:p>
    <w:p w14:paraId="5BB1E0D4" w14:textId="77777777" w:rsidR="0084331C" w:rsidRPr="0046616E" w:rsidRDefault="0084331C" w:rsidP="0084331C">
      <w:pPr>
        <w:rPr>
          <w:rFonts w:ascii="Times New Roman" w:hAnsi="Times New Roman" w:cs="Times New Roman"/>
          <w:color w:val="auto"/>
        </w:rPr>
      </w:pPr>
      <w:r w:rsidRPr="0046616E">
        <w:rPr>
          <w:rFonts w:ascii="Times New Roman" w:hAnsi="Times New Roman" w:cs="Times New Roman"/>
          <w:color w:val="auto"/>
        </w:rPr>
        <w:t>(Уполномоченное лицо) ___________________________________________ (И.О. Фамилия)</w:t>
      </w:r>
    </w:p>
    <w:p w14:paraId="520B0DB1" w14:textId="77777777" w:rsidR="0084331C" w:rsidRPr="0046616E" w:rsidRDefault="0084331C" w:rsidP="0084331C">
      <w:pPr>
        <w:tabs>
          <w:tab w:val="left" w:pos="3225"/>
        </w:tabs>
        <w:rPr>
          <w:rFonts w:ascii="Times New Roman" w:hAnsi="Times New Roman" w:cs="Times New Roman"/>
          <w:b/>
          <w:color w:val="auto"/>
        </w:rPr>
      </w:pPr>
      <w:r w:rsidRPr="0046616E">
        <w:rPr>
          <w:rFonts w:ascii="Times New Roman" w:hAnsi="Times New Roman" w:cs="Times New Roman"/>
          <w:b/>
          <w:color w:val="auto"/>
        </w:rPr>
        <w:tab/>
      </w:r>
    </w:p>
    <w:p w14:paraId="0D190FA1" w14:textId="77777777" w:rsidR="0084331C" w:rsidRPr="0046616E" w:rsidRDefault="0084331C" w:rsidP="0084331C">
      <w:pPr>
        <w:ind w:firstLine="720"/>
        <w:rPr>
          <w:rFonts w:ascii="Times New Roman" w:hAnsi="Times New Roman" w:cs="Times New Roman"/>
          <w:color w:val="auto"/>
          <w:vertAlign w:val="superscript"/>
        </w:rPr>
      </w:pPr>
      <w:r w:rsidRPr="0046616E">
        <w:rPr>
          <w:rFonts w:ascii="Times New Roman" w:hAnsi="Times New Roman" w:cs="Times New Roman"/>
          <w:color w:val="auto"/>
          <w:vertAlign w:val="superscript"/>
        </w:rPr>
        <w:t>М.П.</w:t>
      </w:r>
    </w:p>
    <w:p w14:paraId="4B68E3CB" w14:textId="77777777" w:rsidR="004C6895" w:rsidRPr="0046616E" w:rsidRDefault="004C6895" w:rsidP="0084331C">
      <w:pPr>
        <w:keepNext/>
        <w:widowControl/>
        <w:spacing w:after="60"/>
        <w:jc w:val="center"/>
        <w:sectPr w:rsidR="004C6895" w:rsidRPr="0046616E" w:rsidSect="009202CC">
          <w:pgSz w:w="11909" w:h="16834"/>
          <w:pgMar w:top="851" w:right="994" w:bottom="851" w:left="709" w:header="0" w:footer="284" w:gutter="0"/>
          <w:cols w:space="720"/>
          <w:noEndnote/>
          <w:titlePg/>
          <w:docGrid w:linePitch="360"/>
        </w:sectPr>
      </w:pPr>
    </w:p>
    <w:p w14:paraId="0681532A" w14:textId="0C79FC21" w:rsidR="004C6895" w:rsidRPr="0046616E" w:rsidRDefault="004C6895" w:rsidP="006710AA">
      <w:pPr>
        <w:widowControl/>
        <w:spacing w:before="120"/>
        <w:jc w:val="both"/>
        <w:rPr>
          <w:rFonts w:ascii="Times New Roman" w:eastAsia="Times New Roman" w:hAnsi="Times New Roman" w:cs="Times New Roman"/>
          <w:b/>
          <w:color w:val="auto"/>
        </w:rPr>
      </w:pPr>
      <w:bookmarkStart w:id="156" w:name="_Toc61624074"/>
      <w:bookmarkStart w:id="157" w:name="_Toc64684004"/>
      <w:bookmarkStart w:id="158" w:name="_Toc72945631"/>
      <w:bookmarkStart w:id="159" w:name="_Toc73388690"/>
      <w:bookmarkStart w:id="160" w:name="_Toc73388755"/>
      <w:r w:rsidRPr="0046616E">
        <w:rPr>
          <w:rFonts w:ascii="Times New Roman" w:eastAsia="Times New Roman" w:hAnsi="Times New Roman" w:cs="Times New Roman"/>
          <w:b/>
          <w:bCs/>
          <w:iCs/>
          <w:caps/>
          <w:color w:val="auto"/>
        </w:rPr>
        <w:lastRenderedPageBreak/>
        <w:t xml:space="preserve">ПРИЛОЖЕНИЕ К </w:t>
      </w:r>
      <w:r w:rsidRPr="0046616E">
        <w:rPr>
          <w:rFonts w:ascii="Times New Roman" w:eastAsia="Times New Roman" w:hAnsi="Times New Roman" w:cs="Times New Roman"/>
          <w:b/>
          <w:color w:val="auto"/>
        </w:rPr>
        <w:t xml:space="preserve">ТЕХНИКО-ЭКОНОМИЧЕСКОМУ ОБОСНОВАНИЮ РЕАЛИЗАЦИИ </w:t>
      </w:r>
      <w:bookmarkEnd w:id="156"/>
      <w:bookmarkEnd w:id="157"/>
      <w:bookmarkEnd w:id="158"/>
      <w:r w:rsidRPr="0046616E">
        <w:rPr>
          <w:rFonts w:ascii="Times New Roman" w:eastAsia="Times New Roman" w:hAnsi="Times New Roman" w:cs="Times New Roman"/>
          <w:b/>
          <w:color w:val="auto"/>
        </w:rPr>
        <w:t>ПРОЕКТА</w:t>
      </w:r>
      <w:bookmarkEnd w:id="159"/>
      <w:bookmarkEnd w:id="160"/>
    </w:p>
    <w:p w14:paraId="2A603612" w14:textId="1A75C1B8" w:rsidR="004C6895" w:rsidRPr="0046616E" w:rsidRDefault="004C6895" w:rsidP="004C6895">
      <w:pPr>
        <w:widowControl/>
        <w:shd w:val="clear" w:color="auto" w:fill="D9D9D9"/>
        <w:jc w:val="both"/>
        <w:outlineLvl w:val="3"/>
        <w:rPr>
          <w:rFonts w:ascii="Times New Roman" w:eastAsia="Times New Roman" w:hAnsi="Times New Roman" w:cs="Times New Roman"/>
          <w:bCs/>
          <w:i/>
          <w:color w:val="auto"/>
          <w:sz w:val="22"/>
          <w:szCs w:val="22"/>
        </w:rPr>
      </w:pPr>
      <w:r w:rsidRPr="0046616E">
        <w:rPr>
          <w:rFonts w:ascii="Times New Roman" w:eastAsia="Times New Roman" w:hAnsi="Times New Roman" w:cs="Times New Roman"/>
          <w:bCs/>
          <w:i/>
          <w:color w:val="auto"/>
          <w:sz w:val="22"/>
          <w:szCs w:val="22"/>
        </w:rPr>
        <w:t>Расшифровку статей затрат необходимо подготовить в виде электронного документа в текстовом формате (*.</w:t>
      </w:r>
      <w:r w:rsidRPr="0046616E">
        <w:rPr>
          <w:rFonts w:ascii="Times New Roman" w:eastAsia="Times New Roman" w:hAnsi="Times New Roman" w:cs="Times New Roman"/>
          <w:bCs/>
          <w:i/>
          <w:color w:val="auto"/>
          <w:sz w:val="22"/>
          <w:szCs w:val="22"/>
          <w:lang w:val="en-US"/>
        </w:rPr>
        <w:t>doc</w:t>
      </w:r>
      <w:r w:rsidRPr="0046616E">
        <w:rPr>
          <w:rFonts w:ascii="Times New Roman" w:eastAsia="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46616E">
        <w:rPr>
          <w:rFonts w:ascii="Times New Roman" w:eastAsia="Times New Roman" w:hAnsi="Times New Roman" w:cs="Times New Roman"/>
          <w:bCs/>
          <w:i/>
          <w:color w:val="auto"/>
          <w:sz w:val="22"/>
          <w:szCs w:val="22"/>
          <w:lang w:val="en-US"/>
        </w:rPr>
        <w:t>pdf</w:t>
      </w:r>
      <w:r w:rsidRPr="0046616E">
        <w:rPr>
          <w:rFonts w:ascii="Times New Roman" w:eastAsia="Times New Roman" w:hAnsi="Times New Roman" w:cs="Times New Roman"/>
          <w:bCs/>
          <w:i/>
          <w:color w:val="auto"/>
          <w:sz w:val="22"/>
          <w:szCs w:val="22"/>
        </w:rPr>
        <w:t>) на Портале регистрации заявок на участие в</w:t>
      </w:r>
      <w:r w:rsidR="00653615" w:rsidRPr="0046616E">
        <w:rPr>
          <w:rFonts w:ascii="Times New Roman" w:eastAsia="Times New Roman" w:hAnsi="Times New Roman" w:cs="Times New Roman"/>
          <w:bCs/>
          <w:i/>
          <w:color w:val="auto"/>
          <w:sz w:val="22"/>
          <w:szCs w:val="22"/>
        </w:rPr>
        <w:t xml:space="preserve"> отборе</w:t>
      </w:r>
      <w:r w:rsidRPr="0046616E">
        <w:rPr>
          <w:rFonts w:ascii="Times New Roman" w:eastAsia="Times New Roman" w:hAnsi="Times New Roman" w:cs="Times New Roman"/>
          <w:bCs/>
          <w:i/>
          <w:color w:val="auto"/>
          <w:sz w:val="22"/>
          <w:szCs w:val="22"/>
        </w:rPr>
        <w:t>, размещенном по адресу:</w:t>
      </w:r>
      <w:r w:rsidRPr="0046616E">
        <w:rPr>
          <w:rFonts w:ascii="Times New Roman" w:eastAsia="Times New Roman" w:hAnsi="Times New Roman" w:cs="Times New Roman"/>
          <w:bCs/>
          <w:i/>
          <w:color w:val="auto"/>
          <w:sz w:val="22"/>
          <w:szCs w:val="22"/>
          <w:u w:val="single"/>
        </w:rPr>
        <w:t xml:space="preserve"> </w:t>
      </w:r>
      <w:r w:rsidRPr="0046616E">
        <w:rPr>
          <w:rFonts w:ascii="Times New Roman" w:eastAsia="Times New Roman" w:hAnsi="Times New Roman" w:cs="Times New Roman"/>
          <w:i/>
          <w:color w:val="auto"/>
          <w:sz w:val="22"/>
          <w:szCs w:val="22"/>
          <w:lang w:val="en-US"/>
        </w:rPr>
        <w:t>http</w:t>
      </w:r>
      <w:r w:rsidRPr="0046616E">
        <w:rPr>
          <w:rFonts w:ascii="Times New Roman" w:eastAsia="Times New Roman" w:hAnsi="Times New Roman" w:cs="Times New Roman"/>
          <w:i/>
          <w:color w:val="auto"/>
          <w:sz w:val="22"/>
          <w:szCs w:val="22"/>
        </w:rPr>
        <w:t>://prz.sstp.ru/</w:t>
      </w:r>
    </w:p>
    <w:p w14:paraId="480712C7" w14:textId="77777777" w:rsidR="004C6895" w:rsidRPr="0046616E" w:rsidRDefault="004C6895" w:rsidP="004C6895">
      <w:pPr>
        <w:keepNext/>
        <w:keepLines/>
        <w:tabs>
          <w:tab w:val="left" w:pos="-142"/>
          <w:tab w:val="left" w:pos="358"/>
        </w:tabs>
        <w:spacing w:line="274" w:lineRule="exact"/>
        <w:outlineLvl w:val="1"/>
        <w:rPr>
          <w:rFonts w:ascii="Times New Roman" w:eastAsia="Times New Roman" w:hAnsi="Times New Roman" w:cs="Times New Roman"/>
          <w:b/>
          <w:color w:val="auto"/>
        </w:rPr>
      </w:pPr>
    </w:p>
    <w:p w14:paraId="526825A6" w14:textId="77777777" w:rsidR="004C6895" w:rsidRPr="0046616E" w:rsidRDefault="004C6895" w:rsidP="004C6895">
      <w:pPr>
        <w:widowControl/>
        <w:jc w:val="center"/>
        <w:rPr>
          <w:rFonts w:ascii="Times New Roman" w:eastAsia="Calibri" w:hAnsi="Times New Roman" w:cs="Times New Roman"/>
          <w:b/>
          <w:color w:val="auto"/>
          <w:lang w:eastAsia="en-US"/>
        </w:rPr>
      </w:pPr>
      <w:r w:rsidRPr="0046616E">
        <w:rPr>
          <w:rFonts w:ascii="Times New Roman" w:eastAsia="Calibri" w:hAnsi="Times New Roman" w:cs="Times New Roman"/>
          <w:b/>
          <w:color w:val="auto"/>
          <w:lang w:eastAsia="en-US"/>
        </w:rPr>
        <w:t>Расшифровка и обоснование статей затрат за счет средств гранта</w:t>
      </w:r>
    </w:p>
    <w:p w14:paraId="0079247B" w14:textId="3ECA2BC5" w:rsidR="004C6895" w:rsidRPr="0046616E" w:rsidRDefault="004C6895" w:rsidP="004C6895">
      <w:pPr>
        <w:widowControl/>
        <w:spacing w:before="120"/>
        <w:jc w:val="both"/>
        <w:rPr>
          <w:rFonts w:ascii="Times New Roman" w:eastAsia="Times New Roman" w:hAnsi="Times New Roman" w:cs="Times New Roman"/>
          <w:b/>
          <w:color w:val="auto"/>
          <w:lang w:val="x-none" w:eastAsia="x-none"/>
        </w:rPr>
      </w:pPr>
      <w:r w:rsidRPr="0046616E">
        <w:rPr>
          <w:rFonts w:ascii="Times New Roman" w:eastAsia="Times New Roman" w:hAnsi="Times New Roman" w:cs="Times New Roman"/>
          <w:b/>
          <w:color w:val="auto"/>
          <w:lang w:eastAsia="x-none"/>
        </w:rPr>
        <w:t>1.З</w:t>
      </w:r>
      <w:r w:rsidRPr="0046616E">
        <w:rPr>
          <w:rFonts w:ascii="Times New Roman" w:eastAsia="Times New Roman" w:hAnsi="Times New Roman" w:cs="Times New Roman"/>
          <w:b/>
          <w:color w:val="auto"/>
          <w:lang w:val="x-none" w:eastAsia="x-none"/>
        </w:rPr>
        <w:t>атраты по статье «</w:t>
      </w:r>
      <w:r w:rsidRPr="0046616E">
        <w:rPr>
          <w:rFonts w:ascii="Times New Roman" w:eastAsia="Times New Roman" w:hAnsi="Times New Roman" w:cs="Times New Roman"/>
          <w:b/>
          <w:bCs/>
          <w:color w:val="auto"/>
          <w:lang w:eastAsia="x-none"/>
        </w:rPr>
        <w:t>Выплаты персоналу</w:t>
      </w:r>
      <w:r w:rsidRPr="0046616E">
        <w:rPr>
          <w:rFonts w:ascii="Times New Roman" w:eastAsia="Times New Roman" w:hAnsi="Times New Roman" w:cs="Times New Roman"/>
          <w:b/>
          <w:color w:val="auto"/>
          <w:lang w:val="x-none" w:eastAsia="x-none"/>
        </w:rPr>
        <w:t>»</w:t>
      </w:r>
    </w:p>
    <w:p w14:paraId="427927A0" w14:textId="7EE67CC6" w:rsidR="004C6895" w:rsidRPr="0046616E" w:rsidRDefault="004C6895" w:rsidP="004C6895">
      <w:pPr>
        <w:widowControl/>
        <w:shd w:val="clear" w:color="auto" w:fill="FFFFFF"/>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val="x-none" w:eastAsia="x-none"/>
        </w:rPr>
        <w:t>Затраты по статье «</w:t>
      </w:r>
      <w:r w:rsidRPr="0046616E">
        <w:rPr>
          <w:rFonts w:ascii="Times New Roman" w:eastAsia="Times New Roman" w:hAnsi="Times New Roman" w:cs="Times New Roman"/>
          <w:bCs/>
          <w:color w:val="auto"/>
          <w:lang w:eastAsia="x-none"/>
        </w:rPr>
        <w:t>Выплаты персоналу</w:t>
      </w:r>
      <w:r w:rsidRPr="0046616E">
        <w:rPr>
          <w:rFonts w:ascii="Times New Roman" w:eastAsia="Times New Roman" w:hAnsi="Times New Roman" w:cs="Times New Roman"/>
          <w:color w:val="auto"/>
          <w:lang w:val="x-none" w:eastAsia="x-none"/>
        </w:rPr>
        <w:t>» в объёме ______</w:t>
      </w:r>
      <w:r w:rsidRPr="0046616E">
        <w:rPr>
          <w:rFonts w:ascii="Times New Roman" w:eastAsia="Times New Roman" w:hAnsi="Times New Roman" w:cs="Times New Roman"/>
          <w:color w:val="auto"/>
          <w:lang w:eastAsia="x-none"/>
        </w:rPr>
        <w:t> </w:t>
      </w:r>
      <w:r w:rsidRPr="0046616E">
        <w:rPr>
          <w:rFonts w:ascii="Times New Roman" w:eastAsia="Times New Roman" w:hAnsi="Times New Roman" w:cs="Times New Roman"/>
          <w:color w:val="auto"/>
          <w:lang w:val="x-none" w:eastAsia="x-none"/>
        </w:rPr>
        <w:t>тыс.</w:t>
      </w:r>
      <w:r w:rsidRPr="0046616E">
        <w:rPr>
          <w:rFonts w:ascii="Times New Roman" w:eastAsia="Times New Roman" w:hAnsi="Times New Roman" w:cs="Times New Roman"/>
          <w:color w:val="auto"/>
          <w:lang w:eastAsia="x-none"/>
        </w:rPr>
        <w:t> </w:t>
      </w:r>
      <w:r w:rsidRPr="0046616E">
        <w:rPr>
          <w:rFonts w:ascii="Times New Roman" w:eastAsia="Times New Roman" w:hAnsi="Times New Roman" w:cs="Times New Roman"/>
          <w:color w:val="auto"/>
          <w:lang w:val="x-none" w:eastAsia="x-none"/>
        </w:rPr>
        <w:t xml:space="preserve">руб. </w:t>
      </w:r>
      <w:r w:rsidRPr="0046616E">
        <w:rPr>
          <w:rFonts w:ascii="Times New Roman" w:eastAsia="Times New Roman" w:hAnsi="Times New Roman" w:cs="Times New Roman"/>
          <w:color w:val="auto"/>
          <w:lang w:eastAsia="x-none"/>
        </w:rPr>
        <w:t>(без учета НДФЛ и страховых взносов на обязательное социальное, пенсионное и медицинское страхование)</w:t>
      </w:r>
      <w:r w:rsidRPr="0046616E">
        <w:rPr>
          <w:rFonts w:ascii="Times New Roman" w:eastAsia="Times New Roman" w:hAnsi="Times New Roman" w:cs="Times New Roman"/>
          <w:color w:val="auto"/>
          <w:lang w:val="x-none" w:eastAsia="x-none"/>
        </w:rPr>
        <w:t xml:space="preserve"> связаны с </w:t>
      </w:r>
      <w:r w:rsidRPr="0046616E">
        <w:rPr>
          <w:rFonts w:ascii="Times New Roman" w:eastAsia="Times New Roman" w:hAnsi="Times New Roman" w:cs="Times New Roman"/>
          <w:color w:val="auto"/>
        </w:rPr>
        <w:t xml:space="preserve">оплатой труда персоналу, реализующему </w:t>
      </w:r>
      <w:r w:rsidR="00F62314" w:rsidRPr="0046616E">
        <w:rPr>
          <w:rFonts w:ascii="Times New Roman" w:eastAsia="Times New Roman" w:hAnsi="Times New Roman" w:cs="Times New Roman"/>
          <w:color w:val="auto"/>
        </w:rPr>
        <w:t>проект</w:t>
      </w:r>
      <w:r w:rsidRPr="0046616E">
        <w:rPr>
          <w:rFonts w:ascii="Times New Roman" w:eastAsia="Times New Roman" w:hAnsi="Times New Roman" w:cs="Times New Roman"/>
          <w:color w:val="auto"/>
          <w:lang w:eastAsia="x-none"/>
        </w:rPr>
        <w:t xml:space="preserve">, и определены на основании расчета </w:t>
      </w:r>
      <w:r w:rsidRPr="0046616E">
        <w:rPr>
          <w:rFonts w:ascii="Times New Roman" w:eastAsia="Times New Roman" w:hAnsi="Times New Roman" w:cs="Times New Roman"/>
          <w:bCs/>
          <w:iCs/>
          <w:color w:val="auto"/>
          <w:lang w:eastAsia="x-none"/>
        </w:rPr>
        <w:t xml:space="preserve">трудоемкости </w:t>
      </w:r>
      <w:r w:rsidRPr="0046616E">
        <w:rPr>
          <w:rFonts w:ascii="Times New Roman" w:eastAsia="Times New Roman" w:hAnsi="Times New Roman" w:cs="Times New Roman"/>
          <w:color w:val="auto"/>
          <w:lang w:val="x-none" w:eastAsia="x-none"/>
        </w:rPr>
        <w:t>исследовательских и производственных работ</w:t>
      </w:r>
      <w:r w:rsidRPr="0046616E">
        <w:rPr>
          <w:rFonts w:ascii="Times New Roman" w:eastAsia="Times New Roman" w:hAnsi="Times New Roman" w:cs="Times New Roman"/>
          <w:color w:val="auto"/>
          <w:lang w:eastAsia="x-none"/>
        </w:rPr>
        <w:t xml:space="preserve">, </w:t>
      </w:r>
      <w:r w:rsidRPr="0046616E">
        <w:rPr>
          <w:rFonts w:ascii="Times New Roman" w:eastAsia="Times New Roman" w:hAnsi="Times New Roman" w:cs="Times New Roman"/>
          <w:color w:val="auto"/>
          <w:lang w:val="x-none" w:eastAsia="x-none"/>
        </w:rPr>
        <w:t xml:space="preserve">планируемых в ходе </w:t>
      </w:r>
      <w:r w:rsidRPr="0046616E">
        <w:rPr>
          <w:rFonts w:ascii="Times New Roman" w:eastAsia="Times New Roman" w:hAnsi="Times New Roman" w:cs="Times New Roman"/>
          <w:color w:val="auto"/>
          <w:lang w:eastAsia="x-none"/>
        </w:rPr>
        <w:t xml:space="preserve">реализации </w:t>
      </w:r>
      <w:r w:rsidR="00F62314" w:rsidRPr="0046616E">
        <w:rPr>
          <w:rFonts w:ascii="Times New Roman" w:eastAsia="Times New Roman" w:hAnsi="Times New Roman" w:cs="Times New Roman"/>
          <w:color w:val="auto"/>
          <w:lang w:eastAsia="x-none"/>
        </w:rPr>
        <w:t>проекта</w:t>
      </w:r>
      <w:r w:rsidRPr="0046616E">
        <w:rPr>
          <w:rFonts w:ascii="Times New Roman" w:eastAsia="Times New Roman" w:hAnsi="Times New Roman" w:cs="Times New Roman"/>
          <w:color w:val="auto"/>
          <w:lang w:eastAsia="x-none"/>
        </w:rPr>
        <w:t xml:space="preserve">. При </w:t>
      </w:r>
      <w:r w:rsidRPr="0046616E">
        <w:rPr>
          <w:rFonts w:ascii="Times New Roman" w:eastAsia="Times New Roman" w:hAnsi="Times New Roman" w:cs="Times New Roman"/>
          <w:color w:val="auto"/>
          <w:lang w:val="x-none" w:eastAsia="x-none"/>
        </w:rPr>
        <w:t xml:space="preserve">расчете затрат по статье «Выплаты персоналу» значения средней заработной платы </w:t>
      </w:r>
      <w:r w:rsidRPr="0046616E">
        <w:rPr>
          <w:rFonts w:ascii="Times New Roman" w:eastAsia="Times New Roman" w:hAnsi="Times New Roman" w:cs="Times New Roman"/>
          <w:color w:val="auto"/>
          <w:lang w:eastAsia="x-none"/>
        </w:rPr>
        <w:t>персонала</w:t>
      </w:r>
      <w:r w:rsidRPr="0046616E">
        <w:rPr>
          <w:rFonts w:ascii="Times New Roman" w:eastAsia="Times New Roman" w:hAnsi="Times New Roman" w:cs="Times New Roman"/>
          <w:color w:val="auto"/>
          <w:lang w:val="x-none" w:eastAsia="x-none"/>
        </w:rPr>
        <w:t xml:space="preserve"> </w:t>
      </w:r>
      <w:r w:rsidRPr="0046616E">
        <w:rPr>
          <w:rFonts w:ascii="Times New Roman" w:eastAsia="Times New Roman" w:hAnsi="Times New Roman" w:cs="Times New Roman"/>
          <w:color w:val="auto"/>
          <w:lang w:eastAsia="x-none"/>
        </w:rPr>
        <w:t>определяются</w:t>
      </w:r>
      <w:r w:rsidRPr="0046616E">
        <w:rPr>
          <w:rFonts w:ascii="Times New Roman" w:eastAsia="Times New Roman" w:hAnsi="Times New Roman" w:cs="Times New Roman"/>
          <w:color w:val="auto"/>
          <w:lang w:val="x-none" w:eastAsia="x-none"/>
        </w:rPr>
        <w:t xml:space="preserve"> на основе </w:t>
      </w:r>
      <w:r w:rsidRPr="0046616E">
        <w:rPr>
          <w:rFonts w:ascii="Times New Roman" w:eastAsia="Times New Roman" w:hAnsi="Times New Roman" w:cs="Times New Roman"/>
          <w:i/>
          <w:color w:val="auto"/>
          <w:u w:val="single"/>
          <w:lang w:val="x-none" w:eastAsia="x-none"/>
        </w:rPr>
        <w:t xml:space="preserve">(указать </w:t>
      </w:r>
      <w:r w:rsidRPr="0046616E">
        <w:rPr>
          <w:rFonts w:ascii="Times New Roman" w:eastAsia="Times New Roman" w:hAnsi="Times New Roman" w:cs="Times New Roman"/>
          <w:i/>
          <w:color w:val="auto"/>
          <w:u w:val="single"/>
          <w:lang w:eastAsia="x-none"/>
        </w:rPr>
        <w:t xml:space="preserve">источники </w:t>
      </w:r>
      <w:r w:rsidRPr="0046616E">
        <w:rPr>
          <w:rFonts w:ascii="Times New Roman" w:eastAsia="Times New Roman" w:hAnsi="Times New Roman" w:cs="Times New Roman"/>
          <w:i/>
          <w:color w:val="auto"/>
          <w:u w:val="single"/>
          <w:lang w:val="x-none" w:eastAsia="x-none"/>
        </w:rPr>
        <w:t>полученной информации</w:t>
      </w:r>
      <w:r w:rsidRPr="0046616E">
        <w:rPr>
          <w:rFonts w:ascii="Times New Roman" w:eastAsia="Times New Roman" w:hAnsi="Times New Roman" w:cs="Times New Roman"/>
          <w:i/>
          <w:color w:val="auto"/>
          <w:u w:val="single"/>
          <w:lang w:eastAsia="x-none"/>
        </w:rPr>
        <w:t>).</w:t>
      </w:r>
    </w:p>
    <w:p w14:paraId="3CF1EDA8" w14:textId="77777777" w:rsidR="004C6895" w:rsidRPr="0046616E" w:rsidRDefault="004C6895" w:rsidP="004C6895">
      <w:pPr>
        <w:widowControl/>
        <w:jc w:val="both"/>
        <w:rPr>
          <w:rFonts w:ascii="Times New Roman" w:eastAsia="Times New Roman" w:hAnsi="Times New Roman" w:cs="Times New Roman"/>
          <w:color w:val="auto"/>
          <w:lang w:eastAsia="x-none"/>
        </w:rPr>
      </w:pPr>
    </w:p>
    <w:p w14:paraId="283724BE" w14:textId="2A5A16CC" w:rsidR="004C6895" w:rsidRPr="0046616E" w:rsidRDefault="004C6895" w:rsidP="004C6895">
      <w:pPr>
        <w:widowControl/>
        <w:jc w:val="both"/>
        <w:rPr>
          <w:rFonts w:ascii="Times New Roman" w:eastAsia="Times New Roman" w:hAnsi="Times New Roman" w:cs="Times New Roman"/>
          <w:bCs/>
          <w:iCs/>
          <w:color w:val="auto"/>
          <w:lang w:eastAsia="x-none"/>
        </w:rPr>
      </w:pPr>
      <w:r w:rsidRPr="0046616E">
        <w:rPr>
          <w:rFonts w:ascii="Times New Roman" w:eastAsia="Times New Roman" w:hAnsi="Times New Roman" w:cs="Times New Roman"/>
          <w:bCs/>
          <w:iCs/>
          <w:color w:val="auto"/>
          <w:lang w:eastAsia="x-none"/>
        </w:rPr>
        <w:t xml:space="preserve">Результаты расчета плановой трудоемкости </w:t>
      </w:r>
      <w:r w:rsidRPr="0046616E">
        <w:rPr>
          <w:rFonts w:ascii="Times New Roman" w:eastAsia="Times New Roman" w:hAnsi="Times New Roman" w:cs="Times New Roman"/>
          <w:color w:val="auto"/>
          <w:lang w:eastAsia="x-none"/>
        </w:rPr>
        <w:t xml:space="preserve">реализации </w:t>
      </w:r>
      <w:r w:rsidR="00F62314" w:rsidRPr="0046616E">
        <w:rPr>
          <w:rFonts w:ascii="Times New Roman" w:eastAsia="Times New Roman" w:hAnsi="Times New Roman" w:cs="Times New Roman"/>
          <w:color w:val="auto"/>
          <w:lang w:eastAsia="x-none"/>
        </w:rPr>
        <w:t>проекта</w:t>
      </w:r>
      <w:r w:rsidRPr="0046616E">
        <w:rPr>
          <w:rFonts w:ascii="Times New Roman" w:eastAsia="Times New Roman" w:hAnsi="Times New Roman" w:cs="Times New Roman"/>
          <w:bCs/>
          <w:iCs/>
          <w:color w:val="auto"/>
          <w:lang w:eastAsia="x-none"/>
        </w:rPr>
        <w:t>, затраты по статье «</w:t>
      </w:r>
      <w:r w:rsidRPr="0046616E">
        <w:rPr>
          <w:rFonts w:ascii="Times New Roman" w:eastAsia="Times New Roman" w:hAnsi="Times New Roman" w:cs="Times New Roman"/>
          <w:color w:val="auto"/>
          <w:lang w:eastAsia="x-none"/>
        </w:rPr>
        <w:t>Выплаты персоналу</w:t>
      </w:r>
      <w:r w:rsidRPr="0046616E">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14:paraId="66895746" w14:textId="77777777" w:rsidR="004C6895" w:rsidRPr="0046616E" w:rsidRDefault="004C6895" w:rsidP="004C6895">
      <w:pPr>
        <w:widowControl/>
        <w:jc w:val="right"/>
        <w:rPr>
          <w:rFonts w:ascii="Times New Roman" w:eastAsia="Times New Roman" w:hAnsi="Times New Roman" w:cs="Times New Roman"/>
          <w:b/>
          <w:bCs/>
          <w:iCs/>
          <w:color w:val="auto"/>
          <w:lang w:eastAsia="x-none"/>
        </w:rPr>
      </w:pPr>
      <w:r w:rsidRPr="0046616E">
        <w:rPr>
          <w:rFonts w:ascii="Times New Roman" w:eastAsia="Times New Roman" w:hAnsi="Times New Roman" w:cs="Times New Roman"/>
          <w:b/>
          <w:bCs/>
          <w:iCs/>
          <w:color w:val="auto"/>
          <w:lang w:val="x-none" w:eastAsia="x-none"/>
        </w:rPr>
        <w:t xml:space="preserve">Таблица </w:t>
      </w:r>
      <w:r w:rsidRPr="0046616E">
        <w:rPr>
          <w:rFonts w:ascii="Times New Roman" w:eastAsia="Times New Roman" w:hAnsi="Times New Roman" w:cs="Times New Roman"/>
          <w:b/>
          <w:bCs/>
          <w:iCs/>
          <w:color w:val="auto"/>
          <w:lang w:eastAsia="x-none"/>
        </w:rPr>
        <w:t>1</w:t>
      </w:r>
    </w:p>
    <w:p w14:paraId="3DE618DB" w14:textId="77777777" w:rsidR="004C6895" w:rsidRPr="0046616E" w:rsidRDefault="004C6895" w:rsidP="004C6895">
      <w:pPr>
        <w:widowControl/>
        <w:jc w:val="center"/>
        <w:rPr>
          <w:rFonts w:ascii="Times New Roman" w:eastAsia="Times New Roman" w:hAnsi="Times New Roman" w:cs="Times New Roman"/>
          <w:b/>
          <w:bCs/>
          <w:iCs/>
          <w:color w:val="auto"/>
          <w:lang w:val="x-none" w:eastAsia="x-none"/>
        </w:rPr>
      </w:pPr>
      <w:r w:rsidRPr="0046616E">
        <w:rPr>
          <w:rFonts w:ascii="Times New Roman" w:eastAsia="Times New Roman" w:hAnsi="Times New Roman" w:cs="Times New Roman"/>
          <w:b/>
          <w:bCs/>
          <w:iCs/>
          <w:color w:val="auto"/>
          <w:lang w:val="x-none" w:eastAsia="x-none"/>
        </w:rPr>
        <w:t>Расшифровка затрат по статье</w:t>
      </w:r>
      <w:r w:rsidRPr="0046616E">
        <w:rPr>
          <w:rFonts w:ascii="Times New Roman" w:eastAsia="Times New Roman" w:hAnsi="Times New Roman" w:cs="Times New Roman"/>
          <w:b/>
          <w:bCs/>
          <w:iCs/>
          <w:color w:val="auto"/>
          <w:lang w:eastAsia="x-none"/>
        </w:rPr>
        <w:t xml:space="preserve"> </w:t>
      </w:r>
      <w:r w:rsidRPr="0046616E">
        <w:rPr>
          <w:rFonts w:ascii="Times New Roman" w:eastAsia="Times New Roman" w:hAnsi="Times New Roman" w:cs="Times New Roman"/>
          <w:b/>
          <w:bCs/>
          <w:iCs/>
          <w:color w:val="auto"/>
          <w:lang w:val="x-none" w:eastAsia="x-none"/>
        </w:rPr>
        <w:t>«</w:t>
      </w:r>
      <w:r w:rsidRPr="0046616E">
        <w:rPr>
          <w:rFonts w:ascii="Times New Roman" w:eastAsia="Times New Roman" w:hAnsi="Times New Roman" w:cs="Times New Roman"/>
          <w:b/>
          <w:bCs/>
          <w:iCs/>
          <w:color w:val="auto"/>
          <w:lang w:eastAsia="x-none"/>
        </w:rPr>
        <w:t>Выплаты персоналу</w:t>
      </w:r>
      <w:r w:rsidRPr="0046616E">
        <w:rPr>
          <w:rFonts w:ascii="Times New Roman" w:eastAsia="Times New Roman" w:hAnsi="Times New Roman" w:cs="Times New Roman"/>
          <w:b/>
          <w:bCs/>
          <w:iCs/>
          <w:color w:val="auto"/>
          <w:lang w:val="x-none" w:eastAsia="x-none"/>
        </w:rPr>
        <w:t>»</w:t>
      </w:r>
      <w:r w:rsidRPr="0046616E">
        <w:rPr>
          <w:rFonts w:ascii="Times New Roman" w:eastAsia="Times New Roman" w:hAnsi="Times New Roman" w:cs="Times New Roman"/>
          <w:b/>
          <w:bCs/>
          <w:color w:val="auto"/>
          <w:vertAlign w:val="superscript"/>
        </w:rPr>
        <w:t xml:space="preserve"> </w:t>
      </w:r>
      <w:r w:rsidRPr="0046616E">
        <w:rPr>
          <w:rFonts w:ascii="Times New Roman" w:eastAsia="Times New Roman" w:hAnsi="Times New Roman" w:cs="Times New Roman"/>
          <w:b/>
          <w:bCs/>
          <w:color w:val="auto"/>
          <w:vertAlign w:val="superscript"/>
        </w:rPr>
        <w:footnoteReference w:id="22"/>
      </w:r>
    </w:p>
    <w:tbl>
      <w:tblPr>
        <w:tblW w:w="15314" w:type="dxa"/>
        <w:jc w:val="center"/>
        <w:tblLayout w:type="fixed"/>
        <w:tblCellMar>
          <w:left w:w="0" w:type="dxa"/>
          <w:right w:w="0" w:type="dxa"/>
        </w:tblCellMar>
        <w:tblLook w:val="01E0" w:firstRow="1" w:lastRow="1" w:firstColumn="1" w:lastColumn="1" w:noHBand="0" w:noVBand="0"/>
      </w:tblPr>
      <w:tblGrid>
        <w:gridCol w:w="988"/>
        <w:gridCol w:w="1425"/>
        <w:gridCol w:w="2126"/>
        <w:gridCol w:w="1843"/>
        <w:gridCol w:w="1418"/>
        <w:gridCol w:w="1134"/>
        <w:gridCol w:w="2126"/>
        <w:gridCol w:w="1984"/>
        <w:gridCol w:w="2270"/>
      </w:tblGrid>
      <w:tr w:rsidR="004C6895" w:rsidRPr="0046616E" w14:paraId="067FCABE" w14:textId="77777777" w:rsidTr="00AB15B8">
        <w:trPr>
          <w:trHeight w:hRule="exact" w:val="1059"/>
          <w:jc w:val="center"/>
        </w:trPr>
        <w:tc>
          <w:tcPr>
            <w:tcW w:w="988" w:type="dxa"/>
            <w:tcBorders>
              <w:top w:val="single" w:sz="4" w:space="0" w:color="000000"/>
              <w:left w:val="single" w:sz="4" w:space="0" w:color="000000"/>
              <w:right w:val="single" w:sz="4" w:space="0" w:color="000000"/>
            </w:tcBorders>
            <w:shd w:val="clear" w:color="auto" w:fill="auto"/>
            <w:vAlign w:val="center"/>
          </w:tcPr>
          <w:p w14:paraId="3F547023" w14:textId="77777777" w:rsidR="004C6895" w:rsidRPr="0046616E" w:rsidRDefault="004C6895" w:rsidP="004C6895">
            <w:pPr>
              <w:widowControl/>
              <w:jc w:val="center"/>
              <w:rPr>
                <w:rFonts w:ascii="Times New Roman" w:eastAsia="Times New Roman" w:hAnsi="Times New Roman" w:cs="Times New Roman"/>
                <w:color w:val="auto"/>
              </w:rPr>
            </w:pPr>
            <w:r w:rsidRPr="0046616E">
              <w:rPr>
                <w:rFonts w:ascii="Times New Roman" w:eastAsia="Times New Roman" w:hAnsi="Times New Roman" w:cs="Times New Roman"/>
                <w:b/>
                <w:bCs/>
                <w:color w:val="auto"/>
                <w:w w:val="99"/>
              </w:rPr>
              <w:t xml:space="preserve">№№ этапов </w:t>
            </w:r>
            <w:r w:rsidRPr="0046616E">
              <w:rPr>
                <w:rFonts w:ascii="Times New Roman" w:eastAsia="Times New Roman" w:hAnsi="Times New Roman" w:cs="Times New Roman"/>
                <w:b/>
                <w:bCs/>
                <w:color w:val="auto"/>
                <w:w w:val="99"/>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14:paraId="255EBBBE" w14:textId="77777777" w:rsidR="004C6895" w:rsidRPr="0046616E" w:rsidRDefault="004C6895" w:rsidP="004C6895">
            <w:pPr>
              <w:widowControl/>
              <w:ind w:left="-41"/>
              <w:jc w:val="center"/>
              <w:rPr>
                <w:rFonts w:ascii="Times New Roman" w:eastAsia="Times New Roman" w:hAnsi="Times New Roman" w:cs="Times New Roman"/>
                <w:color w:val="auto"/>
              </w:rPr>
            </w:pPr>
            <w:r w:rsidRPr="0046616E">
              <w:rPr>
                <w:rFonts w:ascii="Times New Roman" w:eastAsia="Times New Roman" w:hAnsi="Times New Roman" w:cs="Times New Roman"/>
                <w:b/>
                <w:bCs/>
                <w:color w:val="auto"/>
                <w:spacing w:val="1"/>
              </w:rPr>
              <w:t>На</w:t>
            </w:r>
            <w:r w:rsidRPr="0046616E">
              <w:rPr>
                <w:rFonts w:ascii="Times New Roman" w:eastAsia="Times New Roman" w:hAnsi="Times New Roman" w:cs="Times New Roman"/>
                <w:b/>
                <w:bCs/>
                <w:color w:val="auto"/>
              </w:rPr>
              <w:t>и</w:t>
            </w:r>
            <w:r w:rsidRPr="0046616E">
              <w:rPr>
                <w:rFonts w:ascii="Times New Roman" w:eastAsia="Times New Roman" w:hAnsi="Times New Roman" w:cs="Times New Roman"/>
                <w:b/>
                <w:bCs/>
                <w:color w:val="auto"/>
                <w:spacing w:val="1"/>
              </w:rPr>
              <w:t>м</w:t>
            </w:r>
            <w:r w:rsidRPr="0046616E">
              <w:rPr>
                <w:rFonts w:ascii="Times New Roman" w:eastAsia="Times New Roman" w:hAnsi="Times New Roman" w:cs="Times New Roman"/>
                <w:b/>
                <w:bCs/>
                <w:color w:val="auto"/>
              </w:rPr>
              <w:t>ен</w:t>
            </w:r>
            <w:r w:rsidRPr="0046616E">
              <w:rPr>
                <w:rFonts w:ascii="Times New Roman" w:eastAsia="Times New Roman" w:hAnsi="Times New Roman" w:cs="Times New Roman"/>
                <w:b/>
                <w:bCs/>
                <w:color w:val="auto"/>
                <w:spacing w:val="1"/>
              </w:rPr>
              <w:t>о</w:t>
            </w:r>
            <w:r w:rsidRPr="0046616E">
              <w:rPr>
                <w:rFonts w:ascii="Times New Roman" w:eastAsia="Times New Roman" w:hAnsi="Times New Roman" w:cs="Times New Roman"/>
                <w:b/>
                <w:bCs/>
                <w:color w:val="auto"/>
              </w:rPr>
              <w:t>в</w:t>
            </w:r>
            <w:r w:rsidRPr="0046616E">
              <w:rPr>
                <w:rFonts w:ascii="Times New Roman" w:eastAsia="Times New Roman" w:hAnsi="Times New Roman" w:cs="Times New Roman"/>
                <w:b/>
                <w:bCs/>
                <w:color w:val="auto"/>
                <w:spacing w:val="1"/>
              </w:rPr>
              <w:t>а</w:t>
            </w:r>
            <w:r w:rsidRPr="0046616E">
              <w:rPr>
                <w:rFonts w:ascii="Times New Roman" w:eastAsia="Times New Roman" w:hAnsi="Times New Roman" w:cs="Times New Roman"/>
                <w:b/>
                <w:bCs/>
                <w:color w:val="auto"/>
              </w:rPr>
              <w:t>ние</w:t>
            </w:r>
            <w:r w:rsidRPr="0046616E">
              <w:rPr>
                <w:rFonts w:ascii="Times New Roman" w:eastAsia="Times New Roman" w:hAnsi="Times New Roman" w:cs="Times New Roman"/>
                <w:b/>
                <w:bCs/>
                <w:color w:val="auto"/>
                <w:spacing w:val="-15"/>
              </w:rPr>
              <w:t xml:space="preserve"> </w:t>
            </w:r>
            <w:r w:rsidRPr="0046616E">
              <w:rPr>
                <w:rFonts w:ascii="Times New Roman" w:eastAsia="Times New Roman" w:hAnsi="Times New Roman" w:cs="Times New Roman"/>
                <w:b/>
                <w:bCs/>
                <w:color w:val="auto"/>
              </w:rPr>
              <w:t>р</w:t>
            </w:r>
            <w:r w:rsidRPr="0046616E">
              <w:rPr>
                <w:rFonts w:ascii="Times New Roman" w:eastAsia="Times New Roman" w:hAnsi="Times New Roman" w:cs="Times New Roman"/>
                <w:b/>
                <w:bCs/>
                <w:color w:val="auto"/>
                <w:spacing w:val="1"/>
              </w:rPr>
              <w:t>аб</w:t>
            </w:r>
            <w:r w:rsidRPr="0046616E">
              <w:rPr>
                <w:rFonts w:ascii="Times New Roman" w:eastAsia="Times New Roman" w:hAnsi="Times New Roman" w:cs="Times New Roman"/>
                <w:b/>
                <w:bCs/>
                <w:color w:val="auto"/>
                <w:spacing w:val="-1"/>
              </w:rPr>
              <w:t>о</w:t>
            </w:r>
            <w:r w:rsidRPr="0046616E">
              <w:rPr>
                <w:rFonts w:ascii="Times New Roman" w:eastAsia="Times New Roman" w:hAnsi="Times New Roman" w:cs="Times New Roman"/>
                <w:b/>
                <w:bCs/>
                <w:color w:val="auto"/>
              </w:rPr>
              <w:t>т</w:t>
            </w:r>
          </w:p>
        </w:tc>
        <w:tc>
          <w:tcPr>
            <w:tcW w:w="2126" w:type="dxa"/>
            <w:tcBorders>
              <w:top w:val="single" w:sz="4" w:space="0" w:color="000000"/>
              <w:left w:val="single" w:sz="4" w:space="0" w:color="000000"/>
              <w:right w:val="single" w:sz="4" w:space="0" w:color="000000"/>
            </w:tcBorders>
            <w:vAlign w:val="center"/>
          </w:tcPr>
          <w:p w14:paraId="3E55375F" w14:textId="77777777" w:rsidR="004C6895" w:rsidRPr="0046616E" w:rsidRDefault="004C6895" w:rsidP="004C6895">
            <w:pPr>
              <w:widowControl/>
              <w:spacing w:line="228" w:lineRule="exact"/>
              <w:ind w:firstLine="13"/>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spacing w:val="1"/>
              </w:rPr>
              <w:t>Продолжительность выполнения работ, мес.</w:t>
            </w:r>
          </w:p>
        </w:tc>
        <w:tc>
          <w:tcPr>
            <w:tcW w:w="1843" w:type="dxa"/>
            <w:tcBorders>
              <w:top w:val="single" w:sz="4" w:space="0" w:color="000000"/>
              <w:left w:val="single" w:sz="4" w:space="0" w:color="000000"/>
              <w:right w:val="single" w:sz="4" w:space="0" w:color="000000"/>
            </w:tcBorders>
            <w:vAlign w:val="center"/>
          </w:tcPr>
          <w:p w14:paraId="663A1F10" w14:textId="508D0C00" w:rsidR="004C6895" w:rsidRPr="0046616E" w:rsidRDefault="004C6895" w:rsidP="004C6895">
            <w:pPr>
              <w:widowControl/>
              <w:spacing w:line="228" w:lineRule="exact"/>
              <w:ind w:firstLine="13"/>
              <w:jc w:val="center"/>
              <w:rPr>
                <w:rFonts w:ascii="Times New Roman" w:eastAsia="Times New Roman" w:hAnsi="Times New Roman" w:cs="Times New Roman"/>
                <w:b/>
                <w:bCs/>
                <w:color w:val="auto"/>
                <w:spacing w:val="-1"/>
              </w:rPr>
            </w:pPr>
            <w:r w:rsidRPr="0046616E">
              <w:rPr>
                <w:rFonts w:ascii="Times New Roman" w:eastAsia="Times New Roman" w:hAnsi="Times New Roman" w:cs="Times New Roman"/>
                <w:b/>
                <w:bCs/>
                <w:color w:val="auto"/>
              </w:rPr>
              <w:t>К</w:t>
            </w:r>
            <w:r w:rsidRPr="0046616E">
              <w:rPr>
                <w:rFonts w:ascii="Times New Roman" w:eastAsia="Times New Roman" w:hAnsi="Times New Roman" w:cs="Times New Roman"/>
                <w:b/>
                <w:bCs/>
                <w:color w:val="auto"/>
                <w:spacing w:val="1"/>
              </w:rPr>
              <w:t>валификация</w:t>
            </w:r>
            <w:r w:rsidRPr="0046616E">
              <w:rPr>
                <w:rFonts w:ascii="Times New Roman" w:eastAsia="Times New Roman" w:hAnsi="Times New Roman" w:cs="Times New Roman"/>
                <w:b/>
                <w:bCs/>
                <w:color w:val="auto"/>
              </w:rPr>
              <w:t xml:space="preserve"> р</w:t>
            </w:r>
            <w:r w:rsidRPr="0046616E">
              <w:rPr>
                <w:rFonts w:ascii="Times New Roman" w:eastAsia="Times New Roman" w:hAnsi="Times New Roman" w:cs="Times New Roman"/>
                <w:b/>
                <w:bCs/>
                <w:color w:val="auto"/>
                <w:spacing w:val="1"/>
              </w:rPr>
              <w:t>аб</w:t>
            </w:r>
            <w:r w:rsidRPr="0046616E">
              <w:rPr>
                <w:rFonts w:ascii="Times New Roman" w:eastAsia="Times New Roman" w:hAnsi="Times New Roman" w:cs="Times New Roman"/>
                <w:b/>
                <w:bCs/>
                <w:color w:val="auto"/>
                <w:spacing w:val="-1"/>
              </w:rPr>
              <w:t>о</w:t>
            </w:r>
            <w:r w:rsidRPr="0046616E">
              <w:rPr>
                <w:rFonts w:ascii="Times New Roman" w:eastAsia="Times New Roman" w:hAnsi="Times New Roman" w:cs="Times New Roman"/>
                <w:b/>
                <w:bCs/>
                <w:color w:val="auto"/>
                <w:spacing w:val="3"/>
              </w:rPr>
              <w:t>т</w:t>
            </w:r>
            <w:r w:rsidRPr="0046616E">
              <w:rPr>
                <w:rFonts w:ascii="Times New Roman" w:eastAsia="Times New Roman" w:hAnsi="Times New Roman" w:cs="Times New Roman"/>
                <w:b/>
                <w:bCs/>
                <w:color w:val="auto"/>
              </w:rPr>
              <w:t>ник</w:t>
            </w:r>
            <w:r w:rsidRPr="0046616E">
              <w:rPr>
                <w:rFonts w:ascii="Times New Roman" w:eastAsia="Times New Roman" w:hAnsi="Times New Roman" w:cs="Times New Roman"/>
                <w:b/>
                <w:bCs/>
                <w:color w:val="auto"/>
                <w:spacing w:val="1"/>
              </w:rPr>
              <w:t>о</w:t>
            </w:r>
            <w:r w:rsidRPr="0046616E">
              <w:rPr>
                <w:rFonts w:ascii="Times New Roman" w:eastAsia="Times New Roman" w:hAnsi="Times New Roman" w:cs="Times New Roman"/>
                <w:b/>
                <w:bCs/>
                <w:color w:val="auto"/>
              </w:rPr>
              <w:t>в</w:t>
            </w:r>
            <w:r w:rsidR="00F62314" w:rsidRPr="0046616E">
              <w:rPr>
                <w:rFonts w:ascii="Times New Roman" w:eastAsia="Times New Roman" w:hAnsi="Times New Roman" w:cs="Times New Roman"/>
                <w:b/>
                <w:bCs/>
                <w:color w:val="auto"/>
              </w:rPr>
              <w:t xml:space="preserve"> по документу об образовании</w:t>
            </w:r>
          </w:p>
        </w:tc>
        <w:tc>
          <w:tcPr>
            <w:tcW w:w="1418" w:type="dxa"/>
            <w:tcBorders>
              <w:top w:val="single" w:sz="4" w:space="0" w:color="000000"/>
              <w:left w:val="single" w:sz="4" w:space="0" w:color="000000"/>
              <w:right w:val="single" w:sz="4" w:space="0" w:color="000000"/>
            </w:tcBorders>
            <w:vAlign w:val="center"/>
          </w:tcPr>
          <w:p w14:paraId="5EC683B3" w14:textId="77777777" w:rsidR="004C6895" w:rsidRPr="0046616E" w:rsidRDefault="004C6895" w:rsidP="004C6895">
            <w:pPr>
              <w:widowControl/>
              <w:spacing w:line="228" w:lineRule="exact"/>
              <w:ind w:firstLine="13"/>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К</w:t>
            </w:r>
            <w:r w:rsidRPr="0046616E">
              <w:rPr>
                <w:rFonts w:ascii="Times New Roman" w:eastAsia="Times New Roman" w:hAnsi="Times New Roman" w:cs="Times New Roman"/>
                <w:b/>
                <w:bCs/>
                <w:color w:val="auto"/>
                <w:spacing w:val="1"/>
              </w:rPr>
              <w:t>оличество</w:t>
            </w:r>
            <w:r w:rsidRPr="0046616E">
              <w:rPr>
                <w:rFonts w:ascii="Times New Roman" w:eastAsia="Times New Roman" w:hAnsi="Times New Roman" w:cs="Times New Roman"/>
                <w:b/>
                <w:bCs/>
                <w:color w:val="auto"/>
              </w:rPr>
              <w:t xml:space="preserve"> р</w:t>
            </w:r>
            <w:r w:rsidRPr="0046616E">
              <w:rPr>
                <w:rFonts w:ascii="Times New Roman" w:eastAsia="Times New Roman" w:hAnsi="Times New Roman" w:cs="Times New Roman"/>
                <w:b/>
                <w:bCs/>
                <w:color w:val="auto"/>
                <w:spacing w:val="1"/>
              </w:rPr>
              <w:t>аб</w:t>
            </w:r>
            <w:r w:rsidRPr="0046616E">
              <w:rPr>
                <w:rFonts w:ascii="Times New Roman" w:eastAsia="Times New Roman" w:hAnsi="Times New Roman" w:cs="Times New Roman"/>
                <w:b/>
                <w:bCs/>
                <w:color w:val="auto"/>
                <w:spacing w:val="-1"/>
              </w:rPr>
              <w:t>о</w:t>
            </w:r>
            <w:r w:rsidRPr="0046616E">
              <w:rPr>
                <w:rFonts w:ascii="Times New Roman" w:eastAsia="Times New Roman" w:hAnsi="Times New Roman" w:cs="Times New Roman"/>
                <w:b/>
                <w:bCs/>
                <w:color w:val="auto"/>
                <w:spacing w:val="3"/>
              </w:rPr>
              <w:t>т</w:t>
            </w:r>
            <w:r w:rsidRPr="0046616E">
              <w:rPr>
                <w:rFonts w:ascii="Times New Roman" w:eastAsia="Times New Roman" w:hAnsi="Times New Roman" w:cs="Times New Roman"/>
                <w:b/>
                <w:bCs/>
                <w:color w:val="auto"/>
              </w:rPr>
              <w:t>ник</w:t>
            </w:r>
            <w:r w:rsidRPr="0046616E">
              <w:rPr>
                <w:rFonts w:ascii="Times New Roman" w:eastAsia="Times New Roman" w:hAnsi="Times New Roman" w:cs="Times New Roman"/>
                <w:b/>
                <w:bCs/>
                <w:color w:val="auto"/>
                <w:spacing w:val="1"/>
              </w:rPr>
              <w:t>о</w:t>
            </w:r>
            <w:r w:rsidRPr="0046616E">
              <w:rPr>
                <w:rFonts w:ascii="Times New Roman" w:eastAsia="Times New Roman" w:hAnsi="Times New Roman" w:cs="Times New Roman"/>
                <w:b/>
                <w:bCs/>
                <w:color w:val="auto"/>
              </w:rPr>
              <w:t>в</w:t>
            </w:r>
          </w:p>
        </w:tc>
        <w:tc>
          <w:tcPr>
            <w:tcW w:w="1134" w:type="dxa"/>
            <w:tcBorders>
              <w:top w:val="single" w:sz="4" w:space="0" w:color="000000"/>
              <w:left w:val="single" w:sz="4" w:space="0" w:color="000000"/>
              <w:right w:val="single" w:sz="4" w:space="0" w:color="000000"/>
            </w:tcBorders>
            <w:vAlign w:val="center"/>
          </w:tcPr>
          <w:p w14:paraId="00B75089" w14:textId="77777777" w:rsidR="004C6895" w:rsidRPr="0046616E" w:rsidRDefault="004C6895" w:rsidP="004C6895">
            <w:pPr>
              <w:widowControl/>
              <w:spacing w:line="228" w:lineRule="exact"/>
              <w:ind w:firstLine="13"/>
              <w:jc w:val="center"/>
              <w:rPr>
                <w:rFonts w:ascii="Times New Roman" w:eastAsia="Times New Roman" w:hAnsi="Times New Roman" w:cs="Times New Roman"/>
                <w:b/>
                <w:bCs/>
                <w:color w:val="auto"/>
                <w:spacing w:val="-1"/>
              </w:rPr>
            </w:pPr>
            <w:r w:rsidRPr="0046616E">
              <w:rPr>
                <w:rFonts w:ascii="Times New Roman" w:eastAsia="Times New Roman" w:hAnsi="Times New Roman" w:cs="Times New Roman"/>
                <w:b/>
                <w:bCs/>
                <w:color w:val="auto"/>
                <w:spacing w:val="-1"/>
              </w:rPr>
              <w:t>Т</w:t>
            </w:r>
            <w:r w:rsidRPr="0046616E">
              <w:rPr>
                <w:rFonts w:ascii="Times New Roman" w:eastAsia="Times New Roman" w:hAnsi="Times New Roman" w:cs="Times New Roman"/>
                <w:b/>
                <w:bCs/>
                <w:color w:val="auto"/>
              </w:rPr>
              <w:t>р</w:t>
            </w:r>
            <w:r w:rsidRPr="0046616E">
              <w:rPr>
                <w:rFonts w:ascii="Times New Roman" w:eastAsia="Times New Roman" w:hAnsi="Times New Roman" w:cs="Times New Roman"/>
                <w:b/>
                <w:bCs/>
                <w:color w:val="auto"/>
                <w:spacing w:val="1"/>
              </w:rPr>
              <w:t>у</w:t>
            </w:r>
            <w:r w:rsidRPr="0046616E">
              <w:rPr>
                <w:rFonts w:ascii="Times New Roman" w:eastAsia="Times New Roman" w:hAnsi="Times New Roman" w:cs="Times New Roman"/>
                <w:b/>
                <w:bCs/>
                <w:color w:val="auto"/>
              </w:rPr>
              <w:t>д</w:t>
            </w:r>
            <w:r w:rsidRPr="0046616E">
              <w:rPr>
                <w:rFonts w:ascii="Times New Roman" w:eastAsia="Times New Roman" w:hAnsi="Times New Roman" w:cs="Times New Roman"/>
                <w:b/>
                <w:bCs/>
                <w:color w:val="auto"/>
                <w:spacing w:val="1"/>
              </w:rPr>
              <w:t>о-</w:t>
            </w:r>
            <w:r w:rsidRPr="0046616E">
              <w:rPr>
                <w:rFonts w:ascii="Times New Roman" w:eastAsia="Times New Roman" w:hAnsi="Times New Roman" w:cs="Times New Roman"/>
                <w:b/>
                <w:bCs/>
                <w:color w:val="auto"/>
              </w:rPr>
              <w:t>е</w:t>
            </w:r>
            <w:r w:rsidRPr="0046616E">
              <w:rPr>
                <w:rFonts w:ascii="Times New Roman" w:eastAsia="Times New Roman" w:hAnsi="Times New Roman" w:cs="Times New Roman"/>
                <w:b/>
                <w:bCs/>
                <w:color w:val="auto"/>
                <w:spacing w:val="1"/>
              </w:rPr>
              <w:t>м</w:t>
            </w:r>
            <w:r w:rsidRPr="0046616E">
              <w:rPr>
                <w:rFonts w:ascii="Times New Roman" w:eastAsia="Times New Roman" w:hAnsi="Times New Roman" w:cs="Times New Roman"/>
                <w:b/>
                <w:bCs/>
                <w:color w:val="auto"/>
              </w:rPr>
              <w:t>к</w:t>
            </w:r>
            <w:r w:rsidRPr="0046616E">
              <w:rPr>
                <w:rFonts w:ascii="Times New Roman" w:eastAsia="Times New Roman" w:hAnsi="Times New Roman" w:cs="Times New Roman"/>
                <w:b/>
                <w:bCs/>
                <w:color w:val="auto"/>
                <w:spacing w:val="1"/>
              </w:rPr>
              <w:t>о</w:t>
            </w:r>
            <w:r w:rsidRPr="0046616E">
              <w:rPr>
                <w:rFonts w:ascii="Times New Roman" w:eastAsia="Times New Roman" w:hAnsi="Times New Roman" w:cs="Times New Roman"/>
                <w:b/>
                <w:bCs/>
                <w:color w:val="auto"/>
                <w:spacing w:val="-2"/>
              </w:rPr>
              <w:t>с</w:t>
            </w:r>
            <w:r w:rsidRPr="0046616E">
              <w:rPr>
                <w:rFonts w:ascii="Times New Roman" w:eastAsia="Times New Roman" w:hAnsi="Times New Roman" w:cs="Times New Roman"/>
                <w:b/>
                <w:bCs/>
                <w:color w:val="auto"/>
                <w:spacing w:val="5"/>
              </w:rPr>
              <w:t>т</w:t>
            </w:r>
            <w:r w:rsidRPr="0046616E">
              <w:rPr>
                <w:rFonts w:ascii="Times New Roman" w:eastAsia="Times New Roman" w:hAnsi="Times New Roman" w:cs="Times New Roman"/>
                <w:b/>
                <w:bCs/>
                <w:color w:val="auto"/>
              </w:rPr>
              <w:t>ь, че</w:t>
            </w:r>
            <w:r w:rsidRPr="0046616E">
              <w:rPr>
                <w:rFonts w:ascii="Times New Roman" w:eastAsia="Times New Roman" w:hAnsi="Times New Roman" w:cs="Times New Roman"/>
                <w:b/>
                <w:bCs/>
                <w:color w:val="auto"/>
                <w:spacing w:val="1"/>
              </w:rPr>
              <w:t>л.- м</w:t>
            </w:r>
            <w:r w:rsidRPr="0046616E">
              <w:rPr>
                <w:rFonts w:ascii="Times New Roman" w:eastAsia="Times New Roman" w:hAnsi="Times New Roman" w:cs="Times New Roman"/>
                <w:b/>
                <w:bCs/>
                <w:color w:val="auto"/>
              </w:rPr>
              <w:t>ес.</w:t>
            </w:r>
          </w:p>
        </w:tc>
        <w:tc>
          <w:tcPr>
            <w:tcW w:w="2126" w:type="dxa"/>
            <w:tcBorders>
              <w:top w:val="single" w:sz="4" w:space="0" w:color="000000"/>
              <w:left w:val="single" w:sz="4" w:space="0" w:color="000000"/>
              <w:right w:val="single" w:sz="4" w:space="0" w:color="000000"/>
            </w:tcBorders>
            <w:shd w:val="clear" w:color="auto" w:fill="auto"/>
            <w:vAlign w:val="center"/>
          </w:tcPr>
          <w:p w14:paraId="13993778" w14:textId="77777777" w:rsidR="004C6895" w:rsidRPr="0046616E" w:rsidRDefault="004C6895" w:rsidP="004C6895">
            <w:pPr>
              <w:widowControl/>
              <w:spacing w:line="228" w:lineRule="exact"/>
              <w:ind w:left="1" w:right="-1"/>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Средняя заработная плата, тыс. руб./мес.</w:t>
            </w:r>
          </w:p>
        </w:tc>
        <w:tc>
          <w:tcPr>
            <w:tcW w:w="1984" w:type="dxa"/>
            <w:tcBorders>
              <w:top w:val="single" w:sz="4" w:space="0" w:color="000000"/>
              <w:left w:val="single" w:sz="4" w:space="0" w:color="000000"/>
              <w:right w:val="single" w:sz="4" w:space="0" w:color="000000"/>
            </w:tcBorders>
            <w:shd w:val="clear" w:color="auto" w:fill="auto"/>
            <w:vAlign w:val="center"/>
          </w:tcPr>
          <w:p w14:paraId="77F1A3B3" w14:textId="77777777" w:rsidR="004C6895" w:rsidRPr="0046616E" w:rsidRDefault="004C6895" w:rsidP="004C6895">
            <w:pPr>
              <w:widowControl/>
              <w:spacing w:line="228" w:lineRule="exact"/>
              <w:ind w:left="1" w:right="-1"/>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Оплата труда, тыс. руб.</w:t>
            </w:r>
          </w:p>
        </w:tc>
        <w:tc>
          <w:tcPr>
            <w:tcW w:w="2270" w:type="dxa"/>
            <w:tcBorders>
              <w:top w:val="single" w:sz="4" w:space="0" w:color="000000"/>
              <w:left w:val="single" w:sz="4" w:space="0" w:color="000000"/>
              <w:right w:val="single" w:sz="4" w:space="0" w:color="000000"/>
            </w:tcBorders>
            <w:vAlign w:val="center"/>
          </w:tcPr>
          <w:p w14:paraId="0C21FCB5" w14:textId="738F3842" w:rsidR="004C6895" w:rsidRPr="0046616E" w:rsidRDefault="004C6895" w:rsidP="004C6895">
            <w:pPr>
              <w:widowControl/>
              <w:spacing w:line="228" w:lineRule="exact"/>
              <w:ind w:left="1" w:right="-1"/>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 xml:space="preserve">Исполнитель </w:t>
            </w:r>
            <w:r w:rsidR="00AB15B8" w:rsidRPr="0046616E">
              <w:rPr>
                <w:rFonts w:ascii="Times New Roman" w:eastAsia="Times New Roman" w:hAnsi="Times New Roman" w:cs="Times New Roman"/>
                <w:b/>
                <w:bCs/>
                <w:color w:val="auto"/>
              </w:rPr>
              <w:t>проекта</w:t>
            </w:r>
            <w:r w:rsidRPr="0046616E">
              <w:rPr>
                <w:rFonts w:ascii="Times New Roman" w:eastAsia="Times New Roman" w:hAnsi="Times New Roman" w:cs="Times New Roman"/>
                <w:b/>
                <w:bCs/>
                <w:color w:val="auto"/>
                <w:vertAlign w:val="superscript"/>
              </w:rPr>
              <w:footnoteReference w:id="23"/>
            </w:r>
          </w:p>
          <w:p w14:paraId="0EE87291" w14:textId="77777777" w:rsidR="004C6895" w:rsidRPr="0046616E" w:rsidRDefault="004C6895" w:rsidP="004C6895">
            <w:pPr>
              <w:widowControl/>
              <w:spacing w:line="228" w:lineRule="exact"/>
              <w:ind w:left="1" w:right="-1"/>
              <w:jc w:val="center"/>
              <w:rPr>
                <w:rFonts w:ascii="Times New Roman" w:eastAsia="Times New Roman" w:hAnsi="Times New Roman" w:cs="Times New Roman"/>
                <w:b/>
                <w:bCs/>
                <w:color w:val="auto"/>
              </w:rPr>
            </w:pPr>
          </w:p>
        </w:tc>
      </w:tr>
      <w:tr w:rsidR="004C6895" w:rsidRPr="0046616E" w14:paraId="3FA70411"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6F9198FD" w14:textId="77777777" w:rsidR="004C6895" w:rsidRPr="0046616E" w:rsidRDefault="004C6895" w:rsidP="004C6895">
            <w:pPr>
              <w:widowControl/>
              <w:jc w:val="center"/>
              <w:rPr>
                <w:rFonts w:ascii="Times New Roman" w:eastAsia="Times New Roman" w:hAnsi="Times New Roman" w:cs="Times New Roman"/>
                <w:i/>
                <w:color w:val="auto"/>
              </w:rPr>
            </w:pPr>
            <w:r w:rsidRPr="0046616E">
              <w:rPr>
                <w:rFonts w:ascii="Times New Roman" w:eastAsia="Times New Roman" w:hAnsi="Times New Roman" w:cs="Times New Roman"/>
                <w:b/>
                <w:bCs/>
                <w:color w:val="auto"/>
                <w:spacing w:val="-3"/>
              </w:rPr>
              <w:t>Э</w:t>
            </w:r>
            <w:r w:rsidRPr="0046616E">
              <w:rPr>
                <w:rFonts w:ascii="Times New Roman" w:eastAsia="Times New Roman" w:hAnsi="Times New Roman" w:cs="Times New Roman"/>
                <w:b/>
                <w:bCs/>
                <w:color w:val="auto"/>
                <w:spacing w:val="5"/>
              </w:rPr>
              <w:t>т</w:t>
            </w:r>
            <w:r w:rsidRPr="0046616E">
              <w:rPr>
                <w:rFonts w:ascii="Times New Roman" w:eastAsia="Times New Roman" w:hAnsi="Times New Roman" w:cs="Times New Roman"/>
                <w:b/>
                <w:bCs/>
                <w:color w:val="auto"/>
                <w:spacing w:val="1"/>
              </w:rPr>
              <w:t>а</w:t>
            </w:r>
            <w:r w:rsidRPr="0046616E">
              <w:rPr>
                <w:rFonts w:ascii="Times New Roman" w:eastAsia="Times New Roman" w:hAnsi="Times New Roman" w:cs="Times New Roman"/>
                <w:b/>
                <w:bCs/>
                <w:color w:val="auto"/>
              </w:rPr>
              <w:t>п</w:t>
            </w:r>
            <w:r w:rsidRPr="0046616E">
              <w:rPr>
                <w:rFonts w:ascii="Times New Roman" w:eastAsia="Times New Roman" w:hAnsi="Times New Roman" w:cs="Times New Roman"/>
                <w:b/>
                <w:bCs/>
                <w:color w:val="auto"/>
                <w:spacing w:val="-3"/>
              </w:rPr>
              <w:t xml:space="preserve"> </w:t>
            </w:r>
            <w:r w:rsidRPr="0046616E">
              <w:rPr>
                <w:rFonts w:ascii="Times New Roman" w:eastAsia="Times New Roman" w:hAnsi="Times New Roman" w:cs="Times New Roman"/>
                <w:b/>
                <w:bCs/>
                <w:color w:val="auto"/>
              </w:rPr>
              <w:t xml:space="preserve">1 </w:t>
            </w:r>
          </w:p>
        </w:tc>
      </w:tr>
      <w:tr w:rsidR="004C6895" w:rsidRPr="0046616E" w14:paraId="7527BD5F" w14:textId="77777777" w:rsidTr="00AB15B8">
        <w:trPr>
          <w:trHeight w:hRule="exact" w:val="240"/>
          <w:jc w:val="center"/>
        </w:trPr>
        <w:tc>
          <w:tcPr>
            <w:tcW w:w="988" w:type="dxa"/>
            <w:tcBorders>
              <w:top w:val="single" w:sz="4" w:space="0" w:color="000000"/>
              <w:left w:val="single" w:sz="4" w:space="0" w:color="000000"/>
              <w:right w:val="single" w:sz="4" w:space="0" w:color="000000"/>
            </w:tcBorders>
            <w:shd w:val="clear" w:color="auto" w:fill="auto"/>
          </w:tcPr>
          <w:p w14:paraId="0553D838" w14:textId="77777777" w:rsidR="004C6895" w:rsidRPr="0046616E" w:rsidRDefault="004C6895" w:rsidP="004C6895">
            <w:pPr>
              <w:widowControl/>
              <w:spacing w:line="222" w:lineRule="exact"/>
              <w:ind w:left="102" w:right="-20"/>
              <w:rPr>
                <w:rFonts w:ascii="Times New Roman" w:eastAsia="Times New Roman" w:hAnsi="Times New Roman" w:cs="Times New Roman"/>
                <w:color w:val="auto"/>
              </w:rPr>
            </w:pPr>
            <w:r w:rsidRPr="0046616E">
              <w:rPr>
                <w:rFonts w:ascii="Times New Roman" w:eastAsia="Times New Roman" w:hAnsi="Times New Roman" w:cs="Times New Roman"/>
                <w:color w:val="auto"/>
                <w:spacing w:val="1"/>
              </w:rPr>
              <w:t>1.1</w:t>
            </w:r>
          </w:p>
        </w:tc>
        <w:tc>
          <w:tcPr>
            <w:tcW w:w="1425" w:type="dxa"/>
            <w:tcBorders>
              <w:top w:val="single" w:sz="4" w:space="0" w:color="000000"/>
              <w:left w:val="single" w:sz="4" w:space="0" w:color="000000"/>
              <w:right w:val="single" w:sz="4" w:space="0" w:color="000000"/>
            </w:tcBorders>
            <w:shd w:val="clear" w:color="auto" w:fill="auto"/>
          </w:tcPr>
          <w:p w14:paraId="7C9AA03A" w14:textId="77777777" w:rsidR="004C6895" w:rsidRPr="0046616E"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right w:val="single" w:sz="4" w:space="0" w:color="000000"/>
            </w:tcBorders>
          </w:tcPr>
          <w:p w14:paraId="5301C0A3" w14:textId="77777777" w:rsidR="004C6895" w:rsidRPr="0046616E"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54818E4" w14:textId="77777777" w:rsidR="004C6895" w:rsidRPr="0046616E"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39EF96FB" w14:textId="77777777" w:rsidR="004C6895" w:rsidRPr="0046616E"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377FDED8" w14:textId="77777777" w:rsidR="004C6895" w:rsidRPr="0046616E"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94DF22" w14:textId="77777777" w:rsidR="004C6895" w:rsidRPr="0046616E"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40ECF3" w14:textId="77777777" w:rsidR="004C6895" w:rsidRPr="0046616E"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4ECEF8B3" w14:textId="77777777" w:rsidR="004C6895" w:rsidRPr="0046616E" w:rsidRDefault="004C6895" w:rsidP="004C6895">
            <w:pPr>
              <w:widowControl/>
              <w:jc w:val="center"/>
              <w:rPr>
                <w:rFonts w:ascii="Times New Roman" w:eastAsia="Times New Roman" w:hAnsi="Times New Roman" w:cs="Times New Roman"/>
                <w:color w:val="auto"/>
              </w:rPr>
            </w:pPr>
          </w:p>
        </w:tc>
      </w:tr>
      <w:tr w:rsidR="004C6895" w:rsidRPr="0046616E" w14:paraId="239EDAE5"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098D742" w14:textId="77777777" w:rsidR="004C6895" w:rsidRPr="0046616E" w:rsidRDefault="004C6895" w:rsidP="004C6895">
            <w:pPr>
              <w:widowControl/>
              <w:spacing w:line="222" w:lineRule="exact"/>
              <w:ind w:left="102" w:right="-20"/>
              <w:rPr>
                <w:rFonts w:ascii="Times New Roman" w:eastAsia="Times New Roman" w:hAnsi="Times New Roman" w:cs="Times New Roman"/>
                <w:color w:val="auto"/>
                <w:spacing w:val="1"/>
              </w:rPr>
            </w:pPr>
            <w:r w:rsidRPr="0046616E">
              <w:rPr>
                <w:rFonts w:ascii="Times New Roman" w:eastAsia="Times New Roman" w:hAnsi="Times New Roman" w:cs="Times New Roman"/>
                <w:color w:val="auto"/>
                <w:spacing w:val="1"/>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286A843" w14:textId="77777777" w:rsidR="004C6895" w:rsidRPr="0046616E"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12F1EF67" w14:textId="77777777" w:rsidR="004C6895" w:rsidRPr="0046616E"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67A0CD2" w14:textId="77777777" w:rsidR="004C6895" w:rsidRPr="0046616E"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734ABC49" w14:textId="77777777" w:rsidR="004C6895" w:rsidRPr="0046616E"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15264138" w14:textId="77777777" w:rsidR="004C6895" w:rsidRPr="0046616E"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A0CF31" w14:textId="77777777" w:rsidR="004C6895" w:rsidRPr="0046616E"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F398070" w14:textId="77777777" w:rsidR="004C6895" w:rsidRPr="0046616E"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0C01296C" w14:textId="77777777" w:rsidR="004C6895" w:rsidRPr="0046616E" w:rsidRDefault="004C6895" w:rsidP="004C6895">
            <w:pPr>
              <w:widowControl/>
              <w:jc w:val="center"/>
              <w:rPr>
                <w:rFonts w:ascii="Times New Roman" w:eastAsia="Times New Roman" w:hAnsi="Times New Roman" w:cs="Times New Roman"/>
                <w:color w:val="auto"/>
              </w:rPr>
            </w:pPr>
          </w:p>
        </w:tc>
      </w:tr>
      <w:tr w:rsidR="004C6895" w:rsidRPr="0046616E" w14:paraId="039F8611"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204041AF" w14:textId="77777777" w:rsidR="004C6895" w:rsidRPr="0046616E" w:rsidRDefault="004C6895" w:rsidP="004C6895">
            <w:pPr>
              <w:widowControl/>
              <w:spacing w:line="222" w:lineRule="exact"/>
              <w:ind w:right="-20"/>
              <w:jc w:val="center"/>
              <w:rPr>
                <w:rFonts w:ascii="Times New Roman" w:eastAsia="Times New Roman" w:hAnsi="Times New Roman" w:cs="Times New Roman"/>
                <w:color w:val="auto"/>
              </w:rPr>
            </w:pPr>
            <w:r w:rsidRPr="0046616E">
              <w:rPr>
                <w:rFonts w:ascii="Times New Roman" w:eastAsia="Times New Roman" w:hAnsi="Times New Roman" w:cs="Times New Roman"/>
                <w:b/>
                <w:bCs/>
                <w:color w:val="auto"/>
                <w:spacing w:val="-3"/>
              </w:rPr>
              <w:t>Э</w:t>
            </w:r>
            <w:r w:rsidRPr="0046616E">
              <w:rPr>
                <w:rFonts w:ascii="Times New Roman" w:eastAsia="Times New Roman" w:hAnsi="Times New Roman" w:cs="Times New Roman"/>
                <w:b/>
                <w:bCs/>
                <w:color w:val="auto"/>
                <w:spacing w:val="5"/>
              </w:rPr>
              <w:t>т</w:t>
            </w:r>
            <w:r w:rsidRPr="0046616E">
              <w:rPr>
                <w:rFonts w:ascii="Times New Roman" w:eastAsia="Times New Roman" w:hAnsi="Times New Roman" w:cs="Times New Roman"/>
                <w:b/>
                <w:bCs/>
                <w:color w:val="auto"/>
                <w:spacing w:val="1"/>
              </w:rPr>
              <w:t>а</w:t>
            </w:r>
            <w:r w:rsidRPr="0046616E">
              <w:rPr>
                <w:rFonts w:ascii="Times New Roman" w:eastAsia="Times New Roman" w:hAnsi="Times New Roman" w:cs="Times New Roman"/>
                <w:b/>
                <w:bCs/>
                <w:color w:val="auto"/>
              </w:rPr>
              <w:t>п</w:t>
            </w:r>
            <w:r w:rsidRPr="0046616E">
              <w:rPr>
                <w:rFonts w:ascii="Times New Roman" w:eastAsia="Times New Roman" w:hAnsi="Times New Roman" w:cs="Times New Roman"/>
                <w:b/>
                <w:bCs/>
                <w:color w:val="auto"/>
                <w:spacing w:val="-3"/>
              </w:rPr>
              <w:t xml:space="preserve"> </w:t>
            </w:r>
            <w:r w:rsidRPr="0046616E">
              <w:rPr>
                <w:rFonts w:ascii="Times New Roman" w:eastAsia="Times New Roman" w:hAnsi="Times New Roman" w:cs="Times New Roman"/>
                <w:b/>
                <w:bCs/>
                <w:color w:val="auto"/>
              </w:rPr>
              <w:t xml:space="preserve">2 </w:t>
            </w:r>
          </w:p>
          <w:p w14:paraId="5C249CC8" w14:textId="77777777" w:rsidR="004C6895" w:rsidRPr="0046616E" w:rsidRDefault="004C6895" w:rsidP="004C6895">
            <w:pPr>
              <w:widowControl/>
              <w:ind w:left="231"/>
              <w:rPr>
                <w:rFonts w:ascii="Times New Roman" w:eastAsia="Times New Roman" w:hAnsi="Times New Roman" w:cs="Times New Roman"/>
                <w:color w:val="auto"/>
              </w:rPr>
            </w:pPr>
            <w:r w:rsidRPr="0046616E">
              <w:rPr>
                <w:rFonts w:ascii="Times New Roman" w:eastAsia="Times New Roman" w:hAnsi="Times New Roman" w:cs="Times New Roman"/>
                <w:i/>
                <w:color w:val="auto"/>
              </w:rPr>
              <w:t>Наименование этапа</w:t>
            </w:r>
          </w:p>
        </w:tc>
      </w:tr>
      <w:tr w:rsidR="004C6895" w:rsidRPr="0046616E" w14:paraId="19CAD78D"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9E6F2C0" w14:textId="77777777" w:rsidR="004C6895" w:rsidRPr="0046616E" w:rsidRDefault="004C6895" w:rsidP="004C6895">
            <w:pPr>
              <w:widowControl/>
              <w:spacing w:line="222" w:lineRule="exact"/>
              <w:ind w:left="102" w:right="-20"/>
              <w:rPr>
                <w:rFonts w:ascii="Times New Roman" w:eastAsia="Times New Roman" w:hAnsi="Times New Roman" w:cs="Times New Roman"/>
                <w:color w:val="auto"/>
              </w:rPr>
            </w:pPr>
            <w:r w:rsidRPr="0046616E">
              <w:rPr>
                <w:rFonts w:ascii="Times New Roman" w:eastAsia="Times New Roman" w:hAnsi="Times New Roman" w:cs="Times New Roman"/>
                <w:color w:val="auto"/>
                <w:spacing w:val="1"/>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BFB688C" w14:textId="77777777" w:rsidR="004C6895" w:rsidRPr="0046616E"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06E69090" w14:textId="77777777" w:rsidR="004C6895" w:rsidRPr="0046616E"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644A5A6" w14:textId="77777777" w:rsidR="004C6895" w:rsidRPr="0046616E"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293BA22" w14:textId="77777777" w:rsidR="004C6895" w:rsidRPr="0046616E"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18586240" w14:textId="77777777" w:rsidR="004C6895" w:rsidRPr="0046616E"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1BDF80F" w14:textId="77777777" w:rsidR="004C6895" w:rsidRPr="0046616E"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FE223E0" w14:textId="77777777" w:rsidR="004C6895" w:rsidRPr="0046616E"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61872CB4" w14:textId="77777777" w:rsidR="004C6895" w:rsidRPr="0046616E" w:rsidRDefault="004C6895" w:rsidP="004C6895">
            <w:pPr>
              <w:widowControl/>
              <w:jc w:val="center"/>
              <w:rPr>
                <w:rFonts w:ascii="Times New Roman" w:eastAsia="Times New Roman" w:hAnsi="Times New Roman" w:cs="Times New Roman"/>
                <w:color w:val="auto"/>
              </w:rPr>
            </w:pPr>
          </w:p>
        </w:tc>
      </w:tr>
      <w:tr w:rsidR="004C6895" w:rsidRPr="0046616E" w14:paraId="2AD2E2B8"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5BBEDC1" w14:textId="77777777" w:rsidR="004C6895" w:rsidRPr="0046616E" w:rsidRDefault="004C6895" w:rsidP="004C6895">
            <w:pPr>
              <w:widowControl/>
              <w:ind w:left="102"/>
              <w:rPr>
                <w:rFonts w:ascii="Times New Roman" w:eastAsia="Times New Roman" w:hAnsi="Times New Roman" w:cs="Times New Roman"/>
                <w:color w:val="auto"/>
              </w:rPr>
            </w:pPr>
            <w:r w:rsidRPr="0046616E">
              <w:rPr>
                <w:rFonts w:ascii="Times New Roman" w:eastAsia="Times New Roman" w:hAnsi="Times New Roman" w:cs="Times New Roman"/>
                <w:color w:val="auto"/>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59CBB0F" w14:textId="77777777" w:rsidR="004C6895" w:rsidRPr="0046616E"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48C12642" w14:textId="77777777" w:rsidR="004C6895" w:rsidRPr="0046616E"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34E59CD3" w14:textId="77777777" w:rsidR="004C6895" w:rsidRPr="0046616E"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67BE253D" w14:textId="77777777" w:rsidR="004C6895" w:rsidRPr="0046616E"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4A78628" w14:textId="77777777" w:rsidR="004C6895" w:rsidRPr="0046616E"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D25CB6" w14:textId="77777777" w:rsidR="004C6895" w:rsidRPr="0046616E"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63B8418" w14:textId="77777777" w:rsidR="004C6895" w:rsidRPr="0046616E"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34473542" w14:textId="77777777" w:rsidR="004C6895" w:rsidRPr="0046616E" w:rsidRDefault="004C6895" w:rsidP="004C6895">
            <w:pPr>
              <w:widowControl/>
              <w:jc w:val="center"/>
              <w:rPr>
                <w:rFonts w:ascii="Times New Roman" w:eastAsia="Times New Roman" w:hAnsi="Times New Roman" w:cs="Times New Roman"/>
                <w:color w:val="auto"/>
              </w:rPr>
            </w:pPr>
          </w:p>
        </w:tc>
      </w:tr>
      <w:tr w:rsidR="004C6895" w:rsidRPr="0046616E" w14:paraId="30EBCBF3"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7507A17" w14:textId="77777777" w:rsidR="004C6895" w:rsidRPr="0046616E" w:rsidRDefault="004C6895" w:rsidP="004C6895">
            <w:pPr>
              <w:widowControl/>
              <w:ind w:left="102"/>
              <w:rPr>
                <w:rFonts w:ascii="Times New Roman" w:eastAsia="Times New Roman" w:hAnsi="Times New Roman" w:cs="Times New Roman"/>
                <w:color w:val="auto"/>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568CEF9" w14:textId="77777777" w:rsidR="004C6895" w:rsidRPr="0046616E"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00D901CC" w14:textId="77777777" w:rsidR="004C6895" w:rsidRPr="0046616E"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2026B2B2" w14:textId="77777777" w:rsidR="004C6895" w:rsidRPr="0046616E"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07A22A5D" w14:textId="77777777" w:rsidR="004C6895" w:rsidRPr="0046616E"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733FECA3" w14:textId="77777777" w:rsidR="004C6895" w:rsidRPr="0046616E"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6663045" w14:textId="77777777" w:rsidR="004C6895" w:rsidRPr="0046616E"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56C3D2" w14:textId="77777777" w:rsidR="004C6895" w:rsidRPr="0046616E"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20A339C4" w14:textId="77777777" w:rsidR="004C6895" w:rsidRPr="0046616E" w:rsidRDefault="004C6895" w:rsidP="004C6895">
            <w:pPr>
              <w:widowControl/>
              <w:jc w:val="center"/>
              <w:rPr>
                <w:rFonts w:ascii="Times New Roman" w:eastAsia="Times New Roman" w:hAnsi="Times New Roman" w:cs="Times New Roman"/>
                <w:color w:val="auto"/>
              </w:rPr>
            </w:pPr>
          </w:p>
        </w:tc>
      </w:tr>
      <w:tr w:rsidR="004C6895" w:rsidRPr="0046616E" w14:paraId="772FED8E"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60FC0882" w14:textId="77777777" w:rsidR="004C6895" w:rsidRPr="0046616E" w:rsidRDefault="004C6895" w:rsidP="004C6895">
            <w:pPr>
              <w:widowControl/>
              <w:spacing w:line="222" w:lineRule="exact"/>
              <w:ind w:right="-20"/>
              <w:jc w:val="center"/>
              <w:rPr>
                <w:rFonts w:ascii="Times New Roman" w:eastAsia="Times New Roman" w:hAnsi="Times New Roman" w:cs="Times New Roman"/>
                <w:color w:val="auto"/>
              </w:rPr>
            </w:pPr>
            <w:r w:rsidRPr="0046616E">
              <w:rPr>
                <w:rFonts w:ascii="Times New Roman" w:eastAsia="Times New Roman" w:hAnsi="Times New Roman" w:cs="Times New Roman"/>
                <w:b/>
                <w:bCs/>
                <w:color w:val="auto"/>
                <w:spacing w:val="-3"/>
              </w:rPr>
              <w:t>Э</w:t>
            </w:r>
            <w:r w:rsidRPr="0046616E">
              <w:rPr>
                <w:rFonts w:ascii="Times New Roman" w:eastAsia="Times New Roman" w:hAnsi="Times New Roman" w:cs="Times New Roman"/>
                <w:b/>
                <w:bCs/>
                <w:color w:val="auto"/>
                <w:spacing w:val="5"/>
              </w:rPr>
              <w:t>т</w:t>
            </w:r>
            <w:r w:rsidRPr="0046616E">
              <w:rPr>
                <w:rFonts w:ascii="Times New Roman" w:eastAsia="Times New Roman" w:hAnsi="Times New Roman" w:cs="Times New Roman"/>
                <w:b/>
                <w:bCs/>
                <w:color w:val="auto"/>
                <w:spacing w:val="1"/>
              </w:rPr>
              <w:t>а</w:t>
            </w:r>
            <w:r w:rsidRPr="0046616E">
              <w:rPr>
                <w:rFonts w:ascii="Times New Roman" w:eastAsia="Times New Roman" w:hAnsi="Times New Roman" w:cs="Times New Roman"/>
                <w:b/>
                <w:bCs/>
                <w:color w:val="auto"/>
              </w:rPr>
              <w:t>п</w:t>
            </w:r>
            <w:r w:rsidRPr="0046616E">
              <w:rPr>
                <w:rFonts w:ascii="Times New Roman" w:eastAsia="Times New Roman" w:hAnsi="Times New Roman" w:cs="Times New Roman"/>
                <w:b/>
                <w:bCs/>
                <w:color w:val="auto"/>
                <w:spacing w:val="-3"/>
              </w:rPr>
              <w:t xml:space="preserve"> </w:t>
            </w:r>
            <w:r w:rsidRPr="0046616E">
              <w:rPr>
                <w:rFonts w:ascii="Times New Roman" w:eastAsia="Times New Roman" w:hAnsi="Times New Roman" w:cs="Times New Roman"/>
                <w:b/>
                <w:bCs/>
                <w:color w:val="auto"/>
              </w:rPr>
              <w:t>3</w:t>
            </w:r>
          </w:p>
          <w:p w14:paraId="3FDF5E42" w14:textId="77777777" w:rsidR="004C6895" w:rsidRPr="0046616E" w:rsidRDefault="004C6895" w:rsidP="004C6895">
            <w:pPr>
              <w:widowControl/>
              <w:ind w:left="231"/>
              <w:rPr>
                <w:rFonts w:ascii="Times New Roman" w:eastAsia="Times New Roman" w:hAnsi="Times New Roman" w:cs="Times New Roman"/>
                <w:color w:val="auto"/>
              </w:rPr>
            </w:pPr>
            <w:r w:rsidRPr="0046616E">
              <w:rPr>
                <w:rFonts w:ascii="Times New Roman" w:eastAsia="Times New Roman" w:hAnsi="Times New Roman" w:cs="Times New Roman"/>
                <w:i/>
                <w:color w:val="auto"/>
              </w:rPr>
              <w:t>Наименование этапа</w:t>
            </w:r>
          </w:p>
        </w:tc>
      </w:tr>
      <w:tr w:rsidR="004C6895" w:rsidRPr="0046616E" w14:paraId="47B2515C"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04B949CA" w14:textId="77777777" w:rsidR="004C6895" w:rsidRPr="0046616E" w:rsidRDefault="004C6895" w:rsidP="004C6895">
            <w:pPr>
              <w:widowControl/>
              <w:spacing w:line="222" w:lineRule="exact"/>
              <w:ind w:left="102" w:right="-20"/>
              <w:rPr>
                <w:rFonts w:ascii="Times New Roman" w:eastAsia="Times New Roman" w:hAnsi="Times New Roman" w:cs="Times New Roman"/>
                <w:color w:val="auto"/>
              </w:rPr>
            </w:pPr>
            <w:r w:rsidRPr="0046616E">
              <w:rPr>
                <w:rFonts w:ascii="Times New Roman" w:eastAsia="Times New Roman" w:hAnsi="Times New Roman" w:cs="Times New Roman"/>
                <w:color w:val="auto"/>
                <w:spacing w:val="1"/>
              </w:rPr>
              <w:t>3.1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3507EC2" w14:textId="77777777" w:rsidR="004C6895" w:rsidRPr="0046616E"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521BB10B" w14:textId="77777777" w:rsidR="004C6895" w:rsidRPr="0046616E"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B63C14D" w14:textId="77777777" w:rsidR="004C6895" w:rsidRPr="0046616E"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0CFB5355" w14:textId="77777777" w:rsidR="004C6895" w:rsidRPr="0046616E"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20B8ABBD" w14:textId="77777777" w:rsidR="004C6895" w:rsidRPr="0046616E"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7A12C8D" w14:textId="77777777" w:rsidR="004C6895" w:rsidRPr="0046616E"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D371496" w14:textId="77777777" w:rsidR="004C6895" w:rsidRPr="0046616E"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351D7F88" w14:textId="77777777" w:rsidR="004C6895" w:rsidRPr="0046616E" w:rsidRDefault="004C6895" w:rsidP="004C6895">
            <w:pPr>
              <w:widowControl/>
              <w:jc w:val="center"/>
              <w:rPr>
                <w:rFonts w:ascii="Times New Roman" w:eastAsia="Times New Roman" w:hAnsi="Times New Roman" w:cs="Times New Roman"/>
                <w:color w:val="auto"/>
              </w:rPr>
            </w:pPr>
          </w:p>
        </w:tc>
      </w:tr>
      <w:tr w:rsidR="004C6895" w:rsidRPr="0046616E" w14:paraId="324AAA27"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EE7FECE" w14:textId="77777777" w:rsidR="004C6895" w:rsidRPr="0046616E" w:rsidRDefault="004C6895" w:rsidP="004C6895">
            <w:pPr>
              <w:widowControl/>
              <w:ind w:left="102"/>
              <w:rPr>
                <w:rFonts w:ascii="Times New Roman" w:eastAsia="Times New Roman" w:hAnsi="Times New Roman" w:cs="Times New Roman"/>
                <w:color w:val="auto"/>
              </w:rPr>
            </w:pPr>
            <w:r w:rsidRPr="0046616E">
              <w:rPr>
                <w:rFonts w:ascii="Times New Roman" w:eastAsia="Times New Roman" w:hAnsi="Times New Roman" w:cs="Times New Roman"/>
                <w:color w:val="auto"/>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526EA25" w14:textId="77777777" w:rsidR="004C6895" w:rsidRPr="0046616E"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00F167F5" w14:textId="77777777" w:rsidR="004C6895" w:rsidRPr="0046616E"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482DE5AA" w14:textId="77777777" w:rsidR="004C6895" w:rsidRPr="0046616E"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3D0856D" w14:textId="77777777" w:rsidR="004C6895" w:rsidRPr="0046616E"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119B5D4C" w14:textId="77777777" w:rsidR="004C6895" w:rsidRPr="0046616E"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56F704" w14:textId="77777777" w:rsidR="004C6895" w:rsidRPr="0046616E"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34F1616" w14:textId="77777777" w:rsidR="004C6895" w:rsidRPr="0046616E"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3C0F4EB1" w14:textId="77777777" w:rsidR="004C6895" w:rsidRPr="0046616E" w:rsidRDefault="004C6895" w:rsidP="004C6895">
            <w:pPr>
              <w:widowControl/>
              <w:jc w:val="center"/>
              <w:rPr>
                <w:rFonts w:ascii="Times New Roman" w:eastAsia="Times New Roman" w:hAnsi="Times New Roman" w:cs="Times New Roman"/>
                <w:color w:val="auto"/>
              </w:rPr>
            </w:pPr>
          </w:p>
        </w:tc>
      </w:tr>
      <w:tr w:rsidR="004C6895" w:rsidRPr="0046616E" w14:paraId="1484378C"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56E6970" w14:textId="77777777" w:rsidR="004C6895" w:rsidRPr="0046616E" w:rsidRDefault="004C6895" w:rsidP="004C6895">
            <w:pPr>
              <w:widowControl/>
              <w:ind w:left="102"/>
              <w:rPr>
                <w:rFonts w:ascii="Times New Roman" w:eastAsia="Times New Roman" w:hAnsi="Times New Roman" w:cs="Times New Roman"/>
                <w:color w:val="auto"/>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7CFF4A3" w14:textId="77777777" w:rsidR="004C6895" w:rsidRPr="0046616E"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6FE8C9EF" w14:textId="77777777" w:rsidR="004C6895" w:rsidRPr="0046616E"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097C2EB" w14:textId="77777777" w:rsidR="004C6895" w:rsidRPr="0046616E"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691D9D31" w14:textId="77777777" w:rsidR="004C6895" w:rsidRPr="0046616E"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30244941" w14:textId="77777777" w:rsidR="004C6895" w:rsidRPr="0046616E"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1AFE07" w14:textId="77777777" w:rsidR="004C6895" w:rsidRPr="0046616E"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5905451" w14:textId="77777777" w:rsidR="004C6895" w:rsidRPr="0046616E"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1CFF9858" w14:textId="77777777" w:rsidR="004C6895" w:rsidRPr="0046616E" w:rsidRDefault="004C6895" w:rsidP="004C6895">
            <w:pPr>
              <w:widowControl/>
              <w:jc w:val="center"/>
              <w:rPr>
                <w:rFonts w:ascii="Times New Roman" w:eastAsia="Times New Roman" w:hAnsi="Times New Roman" w:cs="Times New Roman"/>
                <w:color w:val="auto"/>
              </w:rPr>
            </w:pPr>
          </w:p>
        </w:tc>
      </w:tr>
      <w:tr w:rsidR="004C6895" w:rsidRPr="0046616E" w14:paraId="14151025" w14:textId="77777777" w:rsidTr="00AB15B8">
        <w:trPr>
          <w:trHeight w:hRule="exact" w:val="344"/>
          <w:jc w:val="center"/>
        </w:trPr>
        <w:tc>
          <w:tcPr>
            <w:tcW w:w="11060" w:type="dxa"/>
            <w:gridSpan w:val="7"/>
            <w:tcBorders>
              <w:top w:val="single" w:sz="4" w:space="0" w:color="000000"/>
              <w:left w:val="single" w:sz="4" w:space="0" w:color="000000"/>
              <w:bottom w:val="single" w:sz="4" w:space="0" w:color="000000"/>
              <w:right w:val="single" w:sz="4" w:space="0" w:color="000000"/>
            </w:tcBorders>
            <w:shd w:val="clear" w:color="auto" w:fill="auto"/>
          </w:tcPr>
          <w:p w14:paraId="2F53A597" w14:textId="77777777" w:rsidR="004C6895" w:rsidRPr="0046616E" w:rsidRDefault="004C6895" w:rsidP="004C6895">
            <w:pPr>
              <w:widowControl/>
              <w:ind w:right="150"/>
              <w:jc w:val="right"/>
              <w:rPr>
                <w:rFonts w:ascii="Times New Roman" w:eastAsia="Times New Roman" w:hAnsi="Times New Roman" w:cs="Times New Roman"/>
                <w:b/>
                <w:color w:val="auto"/>
              </w:rPr>
            </w:pPr>
            <w:r w:rsidRPr="0046616E">
              <w:rPr>
                <w:rFonts w:ascii="Times New Roman" w:eastAsia="Times New Roman" w:hAnsi="Times New Roman" w:cs="Times New Roman"/>
                <w:b/>
                <w:color w:val="auto"/>
              </w:rP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7046062" w14:textId="77777777" w:rsidR="004C6895" w:rsidRPr="0046616E" w:rsidRDefault="004C6895" w:rsidP="004C6895">
            <w:pPr>
              <w:widowControl/>
              <w:ind w:right="150"/>
              <w:jc w:val="center"/>
              <w:rPr>
                <w:rFonts w:ascii="Times New Roman" w:eastAsia="Times New Roman" w:hAnsi="Times New Roman" w:cs="Times New Roman"/>
                <w:b/>
                <w:color w:val="auto"/>
              </w:rPr>
            </w:pPr>
          </w:p>
        </w:tc>
        <w:tc>
          <w:tcPr>
            <w:tcW w:w="2270" w:type="dxa"/>
            <w:tcBorders>
              <w:top w:val="single" w:sz="4" w:space="0" w:color="000000"/>
              <w:left w:val="single" w:sz="4" w:space="0" w:color="000000"/>
              <w:bottom w:val="single" w:sz="4" w:space="0" w:color="000000"/>
              <w:right w:val="single" w:sz="4" w:space="0" w:color="000000"/>
            </w:tcBorders>
          </w:tcPr>
          <w:p w14:paraId="3DF250DD" w14:textId="77777777" w:rsidR="004C6895" w:rsidRPr="0046616E" w:rsidRDefault="004C6895" w:rsidP="004C6895">
            <w:pPr>
              <w:widowControl/>
              <w:jc w:val="center"/>
              <w:rPr>
                <w:rFonts w:ascii="Times New Roman" w:eastAsia="Times New Roman" w:hAnsi="Times New Roman" w:cs="Times New Roman"/>
                <w:color w:val="auto"/>
              </w:rPr>
            </w:pPr>
          </w:p>
        </w:tc>
      </w:tr>
    </w:tbl>
    <w:p w14:paraId="07191776" w14:textId="77777777" w:rsidR="004C6895" w:rsidRPr="0046616E" w:rsidRDefault="004C6895" w:rsidP="004C6895">
      <w:pPr>
        <w:widowControl/>
        <w:spacing w:before="60"/>
        <w:ind w:left="284"/>
        <w:jc w:val="both"/>
        <w:rPr>
          <w:rFonts w:ascii="Times New Roman" w:eastAsia="Times New Roman" w:hAnsi="Times New Roman" w:cs="Times New Roman"/>
          <w:color w:val="auto"/>
          <w:spacing w:val="-3"/>
          <w:sz w:val="22"/>
          <w:szCs w:val="22"/>
          <w:lang w:eastAsia="x-none"/>
        </w:rPr>
      </w:pPr>
      <w:r w:rsidRPr="0046616E">
        <w:rPr>
          <w:rFonts w:ascii="Times New Roman" w:eastAsia="Times New Roman" w:hAnsi="Times New Roman" w:cs="Times New Roman"/>
          <w:b/>
          <w:color w:val="auto"/>
          <w:spacing w:val="-3"/>
          <w:lang w:val="x-none" w:eastAsia="x-none"/>
        </w:rPr>
        <w:t xml:space="preserve">Дополнительные пояснения и расчеты </w:t>
      </w:r>
      <w:r w:rsidRPr="0046616E">
        <w:rPr>
          <w:rFonts w:ascii="Times New Roman" w:eastAsia="Times New Roman" w:hAnsi="Times New Roman" w:cs="Times New Roman"/>
          <w:b/>
          <w:color w:val="auto"/>
          <w:spacing w:val="-3"/>
          <w:lang w:eastAsia="x-none"/>
        </w:rPr>
        <w:t>к таблице 1</w:t>
      </w:r>
      <w:r w:rsidRPr="0046616E">
        <w:rPr>
          <w:rFonts w:ascii="Times New Roman" w:eastAsia="Times New Roman" w:hAnsi="Times New Roman" w:cs="Times New Roman"/>
          <w:b/>
          <w:color w:val="auto"/>
          <w:spacing w:val="-3"/>
          <w:lang w:val="x-none" w:eastAsia="x-none"/>
        </w:rPr>
        <w:t xml:space="preserve">: </w:t>
      </w:r>
      <w:r w:rsidRPr="0046616E">
        <w:rPr>
          <w:rFonts w:ascii="Times New Roman" w:eastAsia="Times New Roman" w:hAnsi="Times New Roman" w:cs="Times New Roman"/>
          <w:b/>
          <w:color w:val="auto"/>
          <w:spacing w:val="-3"/>
          <w:lang w:eastAsia="x-none"/>
        </w:rPr>
        <w:t xml:space="preserve">________________________________________________________________ </w:t>
      </w:r>
      <w:r w:rsidRPr="0046616E">
        <w:rPr>
          <w:rFonts w:ascii="Times New Roman" w:eastAsia="Times New Roman" w:hAnsi="Times New Roman" w:cs="Times New Roman"/>
          <w:color w:val="auto"/>
          <w:spacing w:val="-3"/>
          <w:sz w:val="22"/>
          <w:szCs w:val="22"/>
          <w:lang w:eastAsia="x-none"/>
        </w:rPr>
        <w:t>(</w:t>
      </w:r>
      <w:r w:rsidRPr="0046616E">
        <w:rPr>
          <w:rFonts w:ascii="Times New Roman" w:eastAsia="Times New Roman" w:hAnsi="Times New Roman" w:cs="Times New Roman"/>
          <w:i/>
          <w:color w:val="auto"/>
          <w:sz w:val="22"/>
          <w:szCs w:val="22"/>
          <w:lang w:eastAsia="x-none"/>
        </w:rPr>
        <w:t>возможно предусмотреть 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(в том числе командировочные расходы в части выплаты суточных); пособия за счет средств ФСС Российской Федерации штатным работникам, оплата пособия по временной нетрудоспособности, другие аналогичные выплаты.).</w:t>
      </w:r>
    </w:p>
    <w:p w14:paraId="68A5D04C" w14:textId="77777777" w:rsidR="004C6895" w:rsidRPr="0046616E" w:rsidRDefault="004C6895" w:rsidP="004C6895">
      <w:pPr>
        <w:widowControl/>
        <w:spacing w:before="60"/>
        <w:ind w:left="284"/>
        <w:jc w:val="both"/>
        <w:rPr>
          <w:rFonts w:ascii="Times New Roman" w:eastAsia="Times New Roman" w:hAnsi="Times New Roman" w:cs="Times New Roman"/>
          <w:color w:val="auto"/>
          <w:spacing w:val="-3"/>
          <w:sz w:val="22"/>
          <w:szCs w:val="22"/>
          <w:lang w:eastAsia="x-none"/>
        </w:rPr>
        <w:sectPr w:rsidR="004C6895" w:rsidRPr="0046616E" w:rsidSect="00A64C94">
          <w:pgSz w:w="16834" w:h="11909" w:orient="landscape"/>
          <w:pgMar w:top="567" w:right="674" w:bottom="426" w:left="851" w:header="284" w:footer="0" w:gutter="0"/>
          <w:cols w:space="720"/>
          <w:noEndnote/>
          <w:titlePg/>
          <w:docGrid w:linePitch="360"/>
        </w:sectPr>
      </w:pPr>
    </w:p>
    <w:p w14:paraId="3C34E9EC" w14:textId="77777777" w:rsidR="004C6895" w:rsidRPr="0046616E" w:rsidRDefault="004C6895" w:rsidP="004C6895">
      <w:pPr>
        <w:widowControl/>
        <w:spacing w:before="120"/>
        <w:jc w:val="both"/>
        <w:rPr>
          <w:rFonts w:ascii="Times New Roman" w:eastAsia="Times New Roman" w:hAnsi="Times New Roman" w:cs="Times New Roman"/>
          <w:b/>
          <w:color w:val="auto"/>
          <w:lang w:val="x-none" w:eastAsia="x-none"/>
        </w:rPr>
      </w:pPr>
      <w:r w:rsidRPr="0046616E">
        <w:rPr>
          <w:rFonts w:ascii="Times New Roman" w:eastAsia="Times New Roman" w:hAnsi="Times New Roman" w:cs="Times New Roman"/>
          <w:b/>
          <w:color w:val="auto"/>
          <w:lang w:eastAsia="x-none"/>
        </w:rPr>
        <w:lastRenderedPageBreak/>
        <w:t>2.</w:t>
      </w:r>
      <w:r w:rsidRPr="0046616E">
        <w:rPr>
          <w:rFonts w:ascii="Times New Roman" w:eastAsia="Times New Roman" w:hAnsi="Times New Roman" w:cs="Times New Roman"/>
          <w:b/>
          <w:color w:val="auto"/>
          <w:lang w:val="x-none" w:eastAsia="x-none"/>
        </w:rPr>
        <w:t>Затраты по статье «Закупка работ и услуг»</w:t>
      </w:r>
    </w:p>
    <w:p w14:paraId="54FED54E" w14:textId="691DD689" w:rsidR="004C6895" w:rsidRPr="0046616E" w:rsidRDefault="004C6895" w:rsidP="004C6895">
      <w:pPr>
        <w:widowControl/>
        <w:spacing w:before="120"/>
        <w:ind w:firstLine="709"/>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 xml:space="preserve">Затраты по статье </w:t>
      </w:r>
      <w:r w:rsidRPr="0046616E">
        <w:rPr>
          <w:rFonts w:ascii="Times New Roman" w:eastAsia="Times New Roman" w:hAnsi="Times New Roman" w:cs="Times New Roman"/>
          <w:color w:val="auto"/>
          <w:lang w:val="x-none" w:eastAsia="x-none"/>
        </w:rPr>
        <w:t>«Закупка работ и услуг»</w:t>
      </w:r>
      <w:r w:rsidRPr="0046616E">
        <w:rPr>
          <w:rFonts w:ascii="Times New Roman" w:eastAsia="Times New Roman" w:hAnsi="Times New Roman" w:cs="Times New Roman"/>
          <w:color w:val="auto"/>
          <w:lang w:eastAsia="x-none"/>
        </w:rPr>
        <w:t xml:space="preserve"> </w:t>
      </w:r>
      <w:r w:rsidRPr="0046616E">
        <w:rPr>
          <w:rFonts w:ascii="Times New Roman" w:eastAsia="Times New Roman" w:hAnsi="Times New Roman" w:cs="Times New Roman"/>
          <w:color w:val="auto"/>
          <w:lang w:val="x-none" w:eastAsia="x-none"/>
        </w:rPr>
        <w:t xml:space="preserve">в объёме </w:t>
      </w:r>
      <w:r w:rsidRPr="0046616E">
        <w:rPr>
          <w:rFonts w:ascii="Times New Roman" w:eastAsia="Times New Roman" w:hAnsi="Times New Roman" w:cs="Times New Roman"/>
          <w:color w:val="auto"/>
          <w:lang w:eastAsia="x-none"/>
        </w:rPr>
        <w:t>__</w:t>
      </w:r>
      <w:r w:rsidRPr="0046616E">
        <w:rPr>
          <w:rFonts w:ascii="Times New Roman" w:eastAsia="Times New Roman" w:hAnsi="Times New Roman" w:cs="Times New Roman"/>
          <w:color w:val="auto"/>
          <w:lang w:val="x-none" w:eastAsia="x-none"/>
        </w:rPr>
        <w:t>____ тыс. руб.</w:t>
      </w:r>
      <w:r w:rsidRPr="0046616E">
        <w:rPr>
          <w:rFonts w:ascii="Times New Roman" w:eastAsia="Times New Roman" w:hAnsi="Times New Roman" w:cs="Times New Roman"/>
          <w:color w:val="auto"/>
          <w:lang w:eastAsia="x-none"/>
        </w:rPr>
        <w:t xml:space="preserve"> </w:t>
      </w:r>
      <w:r w:rsidRPr="0046616E">
        <w:rPr>
          <w:rFonts w:ascii="Times New Roman" w:eastAsia="Times New Roman" w:hAnsi="Times New Roman" w:cs="Times New Roman"/>
          <w:color w:val="auto"/>
          <w:lang w:val="x-none" w:eastAsia="x-none"/>
        </w:rPr>
        <w:t>связаны</w:t>
      </w:r>
      <w:r w:rsidRPr="0046616E">
        <w:rPr>
          <w:rFonts w:ascii="Times New Roman" w:eastAsia="Times New Roman" w:hAnsi="Times New Roman" w:cs="Times New Roman"/>
          <w:color w:val="auto"/>
          <w:lang w:eastAsia="x-none"/>
        </w:rPr>
        <w:t xml:space="preserve"> </w:t>
      </w:r>
      <w:r w:rsidRPr="0046616E">
        <w:rPr>
          <w:rFonts w:ascii="Times New Roman" w:eastAsia="Times New Roman" w:hAnsi="Times New Roman" w:cs="Times New Roman"/>
          <w:color w:val="auto"/>
          <w:lang w:val="x-none" w:eastAsia="x-none"/>
        </w:rPr>
        <w:t xml:space="preserve">с </w:t>
      </w:r>
      <w:r w:rsidRPr="0046616E">
        <w:rPr>
          <w:rFonts w:ascii="Times New Roman" w:eastAsia="Times New Roman" w:hAnsi="Times New Roman" w:cs="Times New Roman"/>
          <w:color w:val="auto"/>
          <w:lang w:eastAsia="x-none"/>
        </w:rPr>
        <w:t>затрат</w:t>
      </w:r>
      <w:r w:rsidR="00AB15B8" w:rsidRPr="0046616E">
        <w:rPr>
          <w:rFonts w:ascii="Times New Roman" w:eastAsia="Times New Roman" w:hAnsi="Times New Roman" w:cs="Times New Roman"/>
          <w:color w:val="auto"/>
          <w:lang w:eastAsia="x-none"/>
        </w:rPr>
        <w:t>ами</w:t>
      </w:r>
      <w:r w:rsidRPr="0046616E">
        <w:rPr>
          <w:rFonts w:ascii="Times New Roman" w:eastAsia="Times New Roman" w:hAnsi="Times New Roman" w:cs="Times New Roman"/>
          <w:color w:val="auto"/>
          <w:lang w:eastAsia="x-none"/>
        </w:rPr>
        <w:t xml:space="preserve"> на работы (услуги) ст</w:t>
      </w:r>
      <w:r w:rsidR="00AB15B8" w:rsidRPr="0046616E">
        <w:rPr>
          <w:rFonts w:ascii="Times New Roman" w:eastAsia="Times New Roman" w:hAnsi="Times New Roman" w:cs="Times New Roman"/>
          <w:color w:val="auto"/>
          <w:lang w:eastAsia="x-none"/>
        </w:rPr>
        <w:t>оронних организаций, необходимыми</w:t>
      </w:r>
      <w:r w:rsidRPr="0046616E">
        <w:rPr>
          <w:rFonts w:ascii="Times New Roman" w:eastAsia="Times New Roman" w:hAnsi="Times New Roman" w:cs="Times New Roman"/>
          <w:color w:val="auto"/>
          <w:lang w:eastAsia="x-none"/>
        </w:rPr>
        <w:t xml:space="preserve"> для реализации </w:t>
      </w:r>
      <w:r w:rsidR="00AB15B8" w:rsidRPr="0046616E">
        <w:rPr>
          <w:rFonts w:ascii="Times New Roman" w:eastAsia="Times New Roman" w:hAnsi="Times New Roman" w:cs="Times New Roman"/>
          <w:color w:val="auto"/>
          <w:lang w:eastAsia="x-none"/>
        </w:rPr>
        <w:t>проекта</w:t>
      </w:r>
      <w:r w:rsidRPr="0046616E">
        <w:rPr>
          <w:rFonts w:ascii="Times New Roman" w:eastAsia="Times New Roman" w:hAnsi="Times New Roman" w:cs="Times New Roman"/>
          <w:color w:val="auto"/>
          <w:lang w:eastAsia="x-none"/>
        </w:rPr>
        <w:t xml:space="preserve">: __________ </w:t>
      </w:r>
      <w:r w:rsidRPr="0046616E">
        <w:rPr>
          <w:rFonts w:ascii="Times New Roman" w:eastAsia="Times New Roman" w:hAnsi="Times New Roman" w:cs="Times New Roman"/>
          <w:i/>
          <w:color w:val="auto"/>
          <w:lang w:val="x-none" w:eastAsia="x-none"/>
        </w:rPr>
        <w:t>(</w:t>
      </w:r>
      <w:r w:rsidRPr="0046616E">
        <w:rPr>
          <w:rFonts w:ascii="Times New Roman" w:eastAsia="Times New Roman" w:hAnsi="Times New Roman" w:cs="Times New Roman"/>
          <w:i/>
          <w:color w:val="auto"/>
          <w:lang w:eastAsia="x-none"/>
        </w:rPr>
        <w:t xml:space="preserve">указать наименование </w:t>
      </w:r>
      <w:r w:rsidRPr="0046616E">
        <w:rPr>
          <w:rFonts w:ascii="Times New Roman" w:eastAsia="Times New Roman" w:hAnsi="Times New Roman" w:cs="Times New Roman"/>
          <w:i/>
          <w:color w:val="auto"/>
          <w:lang w:val="x-none" w:eastAsia="x-none"/>
        </w:rPr>
        <w:t>отдельных работ</w:t>
      </w:r>
      <w:r w:rsidRPr="0046616E">
        <w:rPr>
          <w:rFonts w:ascii="Times New Roman" w:eastAsia="Times New Roman" w:hAnsi="Times New Roman" w:cs="Times New Roman"/>
          <w:i/>
          <w:color w:val="auto"/>
          <w:lang w:eastAsia="x-none"/>
        </w:rPr>
        <w:t xml:space="preserve"> (услуг)</w:t>
      </w:r>
      <w:r w:rsidRPr="0046616E">
        <w:rPr>
          <w:rFonts w:ascii="Times New Roman" w:eastAsia="Times New Roman" w:hAnsi="Times New Roman" w:cs="Times New Roman"/>
          <w:i/>
          <w:color w:val="auto"/>
          <w:lang w:val="x-none" w:eastAsia="x-none"/>
        </w:rPr>
        <w:t>,</w:t>
      </w:r>
      <w:r w:rsidRPr="0046616E">
        <w:rPr>
          <w:rFonts w:ascii="Times New Roman" w:eastAsia="Times New Roman" w:hAnsi="Times New Roman" w:cs="Times New Roman"/>
          <w:i/>
          <w:color w:val="auto"/>
          <w:lang w:eastAsia="x-none"/>
        </w:rPr>
        <w:t xml:space="preserve"> к выполнению которых планируется привлечь сторонние лица, органи</w:t>
      </w:r>
      <w:r w:rsidR="00AB15B8" w:rsidRPr="0046616E">
        <w:rPr>
          <w:rFonts w:ascii="Times New Roman" w:eastAsia="Times New Roman" w:hAnsi="Times New Roman" w:cs="Times New Roman"/>
          <w:i/>
          <w:color w:val="auto"/>
          <w:lang w:eastAsia="x-none"/>
        </w:rPr>
        <w:t>зации, в т.ч. указанные в п. 2.1 – 2.4</w:t>
      </w:r>
      <w:r w:rsidRPr="0046616E">
        <w:rPr>
          <w:rFonts w:ascii="Times New Roman" w:eastAsia="Times New Roman" w:hAnsi="Times New Roman" w:cs="Times New Roman"/>
          <w:i/>
          <w:color w:val="auto"/>
          <w:lang w:eastAsia="x-none"/>
        </w:rPr>
        <w:t xml:space="preserve"> Технико-экономического обоснования реализации </w:t>
      </w:r>
      <w:r w:rsidR="00AB15B8" w:rsidRPr="0046616E">
        <w:rPr>
          <w:rFonts w:ascii="Times New Roman" w:eastAsia="Times New Roman" w:hAnsi="Times New Roman" w:cs="Times New Roman"/>
          <w:i/>
          <w:color w:val="auto"/>
          <w:lang w:eastAsia="x-none"/>
        </w:rPr>
        <w:t>проекта</w:t>
      </w:r>
      <w:r w:rsidRPr="0046616E">
        <w:rPr>
          <w:rFonts w:ascii="Times New Roman" w:eastAsia="Times New Roman" w:hAnsi="Times New Roman" w:cs="Times New Roman"/>
          <w:i/>
          <w:color w:val="auto"/>
          <w:lang w:eastAsia="x-none"/>
        </w:rPr>
        <w:t>)</w:t>
      </w:r>
      <w:r w:rsidRPr="0046616E">
        <w:rPr>
          <w:rFonts w:ascii="Times New Roman" w:eastAsia="Times New Roman" w:hAnsi="Times New Roman" w:cs="Times New Roman"/>
          <w:color w:val="auto"/>
          <w:lang w:eastAsia="x-none"/>
        </w:rPr>
        <w:t>.</w:t>
      </w:r>
    </w:p>
    <w:p w14:paraId="4F49F19E" w14:textId="77777777" w:rsidR="004C6895" w:rsidRPr="0046616E" w:rsidRDefault="004C6895" w:rsidP="004C6895">
      <w:pPr>
        <w:widowControl/>
        <w:spacing w:before="120"/>
        <w:ind w:firstLine="709"/>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val="x-none" w:eastAsia="x-none"/>
        </w:rPr>
        <w:t xml:space="preserve">Результаты расчета </w:t>
      </w:r>
      <w:r w:rsidRPr="0046616E">
        <w:rPr>
          <w:rFonts w:ascii="Times New Roman" w:eastAsia="Times New Roman" w:hAnsi="Times New Roman" w:cs="Times New Roman"/>
          <w:color w:val="auto"/>
          <w:lang w:eastAsia="x-none"/>
        </w:rPr>
        <w:t xml:space="preserve">и обоснование </w:t>
      </w:r>
      <w:r w:rsidRPr="0046616E">
        <w:rPr>
          <w:rFonts w:ascii="Times New Roman" w:eastAsia="Times New Roman" w:hAnsi="Times New Roman" w:cs="Times New Roman"/>
          <w:color w:val="auto"/>
          <w:lang w:val="x-none" w:eastAsia="x-none"/>
        </w:rPr>
        <w:t xml:space="preserve">затрат </w:t>
      </w:r>
      <w:r w:rsidRPr="0046616E">
        <w:rPr>
          <w:rFonts w:ascii="Times New Roman" w:eastAsia="Times New Roman" w:hAnsi="Times New Roman" w:cs="Times New Roman"/>
          <w:color w:val="auto"/>
          <w:lang w:eastAsia="x-none"/>
        </w:rPr>
        <w:t xml:space="preserve">по статье </w:t>
      </w:r>
      <w:r w:rsidRPr="0046616E">
        <w:rPr>
          <w:rFonts w:ascii="Times New Roman" w:eastAsia="Times New Roman" w:hAnsi="Times New Roman" w:cs="Times New Roman"/>
          <w:color w:val="auto"/>
          <w:lang w:val="x-none" w:eastAsia="x-none"/>
        </w:rPr>
        <w:t>«Закупка работ и услуг»</w:t>
      </w:r>
      <w:r w:rsidRPr="0046616E">
        <w:rPr>
          <w:rFonts w:ascii="Times New Roman" w:eastAsia="Times New Roman" w:hAnsi="Times New Roman" w:cs="Times New Roman"/>
          <w:color w:val="auto"/>
          <w:lang w:eastAsia="x-none"/>
        </w:rPr>
        <w:t xml:space="preserve"> приведены в таблице 2.</w:t>
      </w:r>
    </w:p>
    <w:p w14:paraId="62C723E5" w14:textId="77777777" w:rsidR="004C6895" w:rsidRPr="0046616E" w:rsidRDefault="004C6895" w:rsidP="004C6895">
      <w:pPr>
        <w:widowControl/>
        <w:spacing w:before="120"/>
        <w:jc w:val="right"/>
        <w:rPr>
          <w:rFonts w:ascii="Times New Roman" w:eastAsia="Times New Roman" w:hAnsi="Times New Roman" w:cs="Times New Roman"/>
          <w:b/>
          <w:bCs/>
          <w:iCs/>
          <w:color w:val="auto"/>
          <w:lang w:eastAsia="x-none"/>
        </w:rPr>
      </w:pPr>
      <w:r w:rsidRPr="0046616E">
        <w:rPr>
          <w:rFonts w:ascii="Times New Roman" w:eastAsia="Times New Roman" w:hAnsi="Times New Roman" w:cs="Times New Roman"/>
          <w:b/>
          <w:bCs/>
          <w:iCs/>
          <w:color w:val="auto"/>
          <w:lang w:val="x-none" w:eastAsia="x-none"/>
        </w:rPr>
        <w:t xml:space="preserve">Таблица </w:t>
      </w:r>
      <w:r w:rsidRPr="0046616E">
        <w:rPr>
          <w:rFonts w:ascii="Times New Roman" w:eastAsia="Times New Roman" w:hAnsi="Times New Roman" w:cs="Times New Roman"/>
          <w:b/>
          <w:bCs/>
          <w:iCs/>
          <w:color w:val="auto"/>
          <w:lang w:eastAsia="x-none"/>
        </w:rPr>
        <w:t>2</w:t>
      </w:r>
    </w:p>
    <w:p w14:paraId="0CB8FECE" w14:textId="77777777" w:rsidR="004C6895" w:rsidRPr="0046616E" w:rsidRDefault="004C6895" w:rsidP="004C6895">
      <w:pPr>
        <w:widowControl/>
        <w:jc w:val="center"/>
        <w:rPr>
          <w:rFonts w:ascii="Times New Roman" w:eastAsia="Times New Roman" w:hAnsi="Times New Roman" w:cs="Times New Roman"/>
          <w:b/>
          <w:bCs/>
          <w:iCs/>
          <w:color w:val="auto"/>
          <w:lang w:val="x-none" w:eastAsia="x-none"/>
        </w:rPr>
      </w:pPr>
      <w:r w:rsidRPr="0046616E">
        <w:rPr>
          <w:rFonts w:ascii="Times New Roman" w:eastAsia="Times New Roman" w:hAnsi="Times New Roman" w:cs="Times New Roman"/>
          <w:b/>
          <w:bCs/>
          <w:iCs/>
          <w:color w:val="auto"/>
          <w:lang w:val="x-none" w:eastAsia="x-none"/>
        </w:rPr>
        <w:t>Расшифровка затрат по статье «Закупка работ и услуг»</w:t>
      </w:r>
    </w:p>
    <w:tbl>
      <w:tblPr>
        <w:tblW w:w="14884" w:type="dxa"/>
        <w:tblInd w:w="-10" w:type="dxa"/>
        <w:tblLayout w:type="fixed"/>
        <w:tblCellMar>
          <w:left w:w="0" w:type="dxa"/>
          <w:right w:w="0" w:type="dxa"/>
        </w:tblCellMar>
        <w:tblLook w:val="01E0" w:firstRow="1" w:lastRow="1" w:firstColumn="1" w:lastColumn="1" w:noHBand="0" w:noVBand="0"/>
      </w:tblPr>
      <w:tblGrid>
        <w:gridCol w:w="690"/>
        <w:gridCol w:w="1888"/>
        <w:gridCol w:w="1133"/>
        <w:gridCol w:w="2081"/>
        <w:gridCol w:w="2146"/>
        <w:gridCol w:w="6946"/>
      </w:tblGrid>
      <w:tr w:rsidR="004C6895" w:rsidRPr="0046616E" w14:paraId="565E9288" w14:textId="77777777" w:rsidTr="00A10EE5">
        <w:trPr>
          <w:trHeight w:hRule="exact" w:val="1856"/>
        </w:trPr>
        <w:tc>
          <w:tcPr>
            <w:tcW w:w="690" w:type="dxa"/>
            <w:tcBorders>
              <w:top w:val="single" w:sz="8" w:space="0" w:color="000000"/>
              <w:left w:val="single" w:sz="8" w:space="0" w:color="000000"/>
              <w:bottom w:val="single" w:sz="4" w:space="0" w:color="000000"/>
              <w:right w:val="single" w:sz="4" w:space="0" w:color="000000"/>
            </w:tcBorders>
            <w:vAlign w:val="center"/>
          </w:tcPr>
          <w:p w14:paraId="3013ECEB" w14:textId="77777777" w:rsidR="004C6895" w:rsidRPr="0046616E" w:rsidRDefault="004C6895" w:rsidP="004C6895">
            <w:pPr>
              <w:widowControl/>
              <w:jc w:val="center"/>
              <w:rPr>
                <w:rFonts w:ascii="Times New Roman" w:eastAsia="Times New Roman" w:hAnsi="Times New Roman" w:cs="Times New Roman"/>
                <w:color w:val="auto"/>
                <w:sz w:val="22"/>
                <w:szCs w:val="20"/>
              </w:rPr>
            </w:pPr>
            <w:r w:rsidRPr="0046616E">
              <w:rPr>
                <w:rFonts w:ascii="Times New Roman" w:eastAsia="Times New Roman" w:hAnsi="Times New Roman" w:cs="Times New Roman"/>
                <w:b/>
                <w:bCs/>
                <w:color w:val="auto"/>
                <w:w w:val="99"/>
                <w:sz w:val="22"/>
                <w:szCs w:val="20"/>
              </w:rPr>
              <w:t xml:space="preserve">№ п/п </w:t>
            </w:r>
          </w:p>
        </w:tc>
        <w:tc>
          <w:tcPr>
            <w:tcW w:w="1888" w:type="dxa"/>
            <w:tcBorders>
              <w:top w:val="single" w:sz="8" w:space="0" w:color="000000"/>
              <w:left w:val="single" w:sz="4" w:space="0" w:color="000000"/>
              <w:bottom w:val="single" w:sz="4" w:space="0" w:color="000000"/>
              <w:right w:val="single" w:sz="4" w:space="0" w:color="000000"/>
            </w:tcBorders>
            <w:vAlign w:val="center"/>
          </w:tcPr>
          <w:p w14:paraId="0774C32C" w14:textId="77777777" w:rsidR="004C6895" w:rsidRPr="0046616E" w:rsidRDefault="004C6895" w:rsidP="004C6895">
            <w:pPr>
              <w:widowControl/>
              <w:jc w:val="center"/>
              <w:rPr>
                <w:rFonts w:ascii="Times New Roman" w:eastAsia="Times New Roman" w:hAnsi="Times New Roman" w:cs="Times New Roman"/>
                <w:b/>
                <w:bCs/>
                <w:color w:val="auto"/>
                <w:spacing w:val="1"/>
                <w:sz w:val="22"/>
                <w:szCs w:val="20"/>
              </w:rPr>
            </w:pPr>
            <w:r w:rsidRPr="0046616E">
              <w:rPr>
                <w:rFonts w:ascii="Times New Roman" w:eastAsia="Times New Roman" w:hAnsi="Times New Roman" w:cs="Times New Roman"/>
                <w:b/>
                <w:bCs/>
                <w:color w:val="auto"/>
                <w:spacing w:val="1"/>
                <w:sz w:val="22"/>
                <w:szCs w:val="20"/>
              </w:rPr>
              <w:t>На</w:t>
            </w:r>
            <w:r w:rsidRPr="0046616E">
              <w:rPr>
                <w:rFonts w:ascii="Times New Roman" w:eastAsia="Times New Roman" w:hAnsi="Times New Roman" w:cs="Times New Roman"/>
                <w:b/>
                <w:bCs/>
                <w:color w:val="auto"/>
                <w:sz w:val="22"/>
                <w:szCs w:val="20"/>
              </w:rPr>
              <w:t>и</w:t>
            </w:r>
            <w:r w:rsidRPr="0046616E">
              <w:rPr>
                <w:rFonts w:ascii="Times New Roman" w:eastAsia="Times New Roman" w:hAnsi="Times New Roman" w:cs="Times New Roman"/>
                <w:b/>
                <w:bCs/>
                <w:color w:val="auto"/>
                <w:spacing w:val="1"/>
                <w:sz w:val="22"/>
                <w:szCs w:val="20"/>
              </w:rPr>
              <w:t>м</w:t>
            </w:r>
            <w:r w:rsidRPr="0046616E">
              <w:rPr>
                <w:rFonts w:ascii="Times New Roman" w:eastAsia="Times New Roman" w:hAnsi="Times New Roman" w:cs="Times New Roman"/>
                <w:b/>
                <w:bCs/>
                <w:color w:val="auto"/>
                <w:sz w:val="22"/>
                <w:szCs w:val="20"/>
              </w:rPr>
              <w:t>ен</w:t>
            </w:r>
            <w:r w:rsidRPr="0046616E">
              <w:rPr>
                <w:rFonts w:ascii="Times New Roman" w:eastAsia="Times New Roman" w:hAnsi="Times New Roman" w:cs="Times New Roman"/>
                <w:b/>
                <w:bCs/>
                <w:color w:val="auto"/>
                <w:spacing w:val="1"/>
                <w:sz w:val="22"/>
                <w:szCs w:val="20"/>
              </w:rPr>
              <w:t>о</w:t>
            </w:r>
            <w:r w:rsidRPr="0046616E">
              <w:rPr>
                <w:rFonts w:ascii="Times New Roman" w:eastAsia="Times New Roman" w:hAnsi="Times New Roman" w:cs="Times New Roman"/>
                <w:b/>
                <w:bCs/>
                <w:color w:val="auto"/>
                <w:sz w:val="22"/>
                <w:szCs w:val="20"/>
              </w:rPr>
              <w:t>в</w:t>
            </w:r>
            <w:r w:rsidRPr="0046616E">
              <w:rPr>
                <w:rFonts w:ascii="Times New Roman" w:eastAsia="Times New Roman" w:hAnsi="Times New Roman" w:cs="Times New Roman"/>
                <w:b/>
                <w:bCs/>
                <w:color w:val="auto"/>
                <w:spacing w:val="1"/>
                <w:sz w:val="22"/>
                <w:szCs w:val="20"/>
              </w:rPr>
              <w:t>а</w:t>
            </w:r>
            <w:r w:rsidRPr="0046616E">
              <w:rPr>
                <w:rFonts w:ascii="Times New Roman" w:eastAsia="Times New Roman" w:hAnsi="Times New Roman" w:cs="Times New Roman"/>
                <w:b/>
                <w:bCs/>
                <w:color w:val="auto"/>
                <w:sz w:val="22"/>
                <w:szCs w:val="20"/>
              </w:rPr>
              <w:t>ние</w:t>
            </w:r>
            <w:r w:rsidRPr="0046616E">
              <w:rPr>
                <w:rFonts w:ascii="Times New Roman" w:eastAsia="Times New Roman" w:hAnsi="Times New Roman" w:cs="Times New Roman"/>
                <w:b/>
                <w:bCs/>
                <w:color w:val="auto"/>
                <w:spacing w:val="-15"/>
                <w:sz w:val="22"/>
                <w:szCs w:val="20"/>
              </w:rPr>
              <w:t xml:space="preserve"> </w:t>
            </w:r>
            <w:r w:rsidRPr="0046616E">
              <w:rPr>
                <w:rFonts w:ascii="Times New Roman" w:eastAsia="Times New Roman" w:hAnsi="Times New Roman" w:cs="Times New Roman"/>
                <w:b/>
                <w:bCs/>
                <w:color w:val="auto"/>
                <w:sz w:val="22"/>
                <w:szCs w:val="20"/>
              </w:rPr>
              <w:t>р</w:t>
            </w:r>
            <w:r w:rsidRPr="0046616E">
              <w:rPr>
                <w:rFonts w:ascii="Times New Roman" w:eastAsia="Times New Roman" w:hAnsi="Times New Roman" w:cs="Times New Roman"/>
                <w:b/>
                <w:bCs/>
                <w:color w:val="auto"/>
                <w:spacing w:val="1"/>
                <w:sz w:val="22"/>
                <w:szCs w:val="20"/>
              </w:rPr>
              <w:t>аб</w:t>
            </w:r>
            <w:r w:rsidRPr="0046616E">
              <w:rPr>
                <w:rFonts w:ascii="Times New Roman" w:eastAsia="Times New Roman" w:hAnsi="Times New Roman" w:cs="Times New Roman"/>
                <w:b/>
                <w:bCs/>
                <w:color w:val="auto"/>
                <w:spacing w:val="-1"/>
                <w:sz w:val="22"/>
                <w:szCs w:val="20"/>
              </w:rPr>
              <w:t>о</w:t>
            </w:r>
            <w:r w:rsidRPr="0046616E">
              <w:rPr>
                <w:rFonts w:ascii="Times New Roman" w:eastAsia="Times New Roman" w:hAnsi="Times New Roman" w:cs="Times New Roman"/>
                <w:b/>
                <w:bCs/>
                <w:color w:val="auto"/>
                <w:sz w:val="22"/>
                <w:szCs w:val="20"/>
              </w:rPr>
              <w:t>т (услуг)</w:t>
            </w:r>
          </w:p>
        </w:tc>
        <w:tc>
          <w:tcPr>
            <w:tcW w:w="1133" w:type="dxa"/>
            <w:tcBorders>
              <w:top w:val="single" w:sz="8" w:space="0" w:color="000000"/>
              <w:left w:val="single" w:sz="4" w:space="0" w:color="000000"/>
              <w:bottom w:val="single" w:sz="4" w:space="0" w:color="000000"/>
              <w:right w:val="single" w:sz="4" w:space="0" w:color="000000"/>
            </w:tcBorders>
            <w:vAlign w:val="center"/>
          </w:tcPr>
          <w:p w14:paraId="2570339F" w14:textId="3A48D17C" w:rsidR="004C6895" w:rsidRPr="0046616E" w:rsidRDefault="004C6895" w:rsidP="00A10EE5">
            <w:pPr>
              <w:widowControl/>
              <w:jc w:val="center"/>
              <w:rPr>
                <w:rFonts w:ascii="Times New Roman" w:eastAsia="Times New Roman" w:hAnsi="Times New Roman" w:cs="Times New Roman"/>
                <w:b/>
                <w:bCs/>
                <w:color w:val="auto"/>
                <w:spacing w:val="1"/>
                <w:sz w:val="22"/>
                <w:szCs w:val="20"/>
              </w:rPr>
            </w:pPr>
            <w:r w:rsidRPr="0046616E">
              <w:rPr>
                <w:rFonts w:ascii="Times New Roman" w:eastAsia="Times New Roman" w:hAnsi="Times New Roman" w:cs="Times New Roman"/>
                <w:b/>
                <w:bCs/>
                <w:color w:val="auto"/>
                <w:spacing w:val="1"/>
                <w:sz w:val="22"/>
                <w:szCs w:val="20"/>
              </w:rPr>
              <w:t xml:space="preserve">Номер(а) этапа(ов) </w:t>
            </w:r>
            <w:r w:rsidR="00A10EE5" w:rsidRPr="0046616E">
              <w:rPr>
                <w:rFonts w:ascii="Times New Roman" w:eastAsia="Times New Roman" w:hAnsi="Times New Roman" w:cs="Times New Roman"/>
                <w:b/>
                <w:bCs/>
                <w:color w:val="auto"/>
                <w:spacing w:val="1"/>
                <w:sz w:val="22"/>
                <w:szCs w:val="20"/>
              </w:rPr>
              <w:t>П</w:t>
            </w:r>
            <w:r w:rsidRPr="0046616E">
              <w:rPr>
                <w:rFonts w:ascii="Times New Roman" w:eastAsia="Times New Roman" w:hAnsi="Times New Roman" w:cs="Times New Roman"/>
                <w:b/>
                <w:bCs/>
                <w:color w:val="auto"/>
                <w:spacing w:val="1"/>
                <w:sz w:val="22"/>
                <w:szCs w:val="20"/>
              </w:rPr>
              <w:t>лана</w:t>
            </w:r>
            <w:r w:rsidR="00A10EE5" w:rsidRPr="0046616E">
              <w:rPr>
                <w:rFonts w:ascii="Times New Roman" w:eastAsia="Times New Roman" w:hAnsi="Times New Roman" w:cs="Times New Roman"/>
                <w:b/>
                <w:bCs/>
                <w:color w:val="auto"/>
                <w:spacing w:val="1"/>
                <w:sz w:val="22"/>
                <w:szCs w:val="20"/>
              </w:rPr>
              <w:t xml:space="preserve"> работ научного исследования</w:t>
            </w:r>
          </w:p>
        </w:tc>
        <w:tc>
          <w:tcPr>
            <w:tcW w:w="2081" w:type="dxa"/>
            <w:tcBorders>
              <w:top w:val="single" w:sz="8" w:space="0" w:color="000000"/>
              <w:left w:val="single" w:sz="4" w:space="0" w:color="000000"/>
              <w:bottom w:val="single" w:sz="4" w:space="0" w:color="000000"/>
              <w:right w:val="single" w:sz="4" w:space="0" w:color="000000"/>
            </w:tcBorders>
            <w:vAlign w:val="center"/>
          </w:tcPr>
          <w:p w14:paraId="5C791CEC" w14:textId="77777777" w:rsidR="004C6895" w:rsidRPr="0046616E" w:rsidRDefault="004C6895" w:rsidP="004C6895">
            <w:pPr>
              <w:widowControl/>
              <w:jc w:val="center"/>
              <w:rPr>
                <w:rFonts w:ascii="Times New Roman" w:eastAsia="Times New Roman" w:hAnsi="Times New Roman" w:cs="Times New Roman"/>
                <w:b/>
                <w:bCs/>
                <w:color w:val="auto"/>
                <w:spacing w:val="1"/>
                <w:sz w:val="22"/>
                <w:szCs w:val="20"/>
              </w:rPr>
            </w:pPr>
            <w:r w:rsidRPr="0046616E">
              <w:rPr>
                <w:rFonts w:ascii="Times New Roman" w:eastAsia="Times New Roman" w:hAnsi="Times New Roman" w:cs="Times New Roman"/>
                <w:b/>
                <w:bCs/>
                <w:color w:val="auto"/>
                <w:spacing w:val="1"/>
                <w:sz w:val="22"/>
                <w:szCs w:val="20"/>
              </w:rPr>
              <w:t xml:space="preserve">Сроки </w:t>
            </w:r>
            <w:r w:rsidRPr="0046616E">
              <w:rPr>
                <w:rFonts w:ascii="Times New Roman" w:eastAsia="Times New Roman" w:hAnsi="Times New Roman" w:cs="Times New Roman"/>
                <w:b/>
                <w:bCs/>
                <w:color w:val="auto"/>
                <w:spacing w:val="1"/>
                <w:sz w:val="22"/>
                <w:szCs w:val="20"/>
              </w:rPr>
              <w:br/>
              <w:t xml:space="preserve">выполнения работ (оказания услуг), </w:t>
            </w:r>
            <w:r w:rsidRPr="0046616E">
              <w:rPr>
                <w:rFonts w:ascii="Times New Roman" w:eastAsia="Times New Roman" w:hAnsi="Times New Roman" w:cs="Times New Roman"/>
                <w:b/>
                <w:bCs/>
                <w:color w:val="auto"/>
                <w:spacing w:val="1"/>
                <w:w w:val="99"/>
                <w:sz w:val="22"/>
                <w:szCs w:val="20"/>
              </w:rPr>
              <w:t>мес.гг – мес.гг</w:t>
            </w:r>
            <w:r w:rsidRPr="0046616E">
              <w:rPr>
                <w:rFonts w:ascii="Times New Roman" w:eastAsia="Times New Roman" w:hAnsi="Times New Roman" w:cs="Times New Roman"/>
                <w:b/>
                <w:bCs/>
                <w:color w:val="auto"/>
                <w:spacing w:val="1"/>
                <w:sz w:val="22"/>
                <w:szCs w:val="20"/>
              </w:rPr>
              <w:t xml:space="preserve"> </w:t>
            </w:r>
          </w:p>
        </w:tc>
        <w:tc>
          <w:tcPr>
            <w:tcW w:w="2146" w:type="dxa"/>
            <w:tcBorders>
              <w:top w:val="single" w:sz="8" w:space="0" w:color="000000"/>
              <w:left w:val="single" w:sz="4" w:space="0" w:color="000000"/>
              <w:bottom w:val="single" w:sz="4" w:space="0" w:color="000000"/>
              <w:right w:val="single" w:sz="4" w:space="0" w:color="auto"/>
            </w:tcBorders>
            <w:vAlign w:val="center"/>
          </w:tcPr>
          <w:p w14:paraId="2D57727C" w14:textId="38BC2CA6" w:rsidR="004C6895" w:rsidRPr="0046616E" w:rsidRDefault="004C6895" w:rsidP="00F62314">
            <w:pPr>
              <w:widowControl/>
              <w:jc w:val="center"/>
              <w:rPr>
                <w:rFonts w:ascii="Times New Roman" w:eastAsia="Times New Roman" w:hAnsi="Times New Roman" w:cs="Times New Roman"/>
                <w:b/>
                <w:bCs/>
                <w:color w:val="auto"/>
                <w:spacing w:val="1"/>
                <w:sz w:val="22"/>
                <w:szCs w:val="20"/>
              </w:rPr>
            </w:pPr>
            <w:r w:rsidRPr="0046616E">
              <w:rPr>
                <w:rFonts w:ascii="Times New Roman" w:eastAsia="Times New Roman" w:hAnsi="Times New Roman" w:cs="Times New Roman"/>
                <w:b/>
                <w:bCs/>
                <w:color w:val="auto"/>
                <w:spacing w:val="1"/>
                <w:sz w:val="22"/>
                <w:szCs w:val="20"/>
              </w:rPr>
              <w:t xml:space="preserve">Сумма, </w:t>
            </w:r>
            <w:r w:rsidRPr="0046616E">
              <w:rPr>
                <w:rFonts w:ascii="Times New Roman" w:eastAsia="Times New Roman" w:hAnsi="Times New Roman" w:cs="Times New Roman"/>
                <w:b/>
                <w:bCs/>
                <w:color w:val="auto"/>
                <w:spacing w:val="1"/>
                <w:sz w:val="22"/>
                <w:szCs w:val="20"/>
              </w:rPr>
              <w:br/>
              <w:t xml:space="preserve">тыс. руб., </w:t>
            </w:r>
            <w:r w:rsidR="00F62314" w:rsidRPr="0046616E">
              <w:rPr>
                <w:rFonts w:ascii="Times New Roman" w:eastAsia="Times New Roman" w:hAnsi="Times New Roman" w:cs="Times New Roman"/>
                <w:b/>
                <w:bCs/>
                <w:color w:val="auto"/>
                <w:spacing w:val="1"/>
                <w:sz w:val="22"/>
                <w:szCs w:val="20"/>
              </w:rPr>
              <w:t xml:space="preserve">с </w:t>
            </w:r>
            <w:r w:rsidRPr="0046616E">
              <w:rPr>
                <w:rFonts w:ascii="Times New Roman" w:eastAsia="Times New Roman" w:hAnsi="Times New Roman" w:cs="Times New Roman"/>
                <w:b/>
                <w:bCs/>
                <w:color w:val="auto"/>
                <w:spacing w:val="1"/>
                <w:sz w:val="22"/>
                <w:szCs w:val="20"/>
              </w:rPr>
              <w:t>НДС</w:t>
            </w:r>
          </w:p>
        </w:tc>
        <w:tc>
          <w:tcPr>
            <w:tcW w:w="6946" w:type="dxa"/>
            <w:tcBorders>
              <w:top w:val="single" w:sz="8" w:space="0" w:color="000000"/>
              <w:left w:val="single" w:sz="4" w:space="0" w:color="auto"/>
              <w:bottom w:val="single" w:sz="4" w:space="0" w:color="000000"/>
              <w:right w:val="single" w:sz="4" w:space="0" w:color="000000"/>
            </w:tcBorders>
            <w:vAlign w:val="center"/>
          </w:tcPr>
          <w:p w14:paraId="0ECFD657" w14:textId="77777777" w:rsidR="004C6895" w:rsidRPr="0046616E" w:rsidRDefault="004C6895" w:rsidP="004C6895">
            <w:pPr>
              <w:widowControl/>
              <w:jc w:val="center"/>
              <w:rPr>
                <w:rFonts w:ascii="Times New Roman" w:eastAsia="Times New Roman" w:hAnsi="Times New Roman" w:cs="Times New Roman"/>
                <w:b/>
                <w:bCs/>
                <w:color w:val="auto"/>
                <w:spacing w:val="1"/>
                <w:sz w:val="22"/>
                <w:szCs w:val="20"/>
              </w:rPr>
            </w:pPr>
            <w:r w:rsidRPr="0046616E">
              <w:rPr>
                <w:rFonts w:ascii="Times New Roman" w:eastAsia="Times New Roman" w:hAnsi="Times New Roman" w:cs="Times New Roman"/>
                <w:b/>
                <w:bCs/>
                <w:color w:val="auto"/>
                <w:spacing w:val="1"/>
                <w:sz w:val="22"/>
                <w:szCs w:val="20"/>
              </w:rPr>
              <w:t>Обоснование</w:t>
            </w:r>
          </w:p>
        </w:tc>
      </w:tr>
      <w:tr w:rsidR="004C6895" w:rsidRPr="0046616E" w14:paraId="5A24E961"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4CCB1A7A" w14:textId="77777777" w:rsidR="004C6895" w:rsidRPr="0046616E" w:rsidRDefault="004C6895" w:rsidP="004C6895">
            <w:pPr>
              <w:widowControl/>
              <w:spacing w:line="222" w:lineRule="exact"/>
              <w:jc w:val="center"/>
              <w:rPr>
                <w:rFonts w:ascii="Times New Roman" w:eastAsia="Times New Roman" w:hAnsi="Times New Roman" w:cs="Times New Roman"/>
                <w:color w:val="auto"/>
                <w:sz w:val="22"/>
                <w:szCs w:val="20"/>
              </w:rPr>
            </w:pPr>
            <w:r w:rsidRPr="0046616E">
              <w:rPr>
                <w:rFonts w:ascii="Times New Roman" w:eastAsia="Times New Roman" w:hAnsi="Times New Roman" w:cs="Times New Roman"/>
                <w:color w:val="auto"/>
                <w:sz w:val="22"/>
                <w:szCs w:val="20"/>
              </w:rPr>
              <w:t>1</w:t>
            </w:r>
          </w:p>
        </w:tc>
        <w:tc>
          <w:tcPr>
            <w:tcW w:w="1888" w:type="dxa"/>
            <w:tcBorders>
              <w:top w:val="single" w:sz="4" w:space="0" w:color="000000"/>
              <w:left w:val="single" w:sz="4" w:space="0" w:color="000000"/>
              <w:bottom w:val="single" w:sz="4" w:space="0" w:color="000000"/>
              <w:right w:val="single" w:sz="4" w:space="0" w:color="000000"/>
            </w:tcBorders>
            <w:vAlign w:val="center"/>
          </w:tcPr>
          <w:p w14:paraId="26C3906A"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37880109"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779C7787"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48A27E43"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1CD2B2DF"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r>
      <w:tr w:rsidR="004C6895" w:rsidRPr="0046616E" w14:paraId="1434BBE8"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551A1C4F" w14:textId="289B08AB" w:rsidR="004C6895" w:rsidRPr="0046616E" w:rsidRDefault="00AB15B8" w:rsidP="004C6895">
            <w:pPr>
              <w:widowControl/>
              <w:spacing w:line="222" w:lineRule="exact"/>
              <w:jc w:val="center"/>
              <w:rPr>
                <w:rFonts w:ascii="Times New Roman" w:eastAsia="Times New Roman" w:hAnsi="Times New Roman" w:cs="Times New Roman"/>
                <w:color w:val="auto"/>
                <w:sz w:val="22"/>
                <w:szCs w:val="20"/>
              </w:rPr>
            </w:pPr>
            <w:r w:rsidRPr="0046616E">
              <w:rPr>
                <w:rFonts w:ascii="Times New Roman" w:eastAsia="Times New Roman" w:hAnsi="Times New Roman" w:cs="Times New Roman"/>
                <w:color w:val="auto"/>
                <w:sz w:val="22"/>
                <w:szCs w:val="20"/>
              </w:rPr>
              <w:t>2</w:t>
            </w:r>
          </w:p>
        </w:tc>
        <w:tc>
          <w:tcPr>
            <w:tcW w:w="1888" w:type="dxa"/>
            <w:tcBorders>
              <w:top w:val="single" w:sz="4" w:space="0" w:color="000000"/>
              <w:left w:val="single" w:sz="4" w:space="0" w:color="000000"/>
              <w:bottom w:val="single" w:sz="4" w:space="0" w:color="000000"/>
              <w:right w:val="single" w:sz="4" w:space="0" w:color="000000"/>
            </w:tcBorders>
            <w:vAlign w:val="center"/>
          </w:tcPr>
          <w:p w14:paraId="65BCD604"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186B570F"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68F79ABC"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7DF818A7"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31D6B043"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r>
      <w:tr w:rsidR="00AB15B8" w:rsidRPr="0046616E" w14:paraId="0B12F642"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4544259D" w14:textId="6BEAC52C" w:rsidR="00AB15B8" w:rsidRPr="0046616E" w:rsidRDefault="00AB15B8" w:rsidP="004C6895">
            <w:pPr>
              <w:widowControl/>
              <w:spacing w:line="222" w:lineRule="exact"/>
              <w:jc w:val="center"/>
              <w:rPr>
                <w:rFonts w:ascii="Times New Roman" w:eastAsia="Times New Roman" w:hAnsi="Times New Roman" w:cs="Times New Roman"/>
                <w:color w:val="auto"/>
                <w:sz w:val="22"/>
                <w:szCs w:val="20"/>
              </w:rPr>
            </w:pPr>
            <w:r w:rsidRPr="0046616E">
              <w:rPr>
                <w:rFonts w:ascii="Times New Roman" w:eastAsia="Times New Roman" w:hAnsi="Times New Roman" w:cs="Times New Roman"/>
                <w:color w:val="auto"/>
                <w:sz w:val="22"/>
                <w:szCs w:val="20"/>
              </w:rPr>
              <w:t>…</w:t>
            </w:r>
          </w:p>
        </w:tc>
        <w:tc>
          <w:tcPr>
            <w:tcW w:w="1888" w:type="dxa"/>
            <w:tcBorders>
              <w:top w:val="single" w:sz="4" w:space="0" w:color="000000"/>
              <w:left w:val="single" w:sz="4" w:space="0" w:color="000000"/>
              <w:bottom w:val="single" w:sz="4" w:space="0" w:color="000000"/>
              <w:right w:val="single" w:sz="4" w:space="0" w:color="000000"/>
            </w:tcBorders>
            <w:vAlign w:val="center"/>
          </w:tcPr>
          <w:p w14:paraId="6263C1EA" w14:textId="77777777" w:rsidR="00AB15B8" w:rsidRPr="0046616E" w:rsidRDefault="00AB15B8"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28130B98" w14:textId="77777777" w:rsidR="00AB15B8" w:rsidRPr="0046616E" w:rsidRDefault="00AB15B8"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7DB09B09" w14:textId="77777777" w:rsidR="00AB15B8" w:rsidRPr="0046616E" w:rsidRDefault="00AB15B8"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7B3899C8" w14:textId="77777777" w:rsidR="00AB15B8" w:rsidRPr="0046616E" w:rsidRDefault="00AB15B8"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4570950D" w14:textId="77777777" w:rsidR="00AB15B8" w:rsidRPr="0046616E" w:rsidRDefault="00AB15B8" w:rsidP="004C6895">
            <w:pPr>
              <w:widowControl/>
              <w:jc w:val="center"/>
              <w:rPr>
                <w:rFonts w:ascii="Times New Roman" w:eastAsia="Times New Roman" w:hAnsi="Times New Roman" w:cs="Times New Roman"/>
                <w:color w:val="auto"/>
                <w:sz w:val="22"/>
                <w:szCs w:val="20"/>
              </w:rPr>
            </w:pPr>
          </w:p>
        </w:tc>
      </w:tr>
      <w:tr w:rsidR="004C6895" w:rsidRPr="0046616E" w14:paraId="0898D834" w14:textId="77777777" w:rsidTr="004C6895">
        <w:trPr>
          <w:trHeight w:hRule="exact" w:val="288"/>
        </w:trPr>
        <w:tc>
          <w:tcPr>
            <w:tcW w:w="690" w:type="dxa"/>
            <w:tcBorders>
              <w:top w:val="single" w:sz="4" w:space="0" w:color="000000"/>
              <w:left w:val="single" w:sz="8" w:space="0" w:color="000000"/>
              <w:bottom w:val="single" w:sz="4" w:space="0" w:color="000000"/>
              <w:right w:val="single" w:sz="4" w:space="0" w:color="000000"/>
            </w:tcBorders>
          </w:tcPr>
          <w:p w14:paraId="231EF1CE" w14:textId="77777777" w:rsidR="004C6895" w:rsidRPr="0046616E" w:rsidRDefault="004C6895" w:rsidP="004C6895">
            <w:pPr>
              <w:widowControl/>
              <w:spacing w:line="222" w:lineRule="exact"/>
              <w:jc w:val="center"/>
              <w:rPr>
                <w:rFonts w:ascii="Times New Roman" w:eastAsia="Times New Roman" w:hAnsi="Times New Roman" w:cs="Times New Roman"/>
                <w:color w:val="auto"/>
                <w:sz w:val="22"/>
                <w:szCs w:val="20"/>
              </w:rPr>
            </w:pPr>
          </w:p>
        </w:tc>
        <w:tc>
          <w:tcPr>
            <w:tcW w:w="5102" w:type="dxa"/>
            <w:gridSpan w:val="3"/>
            <w:tcBorders>
              <w:top w:val="single" w:sz="4" w:space="0" w:color="000000"/>
              <w:left w:val="single" w:sz="4" w:space="0" w:color="000000"/>
              <w:bottom w:val="single" w:sz="4" w:space="0" w:color="000000"/>
              <w:right w:val="single" w:sz="4" w:space="0" w:color="000000"/>
            </w:tcBorders>
          </w:tcPr>
          <w:p w14:paraId="752F2B26" w14:textId="16995E23" w:rsidR="004C6895" w:rsidRPr="0046616E" w:rsidRDefault="004C6895" w:rsidP="000C41E1">
            <w:pPr>
              <w:widowControl/>
              <w:ind w:right="122"/>
              <w:jc w:val="right"/>
              <w:rPr>
                <w:rFonts w:ascii="Times New Roman" w:eastAsia="Times New Roman" w:hAnsi="Times New Roman" w:cs="Times New Roman"/>
                <w:color w:val="auto"/>
                <w:sz w:val="22"/>
                <w:szCs w:val="20"/>
              </w:rPr>
            </w:pPr>
            <w:r w:rsidRPr="0046616E">
              <w:rPr>
                <w:rFonts w:ascii="Times New Roman" w:eastAsia="Times New Roman" w:hAnsi="Times New Roman" w:cs="Times New Roman"/>
                <w:b/>
                <w:bCs/>
                <w:color w:val="auto"/>
                <w:spacing w:val="1"/>
                <w:sz w:val="22"/>
                <w:szCs w:val="20"/>
              </w:rPr>
              <w:t>В</w:t>
            </w:r>
            <w:r w:rsidRPr="0046616E">
              <w:rPr>
                <w:rFonts w:ascii="Times New Roman" w:eastAsia="Times New Roman" w:hAnsi="Times New Roman" w:cs="Times New Roman"/>
                <w:b/>
                <w:bCs/>
                <w:color w:val="auto"/>
                <w:sz w:val="22"/>
                <w:szCs w:val="20"/>
              </w:rPr>
              <w:t>С</w:t>
            </w:r>
            <w:r w:rsidRPr="0046616E">
              <w:rPr>
                <w:rFonts w:ascii="Times New Roman" w:eastAsia="Times New Roman" w:hAnsi="Times New Roman" w:cs="Times New Roman"/>
                <w:b/>
                <w:bCs/>
                <w:color w:val="auto"/>
                <w:spacing w:val="1"/>
                <w:sz w:val="22"/>
                <w:szCs w:val="20"/>
              </w:rPr>
              <w:t>ЕГ</w:t>
            </w:r>
            <w:r w:rsidRPr="0046616E">
              <w:rPr>
                <w:rFonts w:ascii="Times New Roman" w:eastAsia="Times New Roman" w:hAnsi="Times New Roman" w:cs="Times New Roman"/>
                <w:b/>
                <w:bCs/>
                <w:color w:val="auto"/>
                <w:sz w:val="22"/>
                <w:szCs w:val="20"/>
              </w:rPr>
              <w:t xml:space="preserve">О, </w:t>
            </w:r>
            <w:r w:rsidR="000C41E1" w:rsidRPr="0046616E">
              <w:rPr>
                <w:rFonts w:ascii="Times New Roman" w:eastAsia="Times New Roman" w:hAnsi="Times New Roman" w:cs="Times New Roman"/>
                <w:b/>
                <w:bCs/>
                <w:color w:val="auto"/>
                <w:sz w:val="22"/>
                <w:szCs w:val="20"/>
              </w:rPr>
              <w:t>с</w:t>
            </w:r>
            <w:r w:rsidRPr="0046616E">
              <w:rPr>
                <w:rFonts w:ascii="Times New Roman" w:eastAsia="Times New Roman" w:hAnsi="Times New Roman" w:cs="Times New Roman"/>
                <w:b/>
                <w:bCs/>
                <w:color w:val="auto"/>
                <w:sz w:val="22"/>
                <w:szCs w:val="20"/>
              </w:rPr>
              <w:t xml:space="preserve"> НДС:</w:t>
            </w:r>
          </w:p>
        </w:tc>
        <w:tc>
          <w:tcPr>
            <w:tcW w:w="2146" w:type="dxa"/>
            <w:tcBorders>
              <w:top w:val="single" w:sz="4" w:space="0" w:color="000000"/>
              <w:left w:val="single" w:sz="4" w:space="0" w:color="000000"/>
              <w:bottom w:val="single" w:sz="4" w:space="0" w:color="000000"/>
              <w:right w:val="single" w:sz="4" w:space="0" w:color="auto"/>
            </w:tcBorders>
          </w:tcPr>
          <w:p w14:paraId="2D973D4D"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1E178D6A" w14:textId="77777777" w:rsidR="004C6895" w:rsidRPr="0046616E" w:rsidRDefault="004C6895" w:rsidP="004C6895">
            <w:pPr>
              <w:widowControl/>
              <w:jc w:val="center"/>
              <w:rPr>
                <w:rFonts w:ascii="Times New Roman" w:eastAsia="Times New Roman" w:hAnsi="Times New Roman" w:cs="Times New Roman"/>
                <w:color w:val="auto"/>
                <w:sz w:val="22"/>
                <w:szCs w:val="20"/>
              </w:rPr>
            </w:pPr>
          </w:p>
        </w:tc>
      </w:tr>
    </w:tbl>
    <w:p w14:paraId="6AAAFB4F" w14:textId="77777777" w:rsidR="004C6895" w:rsidRPr="0046616E" w:rsidRDefault="004C6895" w:rsidP="004C6895">
      <w:pPr>
        <w:widowControl/>
        <w:spacing w:before="60"/>
        <w:jc w:val="both"/>
        <w:rPr>
          <w:rFonts w:ascii="Times New Roman" w:eastAsia="Times New Roman" w:hAnsi="Times New Roman" w:cs="Times New Roman"/>
          <w:b/>
          <w:color w:val="auto"/>
          <w:spacing w:val="-3"/>
          <w:lang w:val="x-none" w:eastAsia="x-none"/>
        </w:rPr>
      </w:pPr>
    </w:p>
    <w:p w14:paraId="3C77FD49" w14:textId="77777777" w:rsidR="004C6895" w:rsidRPr="0046616E" w:rsidRDefault="004C6895" w:rsidP="004C6895">
      <w:pPr>
        <w:widowControl/>
        <w:spacing w:before="60"/>
        <w:jc w:val="both"/>
        <w:rPr>
          <w:rFonts w:ascii="Times New Roman" w:eastAsia="Times New Roman" w:hAnsi="Times New Roman" w:cs="Times New Roman"/>
          <w:b/>
          <w:color w:val="auto"/>
          <w:spacing w:val="-3"/>
          <w:lang w:eastAsia="x-none"/>
        </w:rPr>
      </w:pPr>
      <w:r w:rsidRPr="0046616E">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46616E">
        <w:rPr>
          <w:rFonts w:ascii="Times New Roman" w:eastAsia="Times New Roman" w:hAnsi="Times New Roman" w:cs="Times New Roman"/>
          <w:b/>
          <w:color w:val="auto"/>
          <w:spacing w:val="-3"/>
          <w:lang w:eastAsia="x-none"/>
        </w:rPr>
        <w:t>2</w:t>
      </w:r>
      <w:r w:rsidRPr="0046616E">
        <w:rPr>
          <w:rFonts w:ascii="Times New Roman" w:eastAsia="Times New Roman" w:hAnsi="Times New Roman" w:cs="Times New Roman"/>
          <w:b/>
          <w:color w:val="auto"/>
          <w:spacing w:val="-3"/>
          <w:lang w:val="x-none" w:eastAsia="x-none"/>
        </w:rPr>
        <w:t xml:space="preserve">: </w:t>
      </w:r>
      <w:r w:rsidRPr="0046616E">
        <w:rPr>
          <w:rFonts w:ascii="Times New Roman" w:eastAsia="Times New Roman" w:hAnsi="Times New Roman" w:cs="Times New Roman"/>
          <w:b/>
          <w:color w:val="auto"/>
          <w:spacing w:val="-3"/>
          <w:lang w:eastAsia="x-none"/>
        </w:rPr>
        <w:t>_________________________________</w:t>
      </w:r>
    </w:p>
    <w:p w14:paraId="623CAF76" w14:textId="77777777" w:rsidR="004C6895" w:rsidRPr="0046616E" w:rsidRDefault="004C6895" w:rsidP="004C6895">
      <w:pPr>
        <w:widowControl/>
        <w:jc w:val="both"/>
        <w:rPr>
          <w:rFonts w:ascii="Times New Roman" w:eastAsia="Times New Roman" w:hAnsi="Times New Roman" w:cs="Times New Roman"/>
          <w:b/>
          <w:color w:val="auto"/>
          <w:spacing w:val="-3"/>
          <w:lang w:eastAsia="x-none"/>
        </w:rPr>
      </w:pPr>
    </w:p>
    <w:p w14:paraId="4D2428D1" w14:textId="77777777" w:rsidR="004C6895" w:rsidRPr="0046616E" w:rsidRDefault="004C6895" w:rsidP="004C6895">
      <w:pPr>
        <w:widowControl/>
        <w:spacing w:before="120"/>
        <w:jc w:val="both"/>
        <w:rPr>
          <w:rFonts w:ascii="Times New Roman" w:eastAsia="Times New Roman" w:hAnsi="Times New Roman" w:cs="Times New Roman"/>
          <w:b/>
          <w:color w:val="auto"/>
          <w:lang w:val="x-none" w:eastAsia="x-none"/>
        </w:rPr>
      </w:pPr>
      <w:r w:rsidRPr="0046616E">
        <w:rPr>
          <w:rFonts w:ascii="Times New Roman" w:eastAsia="Times New Roman" w:hAnsi="Times New Roman" w:cs="Times New Roman"/>
          <w:b/>
          <w:color w:val="auto"/>
          <w:lang w:eastAsia="x-none"/>
        </w:rPr>
        <w:t>3.</w:t>
      </w:r>
      <w:r w:rsidRPr="0046616E">
        <w:rPr>
          <w:rFonts w:ascii="Times New Roman" w:eastAsia="Times New Roman" w:hAnsi="Times New Roman" w:cs="Times New Roman"/>
          <w:b/>
          <w:color w:val="auto"/>
          <w:lang w:val="x-none" w:eastAsia="x-none"/>
        </w:rPr>
        <w:t xml:space="preserve">Затраты по статье «Закупка </w:t>
      </w:r>
      <w:r w:rsidRPr="0046616E">
        <w:rPr>
          <w:rFonts w:ascii="Times New Roman" w:eastAsia="Times New Roman" w:hAnsi="Times New Roman" w:cs="Times New Roman"/>
          <w:b/>
          <w:color w:val="auto"/>
          <w:lang w:eastAsia="x-none"/>
        </w:rPr>
        <w:t>нефинансовых</w:t>
      </w:r>
      <w:r w:rsidRPr="0046616E">
        <w:rPr>
          <w:rFonts w:ascii="Times New Roman" w:eastAsia="Times New Roman" w:hAnsi="Times New Roman" w:cs="Times New Roman"/>
          <w:b/>
          <w:color w:val="auto"/>
          <w:lang w:val="x-none" w:eastAsia="x-none"/>
        </w:rPr>
        <w:t xml:space="preserve"> активов, в том числе основных средств</w:t>
      </w:r>
      <w:r w:rsidRPr="0046616E">
        <w:rPr>
          <w:rFonts w:ascii="Times New Roman" w:eastAsia="Times New Roman" w:hAnsi="Times New Roman" w:cs="Times New Roman"/>
          <w:b/>
          <w:color w:val="auto"/>
          <w:lang w:eastAsia="x-none"/>
        </w:rPr>
        <w:t>,</w:t>
      </w:r>
      <w:r w:rsidRPr="0046616E">
        <w:rPr>
          <w:rFonts w:ascii="Times New Roman" w:eastAsia="Times New Roman" w:hAnsi="Times New Roman" w:cs="Times New Roman"/>
          <w:b/>
          <w:color w:val="auto"/>
          <w:lang w:val="x-none" w:eastAsia="x-none"/>
        </w:rPr>
        <w:t xml:space="preserve"> нематериальных активов, материальных запасов»</w:t>
      </w:r>
    </w:p>
    <w:p w14:paraId="7F3EC9CA" w14:textId="09A8FA1D" w:rsidR="004C6895" w:rsidRPr="0046616E" w:rsidRDefault="004C6895" w:rsidP="004C6895">
      <w:pPr>
        <w:widowControl/>
        <w:spacing w:before="120"/>
        <w:jc w:val="both"/>
        <w:rPr>
          <w:rFonts w:ascii="Times New Roman" w:eastAsia="Times New Roman" w:hAnsi="Times New Roman" w:cs="Times New Roman"/>
          <w:i/>
          <w:color w:val="auto"/>
          <w:lang w:val="x-none" w:eastAsia="x-none"/>
        </w:rPr>
      </w:pPr>
      <w:r w:rsidRPr="0046616E">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тыс.</w:t>
      </w:r>
      <w:r w:rsidRPr="0046616E">
        <w:rPr>
          <w:rFonts w:ascii="Times New Roman" w:eastAsia="Times New Roman" w:hAnsi="Times New Roman" w:cs="Times New Roman"/>
          <w:color w:val="auto"/>
          <w:lang w:val="x-none" w:eastAsia="x-none"/>
        </w:rPr>
        <w:t xml:space="preserve"> руб. связаны с </w:t>
      </w:r>
      <w:r w:rsidRPr="0046616E">
        <w:rPr>
          <w:rFonts w:ascii="Times New Roman" w:eastAsia="Times New Roman" w:hAnsi="Times New Roman" w:cs="Times New Roman"/>
          <w:i/>
          <w:color w:val="auto"/>
          <w:lang w:val="x-none" w:eastAsia="x-none"/>
        </w:rPr>
        <w:t>(</w:t>
      </w:r>
      <w:r w:rsidRPr="0046616E">
        <w:rPr>
          <w:rFonts w:ascii="Times New Roman" w:eastAsia="Times New Roman" w:hAnsi="Times New Roman" w:cs="Times New Roman"/>
          <w:i/>
          <w:color w:val="auto"/>
          <w:lang w:eastAsia="x-none"/>
        </w:rPr>
        <w:t xml:space="preserve">указать нужное: </w:t>
      </w:r>
      <w:r w:rsidR="00AB15B8" w:rsidRPr="0046616E">
        <w:rPr>
          <w:rFonts w:ascii="Times New Roman" w:eastAsia="Times New Roman" w:hAnsi="Times New Roman" w:cs="Times New Roman"/>
          <w:i/>
          <w:color w:val="auto"/>
          <w:lang w:eastAsia="x-none"/>
        </w:rPr>
        <w:t>из числа расходов, указанных в п. 3.1 – 3.3 Технико-экономического обоснования реализации проекта</w:t>
      </w:r>
      <w:r w:rsidRPr="0046616E">
        <w:rPr>
          <w:rFonts w:ascii="Times New Roman" w:eastAsia="Times New Roman" w:hAnsi="Times New Roman" w:cs="Times New Roman"/>
          <w:i/>
          <w:color w:val="auto"/>
          <w:lang w:eastAsia="x-none"/>
        </w:rPr>
        <w:t>)</w:t>
      </w:r>
      <w:r w:rsidRPr="0046616E">
        <w:rPr>
          <w:rFonts w:ascii="Times New Roman" w:eastAsia="Times New Roman" w:hAnsi="Times New Roman" w:cs="Times New Roman"/>
          <w:i/>
          <w:color w:val="auto"/>
          <w:lang w:val="x-none" w:eastAsia="x-none"/>
        </w:rPr>
        <w:t>.</w:t>
      </w:r>
    </w:p>
    <w:p w14:paraId="26D051DB" w14:textId="328FF1DE" w:rsidR="004C6895" w:rsidRPr="0046616E" w:rsidRDefault="004C6895" w:rsidP="004C6895">
      <w:pPr>
        <w:widowControl/>
        <w:spacing w:before="120"/>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val="x-none"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Pr="0046616E">
        <w:rPr>
          <w:rFonts w:ascii="Times New Roman" w:eastAsia="Times New Roman" w:hAnsi="Times New Roman" w:cs="Times New Roman"/>
          <w:color w:val="auto"/>
          <w:lang w:eastAsia="x-none"/>
        </w:rPr>
        <w:t>в таблице 3.</w:t>
      </w:r>
    </w:p>
    <w:p w14:paraId="285FF93A" w14:textId="77777777" w:rsidR="00A10EE5" w:rsidRPr="0046616E" w:rsidRDefault="00A10EE5" w:rsidP="004C6895">
      <w:pPr>
        <w:widowControl/>
        <w:spacing w:before="120"/>
        <w:jc w:val="right"/>
        <w:rPr>
          <w:rFonts w:ascii="Times New Roman" w:eastAsia="Times New Roman" w:hAnsi="Times New Roman" w:cs="Times New Roman"/>
          <w:b/>
          <w:bCs/>
          <w:iCs/>
          <w:color w:val="auto"/>
          <w:lang w:val="x-none" w:eastAsia="x-none"/>
        </w:rPr>
      </w:pPr>
    </w:p>
    <w:p w14:paraId="04E8EB4F" w14:textId="77777777" w:rsidR="00A10EE5" w:rsidRPr="0046616E" w:rsidRDefault="00A10EE5" w:rsidP="004C6895">
      <w:pPr>
        <w:widowControl/>
        <w:spacing w:before="120"/>
        <w:jc w:val="right"/>
        <w:rPr>
          <w:rFonts w:ascii="Times New Roman" w:eastAsia="Times New Roman" w:hAnsi="Times New Roman" w:cs="Times New Roman"/>
          <w:b/>
          <w:bCs/>
          <w:iCs/>
          <w:color w:val="auto"/>
          <w:lang w:val="x-none" w:eastAsia="x-none"/>
        </w:rPr>
      </w:pPr>
    </w:p>
    <w:p w14:paraId="7697E2E1" w14:textId="77777777" w:rsidR="00A10EE5" w:rsidRPr="0046616E" w:rsidRDefault="00A10EE5" w:rsidP="004C6895">
      <w:pPr>
        <w:widowControl/>
        <w:spacing w:before="120"/>
        <w:jc w:val="right"/>
        <w:rPr>
          <w:rFonts w:ascii="Times New Roman" w:eastAsia="Times New Roman" w:hAnsi="Times New Roman" w:cs="Times New Roman"/>
          <w:b/>
          <w:bCs/>
          <w:iCs/>
          <w:color w:val="auto"/>
          <w:lang w:val="x-none" w:eastAsia="x-none"/>
        </w:rPr>
      </w:pPr>
    </w:p>
    <w:p w14:paraId="3BE7BFE2" w14:textId="77777777" w:rsidR="00A10EE5" w:rsidRPr="0046616E" w:rsidRDefault="00A10EE5" w:rsidP="004C6895">
      <w:pPr>
        <w:widowControl/>
        <w:spacing w:before="120"/>
        <w:jc w:val="right"/>
        <w:rPr>
          <w:rFonts w:ascii="Times New Roman" w:eastAsia="Times New Roman" w:hAnsi="Times New Roman" w:cs="Times New Roman"/>
          <w:b/>
          <w:bCs/>
          <w:iCs/>
          <w:color w:val="auto"/>
          <w:lang w:val="x-none" w:eastAsia="x-none"/>
        </w:rPr>
      </w:pPr>
    </w:p>
    <w:p w14:paraId="44B91B8A" w14:textId="77777777" w:rsidR="00A10EE5" w:rsidRPr="0046616E" w:rsidRDefault="00A10EE5" w:rsidP="004C6895">
      <w:pPr>
        <w:widowControl/>
        <w:spacing w:before="120"/>
        <w:jc w:val="right"/>
        <w:rPr>
          <w:rFonts w:ascii="Times New Roman" w:eastAsia="Times New Roman" w:hAnsi="Times New Roman" w:cs="Times New Roman"/>
          <w:b/>
          <w:bCs/>
          <w:iCs/>
          <w:color w:val="auto"/>
          <w:lang w:val="x-none" w:eastAsia="x-none"/>
        </w:rPr>
      </w:pPr>
    </w:p>
    <w:p w14:paraId="20E1019F" w14:textId="77777777" w:rsidR="004C6895" w:rsidRPr="0046616E" w:rsidRDefault="004C6895" w:rsidP="004C6895">
      <w:pPr>
        <w:widowControl/>
        <w:spacing w:before="120"/>
        <w:jc w:val="right"/>
        <w:rPr>
          <w:rFonts w:ascii="Times New Roman" w:eastAsia="Times New Roman" w:hAnsi="Times New Roman" w:cs="Times New Roman"/>
          <w:b/>
          <w:bCs/>
          <w:iCs/>
          <w:color w:val="auto"/>
          <w:lang w:eastAsia="x-none"/>
        </w:rPr>
      </w:pPr>
      <w:r w:rsidRPr="0046616E">
        <w:rPr>
          <w:rFonts w:ascii="Times New Roman" w:eastAsia="Times New Roman" w:hAnsi="Times New Roman" w:cs="Times New Roman"/>
          <w:b/>
          <w:bCs/>
          <w:iCs/>
          <w:color w:val="auto"/>
          <w:lang w:val="x-none" w:eastAsia="x-none"/>
        </w:rPr>
        <w:lastRenderedPageBreak/>
        <w:t xml:space="preserve">Таблица </w:t>
      </w:r>
      <w:r w:rsidRPr="0046616E">
        <w:rPr>
          <w:rFonts w:ascii="Times New Roman" w:eastAsia="Times New Roman" w:hAnsi="Times New Roman" w:cs="Times New Roman"/>
          <w:b/>
          <w:bCs/>
          <w:iCs/>
          <w:color w:val="auto"/>
          <w:lang w:eastAsia="x-none"/>
        </w:rPr>
        <w:t>3</w:t>
      </w:r>
    </w:p>
    <w:p w14:paraId="7307FA0A" w14:textId="77777777" w:rsidR="004C6895" w:rsidRPr="0046616E" w:rsidRDefault="004C6895" w:rsidP="004C6895">
      <w:pPr>
        <w:widowControl/>
        <w:jc w:val="both"/>
        <w:rPr>
          <w:rFonts w:ascii="Times New Roman" w:eastAsia="Times New Roman" w:hAnsi="Times New Roman" w:cs="Times New Roman"/>
          <w:b/>
          <w:bCs/>
          <w:iCs/>
          <w:color w:val="auto"/>
          <w:lang w:val="x-none" w:eastAsia="x-none"/>
        </w:rPr>
      </w:pPr>
      <w:r w:rsidRPr="0046616E">
        <w:rPr>
          <w:rFonts w:ascii="Times New Roman" w:eastAsia="Times New Roman" w:hAnsi="Times New Roman" w:cs="Times New Roman"/>
          <w:b/>
          <w:bCs/>
          <w:iCs/>
          <w:color w:val="auto"/>
          <w:lang w:val="x-none" w:eastAsia="x-none"/>
        </w:rPr>
        <w:t xml:space="preserve">Расшифровка затрат </w:t>
      </w:r>
      <w:r w:rsidRPr="0046616E">
        <w:rPr>
          <w:rFonts w:ascii="Times New Roman" w:eastAsia="Times New Roman" w:hAnsi="Times New Roman" w:cs="Times New Roman"/>
          <w:b/>
          <w:bCs/>
          <w:iCs/>
          <w:color w:val="auto"/>
          <w:lang w:eastAsia="x-none"/>
        </w:rPr>
        <w:t>по статье «Закупка нефинансовых</w:t>
      </w:r>
      <w:r w:rsidRPr="0046616E">
        <w:rPr>
          <w:rFonts w:ascii="Times New Roman" w:eastAsia="Times New Roman" w:hAnsi="Times New Roman" w:cs="Times New Roman"/>
          <w:b/>
          <w:bCs/>
          <w:iCs/>
          <w:color w:val="auto"/>
          <w:lang w:val="x-none" w:eastAsia="x-none"/>
        </w:rPr>
        <w:t xml:space="preserve"> активов, </w:t>
      </w:r>
      <w:r w:rsidRPr="0046616E">
        <w:rPr>
          <w:rFonts w:ascii="Times New Roman" w:eastAsia="Times New Roman" w:hAnsi="Times New Roman" w:cs="Times New Roman"/>
          <w:b/>
          <w:bCs/>
          <w:iCs/>
          <w:color w:val="auto"/>
          <w:lang w:eastAsia="x-none"/>
        </w:rPr>
        <w:t xml:space="preserve">в том числе основных средств, </w:t>
      </w:r>
      <w:r w:rsidRPr="0046616E">
        <w:rPr>
          <w:rFonts w:ascii="Times New Roman" w:eastAsia="Times New Roman" w:hAnsi="Times New Roman" w:cs="Times New Roman"/>
          <w:b/>
          <w:bCs/>
          <w:iCs/>
          <w:color w:val="auto"/>
          <w:lang w:val="x-none" w:eastAsia="x-none"/>
        </w:rPr>
        <w:t>нематериальных активов, материальных запасов</w:t>
      </w:r>
      <w:r w:rsidRPr="0046616E">
        <w:rPr>
          <w:rFonts w:ascii="Times New Roman" w:eastAsia="Times New Roman" w:hAnsi="Times New Roman" w:cs="Times New Roman"/>
          <w:b/>
          <w:bCs/>
          <w:iCs/>
          <w:color w:val="auto"/>
          <w:lang w:eastAsia="x-none"/>
        </w:rPr>
        <w:t>»</w:t>
      </w:r>
    </w:p>
    <w:tbl>
      <w:tblPr>
        <w:tblW w:w="14864"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1559"/>
        <w:gridCol w:w="1559"/>
        <w:gridCol w:w="6946"/>
      </w:tblGrid>
      <w:tr w:rsidR="004C6895" w:rsidRPr="0046616E" w14:paraId="06258E3E" w14:textId="77777777" w:rsidTr="00AB15B8">
        <w:trPr>
          <w:trHeight w:hRule="exact" w:val="1148"/>
        </w:trPr>
        <w:tc>
          <w:tcPr>
            <w:tcW w:w="425" w:type="dxa"/>
            <w:tcBorders>
              <w:top w:val="single" w:sz="8" w:space="0" w:color="000000"/>
              <w:left w:val="single" w:sz="8" w:space="0" w:color="000000"/>
              <w:bottom w:val="single" w:sz="4" w:space="0" w:color="000000"/>
              <w:right w:val="single" w:sz="4" w:space="0" w:color="000000"/>
            </w:tcBorders>
            <w:vAlign w:val="center"/>
          </w:tcPr>
          <w:p w14:paraId="14104434" w14:textId="77777777" w:rsidR="004C6895" w:rsidRPr="0046616E" w:rsidRDefault="004C6895" w:rsidP="004C6895">
            <w:pPr>
              <w:widowControl/>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14:paraId="4F152807" w14:textId="77777777" w:rsidR="004C6895" w:rsidRPr="0046616E" w:rsidRDefault="004C6895" w:rsidP="004C6895">
            <w:pPr>
              <w:widowControl/>
              <w:ind w:left="1"/>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14:paraId="79AD63AA" w14:textId="77777777" w:rsidR="004C6895" w:rsidRPr="0046616E" w:rsidRDefault="004C6895" w:rsidP="004C6895">
            <w:pPr>
              <w:widowControl/>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14:paraId="0BD569C5" w14:textId="77777777" w:rsidR="004C6895" w:rsidRPr="0046616E" w:rsidRDefault="004C6895" w:rsidP="004C6895">
            <w:pPr>
              <w:widowControl/>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Количество</w:t>
            </w:r>
          </w:p>
        </w:tc>
        <w:tc>
          <w:tcPr>
            <w:tcW w:w="1559" w:type="dxa"/>
            <w:tcBorders>
              <w:top w:val="single" w:sz="8" w:space="0" w:color="000000"/>
              <w:left w:val="single" w:sz="4" w:space="0" w:color="000000"/>
              <w:bottom w:val="single" w:sz="4" w:space="0" w:color="000000"/>
              <w:right w:val="single" w:sz="4" w:space="0" w:color="000000"/>
            </w:tcBorders>
            <w:vAlign w:val="center"/>
          </w:tcPr>
          <w:p w14:paraId="15476B88" w14:textId="77777777" w:rsidR="004C6895" w:rsidRPr="0046616E" w:rsidRDefault="004C6895" w:rsidP="004C6895">
            <w:pPr>
              <w:widowControl/>
              <w:ind w:firstLine="1"/>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Цена единицы, тыс. руб.,</w:t>
            </w:r>
          </w:p>
          <w:p w14:paraId="6FF50663" w14:textId="5DC771D2" w:rsidR="004C6895" w:rsidRPr="0046616E" w:rsidRDefault="00F62314" w:rsidP="004C6895">
            <w:pPr>
              <w:widowControl/>
              <w:ind w:firstLine="1"/>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 xml:space="preserve">с </w:t>
            </w:r>
            <w:r w:rsidR="004C6895" w:rsidRPr="0046616E">
              <w:rPr>
                <w:rFonts w:ascii="Times New Roman" w:eastAsia="Times New Roman" w:hAnsi="Times New Roman" w:cs="Times New Roman"/>
                <w:b/>
                <w:bCs/>
                <w:color w:val="auto"/>
              </w:rPr>
              <w:t>НДС</w:t>
            </w:r>
          </w:p>
        </w:tc>
        <w:tc>
          <w:tcPr>
            <w:tcW w:w="1559" w:type="dxa"/>
            <w:tcBorders>
              <w:top w:val="single" w:sz="8" w:space="0" w:color="000000"/>
              <w:left w:val="single" w:sz="4" w:space="0" w:color="000000"/>
              <w:bottom w:val="single" w:sz="4" w:space="0" w:color="000000"/>
              <w:right w:val="single" w:sz="4" w:space="0" w:color="000000"/>
            </w:tcBorders>
            <w:vAlign w:val="center"/>
          </w:tcPr>
          <w:p w14:paraId="2602F6D5" w14:textId="0B8C52AA" w:rsidR="004C6895" w:rsidRPr="0046616E" w:rsidRDefault="004C6895" w:rsidP="00F62314">
            <w:pPr>
              <w:widowControl/>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 xml:space="preserve">Сумма, тыс. руб., </w:t>
            </w:r>
            <w:r w:rsidR="00F62314" w:rsidRPr="0046616E">
              <w:rPr>
                <w:rFonts w:ascii="Times New Roman" w:eastAsia="Times New Roman" w:hAnsi="Times New Roman" w:cs="Times New Roman"/>
                <w:b/>
                <w:bCs/>
                <w:color w:val="auto"/>
              </w:rPr>
              <w:t xml:space="preserve">с </w:t>
            </w:r>
            <w:r w:rsidRPr="0046616E">
              <w:rPr>
                <w:rFonts w:ascii="Times New Roman" w:eastAsia="Times New Roman" w:hAnsi="Times New Roman" w:cs="Times New Roman"/>
                <w:b/>
                <w:bCs/>
                <w:color w:val="auto"/>
              </w:rPr>
              <w:t>НДС</w:t>
            </w:r>
          </w:p>
        </w:tc>
        <w:tc>
          <w:tcPr>
            <w:tcW w:w="6946" w:type="dxa"/>
            <w:tcBorders>
              <w:top w:val="single" w:sz="8" w:space="0" w:color="000000"/>
              <w:left w:val="single" w:sz="4" w:space="0" w:color="000000"/>
              <w:bottom w:val="single" w:sz="4" w:space="0" w:color="000000"/>
              <w:right w:val="single" w:sz="8" w:space="0" w:color="000000"/>
            </w:tcBorders>
            <w:vAlign w:val="center"/>
          </w:tcPr>
          <w:p w14:paraId="2E68D0F8" w14:textId="19D2B142" w:rsidR="004C6895" w:rsidRPr="0046616E" w:rsidRDefault="004C6895" w:rsidP="00AB15B8">
            <w:pPr>
              <w:widowControl/>
              <w:ind w:left="127"/>
              <w:jc w:val="center"/>
              <w:rPr>
                <w:rFonts w:ascii="Times New Roman" w:eastAsia="Times New Roman" w:hAnsi="Times New Roman" w:cs="Times New Roman"/>
                <w:b/>
                <w:bCs/>
                <w:color w:val="auto"/>
              </w:rPr>
            </w:pPr>
            <w:r w:rsidRPr="0046616E">
              <w:rPr>
                <w:rFonts w:ascii="Times New Roman" w:eastAsia="Times New Roman" w:hAnsi="Times New Roman" w:cs="Times New Roman"/>
                <w:b/>
                <w:bCs/>
                <w:color w:val="auto"/>
              </w:rPr>
              <w:t xml:space="preserve">Обоснование </w:t>
            </w:r>
          </w:p>
        </w:tc>
      </w:tr>
      <w:tr w:rsidR="004C6895" w:rsidRPr="0046616E" w14:paraId="274D8D4D" w14:textId="77777777" w:rsidTr="004C6895">
        <w:trPr>
          <w:trHeight w:hRule="exact" w:val="286"/>
        </w:trPr>
        <w:tc>
          <w:tcPr>
            <w:tcW w:w="425" w:type="dxa"/>
            <w:tcBorders>
              <w:top w:val="single" w:sz="4" w:space="0" w:color="000000"/>
              <w:left w:val="single" w:sz="8" w:space="0" w:color="000000"/>
              <w:bottom w:val="single" w:sz="4" w:space="0" w:color="000000"/>
              <w:right w:val="single" w:sz="4" w:space="0" w:color="000000"/>
            </w:tcBorders>
          </w:tcPr>
          <w:p w14:paraId="69CE9353" w14:textId="77777777" w:rsidR="004C6895" w:rsidRPr="0046616E" w:rsidRDefault="004C6895" w:rsidP="004C6895">
            <w:pPr>
              <w:widowControl/>
              <w:spacing w:line="267" w:lineRule="exact"/>
              <w:ind w:left="175" w:right="159"/>
              <w:jc w:val="center"/>
              <w:rPr>
                <w:rFonts w:ascii="Times New Roman" w:eastAsia="Times New Roman" w:hAnsi="Times New Roman" w:cs="Times New Roman"/>
                <w:color w:val="auto"/>
              </w:rPr>
            </w:pPr>
            <w:r w:rsidRPr="0046616E">
              <w:rPr>
                <w:rFonts w:ascii="Times New Roman" w:eastAsia="Times New Roman" w:hAnsi="Times New Roman" w:cs="Times New Roman"/>
                <w:color w:val="auto"/>
              </w:rPr>
              <w:t>1</w:t>
            </w:r>
          </w:p>
        </w:tc>
        <w:tc>
          <w:tcPr>
            <w:tcW w:w="1702" w:type="dxa"/>
            <w:tcBorders>
              <w:top w:val="single" w:sz="4" w:space="0" w:color="000000"/>
              <w:left w:val="single" w:sz="4" w:space="0" w:color="000000"/>
              <w:bottom w:val="single" w:sz="4" w:space="0" w:color="000000"/>
              <w:right w:val="single" w:sz="4" w:space="0" w:color="000000"/>
            </w:tcBorders>
          </w:tcPr>
          <w:p w14:paraId="34F6B6D6" w14:textId="77777777" w:rsidR="004C6895" w:rsidRPr="0046616E" w:rsidRDefault="004C6895" w:rsidP="004C6895">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7D107DB" w14:textId="77777777" w:rsidR="004C6895" w:rsidRPr="0046616E" w:rsidRDefault="004C6895" w:rsidP="004C6895">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14:paraId="29274DC7" w14:textId="77777777" w:rsidR="004C6895" w:rsidRPr="0046616E"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63DF9073" w14:textId="77777777" w:rsidR="004C6895" w:rsidRPr="0046616E"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12B57EB8" w14:textId="77777777" w:rsidR="004C6895" w:rsidRPr="0046616E"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57CB24BF" w14:textId="77777777" w:rsidR="004C6895" w:rsidRPr="0046616E" w:rsidRDefault="004C6895" w:rsidP="004C6895">
            <w:pPr>
              <w:widowControl/>
              <w:ind w:left="142"/>
              <w:rPr>
                <w:rFonts w:ascii="Times New Roman" w:eastAsia="Times New Roman" w:hAnsi="Times New Roman" w:cs="Times New Roman"/>
                <w:color w:val="auto"/>
              </w:rPr>
            </w:pPr>
          </w:p>
        </w:tc>
      </w:tr>
      <w:tr w:rsidR="004C6895" w:rsidRPr="0046616E" w14:paraId="4C806BB3" w14:textId="77777777" w:rsidTr="004C6895">
        <w:trPr>
          <w:trHeight w:hRule="exact" w:val="288"/>
        </w:trPr>
        <w:tc>
          <w:tcPr>
            <w:tcW w:w="425" w:type="dxa"/>
            <w:tcBorders>
              <w:top w:val="single" w:sz="4" w:space="0" w:color="000000"/>
              <w:left w:val="single" w:sz="8" w:space="0" w:color="000000"/>
              <w:bottom w:val="single" w:sz="4" w:space="0" w:color="000000"/>
              <w:right w:val="single" w:sz="4" w:space="0" w:color="000000"/>
            </w:tcBorders>
          </w:tcPr>
          <w:p w14:paraId="65329B9C" w14:textId="77777777" w:rsidR="004C6895" w:rsidRPr="0046616E" w:rsidRDefault="004C6895" w:rsidP="004C6895">
            <w:pPr>
              <w:widowControl/>
              <w:jc w:val="center"/>
              <w:rPr>
                <w:rFonts w:ascii="Times New Roman" w:eastAsia="Times New Roman" w:hAnsi="Times New Roman" w:cs="Times New Roman"/>
                <w:color w:val="auto"/>
              </w:rPr>
            </w:pPr>
            <w:r w:rsidRPr="0046616E">
              <w:rPr>
                <w:rFonts w:ascii="Times New Roman" w:eastAsia="Times New Roman" w:hAnsi="Times New Roman" w:cs="Times New Roman"/>
                <w:color w:val="auto"/>
              </w:rPr>
              <w:t>…</w:t>
            </w:r>
          </w:p>
        </w:tc>
        <w:tc>
          <w:tcPr>
            <w:tcW w:w="1702" w:type="dxa"/>
            <w:tcBorders>
              <w:top w:val="single" w:sz="4" w:space="0" w:color="000000"/>
              <w:left w:val="single" w:sz="4" w:space="0" w:color="000000"/>
              <w:bottom w:val="single" w:sz="4" w:space="0" w:color="000000"/>
              <w:right w:val="single" w:sz="4" w:space="0" w:color="000000"/>
            </w:tcBorders>
          </w:tcPr>
          <w:p w14:paraId="6188AB4D" w14:textId="77777777" w:rsidR="004C6895" w:rsidRPr="0046616E" w:rsidRDefault="004C6895" w:rsidP="004C6895">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53209DEF" w14:textId="77777777" w:rsidR="004C6895" w:rsidRPr="0046616E" w:rsidRDefault="004C6895" w:rsidP="004C6895">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14:paraId="2557C86C" w14:textId="77777777" w:rsidR="004C6895" w:rsidRPr="0046616E"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33B08E9C" w14:textId="77777777" w:rsidR="004C6895" w:rsidRPr="0046616E"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175BB311" w14:textId="77777777" w:rsidR="004C6895" w:rsidRPr="0046616E"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33F15616" w14:textId="77777777" w:rsidR="004C6895" w:rsidRPr="0046616E" w:rsidRDefault="004C6895" w:rsidP="004C6895">
            <w:pPr>
              <w:widowControl/>
              <w:ind w:left="142"/>
              <w:rPr>
                <w:rFonts w:ascii="Times New Roman" w:eastAsia="Times New Roman" w:hAnsi="Times New Roman" w:cs="Times New Roman"/>
                <w:color w:val="auto"/>
              </w:rPr>
            </w:pPr>
          </w:p>
        </w:tc>
      </w:tr>
      <w:tr w:rsidR="004C6895" w:rsidRPr="0046616E" w14:paraId="77CD1227" w14:textId="77777777" w:rsidTr="00AB15B8">
        <w:trPr>
          <w:trHeight w:hRule="exact" w:val="411"/>
        </w:trPr>
        <w:tc>
          <w:tcPr>
            <w:tcW w:w="425" w:type="dxa"/>
            <w:tcBorders>
              <w:top w:val="single" w:sz="4" w:space="0" w:color="000000"/>
              <w:left w:val="single" w:sz="8" w:space="0" w:color="000000"/>
              <w:bottom w:val="single" w:sz="4" w:space="0" w:color="000000"/>
              <w:right w:val="single" w:sz="4" w:space="0" w:color="000000"/>
            </w:tcBorders>
          </w:tcPr>
          <w:p w14:paraId="75B08678" w14:textId="77777777" w:rsidR="004C6895" w:rsidRPr="0046616E" w:rsidRDefault="004C6895" w:rsidP="004C6895">
            <w:pPr>
              <w:widowControl/>
              <w:jc w:val="center"/>
              <w:rPr>
                <w:rFonts w:ascii="Times New Roman" w:eastAsia="Times New Roman" w:hAnsi="Times New Roman" w:cs="Times New Roman"/>
                <w:color w:val="auto"/>
              </w:rPr>
            </w:pPr>
          </w:p>
        </w:tc>
        <w:tc>
          <w:tcPr>
            <w:tcW w:w="5934" w:type="dxa"/>
            <w:gridSpan w:val="4"/>
            <w:tcBorders>
              <w:top w:val="single" w:sz="4" w:space="0" w:color="000000"/>
              <w:left w:val="single" w:sz="4" w:space="0" w:color="000000"/>
              <w:bottom w:val="single" w:sz="4" w:space="0" w:color="000000"/>
              <w:right w:val="single" w:sz="4" w:space="0" w:color="000000"/>
            </w:tcBorders>
          </w:tcPr>
          <w:p w14:paraId="10239EA3" w14:textId="14BD2143" w:rsidR="004C6895" w:rsidRPr="0046616E" w:rsidRDefault="004C6895" w:rsidP="000C41E1">
            <w:pPr>
              <w:widowControl/>
              <w:ind w:right="79"/>
              <w:jc w:val="right"/>
              <w:rPr>
                <w:rFonts w:ascii="Times New Roman" w:eastAsia="Times New Roman" w:hAnsi="Times New Roman" w:cs="Times New Roman"/>
                <w:color w:val="auto"/>
              </w:rPr>
            </w:pPr>
            <w:r w:rsidRPr="0046616E">
              <w:rPr>
                <w:rFonts w:ascii="Times New Roman" w:eastAsia="Times New Roman" w:hAnsi="Times New Roman" w:cs="Times New Roman"/>
                <w:b/>
                <w:bCs/>
                <w:color w:val="auto"/>
                <w:spacing w:val="1"/>
              </w:rPr>
              <w:t>В</w:t>
            </w:r>
            <w:r w:rsidRPr="0046616E">
              <w:rPr>
                <w:rFonts w:ascii="Times New Roman" w:eastAsia="Times New Roman" w:hAnsi="Times New Roman" w:cs="Times New Roman"/>
                <w:b/>
                <w:bCs/>
                <w:color w:val="auto"/>
              </w:rPr>
              <w:t>С</w:t>
            </w:r>
            <w:r w:rsidRPr="0046616E">
              <w:rPr>
                <w:rFonts w:ascii="Times New Roman" w:eastAsia="Times New Roman" w:hAnsi="Times New Roman" w:cs="Times New Roman"/>
                <w:b/>
                <w:bCs/>
                <w:color w:val="auto"/>
                <w:spacing w:val="1"/>
              </w:rPr>
              <w:t>ЕГ</w:t>
            </w:r>
            <w:r w:rsidRPr="0046616E">
              <w:rPr>
                <w:rFonts w:ascii="Times New Roman" w:eastAsia="Times New Roman" w:hAnsi="Times New Roman" w:cs="Times New Roman"/>
                <w:b/>
                <w:bCs/>
                <w:color w:val="auto"/>
              </w:rPr>
              <w:t xml:space="preserve">О, </w:t>
            </w:r>
            <w:r w:rsidR="000C41E1" w:rsidRPr="0046616E">
              <w:rPr>
                <w:rFonts w:ascii="Times New Roman" w:eastAsia="Times New Roman" w:hAnsi="Times New Roman" w:cs="Times New Roman"/>
                <w:b/>
                <w:bCs/>
                <w:color w:val="auto"/>
                <w:sz w:val="22"/>
              </w:rPr>
              <w:t>с</w:t>
            </w:r>
            <w:r w:rsidRPr="0046616E">
              <w:rPr>
                <w:rFonts w:ascii="Times New Roman" w:eastAsia="Times New Roman" w:hAnsi="Times New Roman" w:cs="Times New Roman"/>
                <w:b/>
                <w:bCs/>
                <w:color w:val="auto"/>
                <w:sz w:val="22"/>
              </w:rPr>
              <w:t xml:space="preserve"> НДС</w:t>
            </w:r>
            <w:r w:rsidRPr="0046616E">
              <w:rPr>
                <w:rFonts w:ascii="Times New Roman" w:eastAsia="Times New Roman" w:hAnsi="Times New Roman" w:cs="Times New Roman"/>
                <w:b/>
                <w:bCs/>
                <w:color w:val="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897C33" w14:textId="77777777" w:rsidR="004C6895" w:rsidRPr="0046616E"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526E9814" w14:textId="77777777" w:rsidR="004C6895" w:rsidRPr="0046616E" w:rsidRDefault="004C6895" w:rsidP="004C6895">
            <w:pPr>
              <w:widowControl/>
              <w:ind w:left="142"/>
              <w:rPr>
                <w:rFonts w:ascii="Times New Roman" w:eastAsia="Times New Roman" w:hAnsi="Times New Roman" w:cs="Times New Roman"/>
                <w:color w:val="auto"/>
              </w:rPr>
            </w:pPr>
          </w:p>
        </w:tc>
      </w:tr>
    </w:tbl>
    <w:p w14:paraId="113E48AC" w14:textId="77777777" w:rsidR="004C6895" w:rsidRPr="0046616E" w:rsidRDefault="004C6895" w:rsidP="004C6895">
      <w:pPr>
        <w:widowControl/>
        <w:spacing w:before="60"/>
        <w:jc w:val="both"/>
        <w:rPr>
          <w:rFonts w:ascii="Times New Roman" w:eastAsia="Times New Roman" w:hAnsi="Times New Roman" w:cs="Times New Roman"/>
          <w:b/>
          <w:color w:val="auto"/>
          <w:spacing w:val="-3"/>
          <w:lang w:eastAsia="x-none"/>
        </w:rPr>
      </w:pPr>
      <w:r w:rsidRPr="0046616E">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46616E">
        <w:rPr>
          <w:rFonts w:ascii="Times New Roman" w:eastAsia="Times New Roman" w:hAnsi="Times New Roman" w:cs="Times New Roman"/>
          <w:b/>
          <w:color w:val="auto"/>
          <w:spacing w:val="-3"/>
          <w:lang w:eastAsia="x-none"/>
        </w:rPr>
        <w:t>3</w:t>
      </w:r>
      <w:r w:rsidRPr="0046616E">
        <w:rPr>
          <w:rFonts w:ascii="Times New Roman" w:eastAsia="Times New Roman" w:hAnsi="Times New Roman" w:cs="Times New Roman"/>
          <w:b/>
          <w:color w:val="auto"/>
          <w:spacing w:val="-3"/>
          <w:lang w:val="x-none" w:eastAsia="x-none"/>
        </w:rPr>
        <w:t xml:space="preserve">: </w:t>
      </w:r>
    </w:p>
    <w:p w14:paraId="1D76B48B" w14:textId="77777777" w:rsidR="004C6895" w:rsidRPr="0046616E" w:rsidRDefault="004C6895" w:rsidP="004C6895">
      <w:pPr>
        <w:widowControl/>
        <w:jc w:val="both"/>
        <w:rPr>
          <w:rFonts w:ascii="Times New Roman" w:eastAsia="Times New Roman" w:hAnsi="Times New Roman" w:cs="Times New Roman"/>
          <w:b/>
          <w:color w:val="auto"/>
          <w:spacing w:val="-3"/>
          <w:lang w:eastAsia="x-none"/>
        </w:rPr>
      </w:pPr>
      <w:r w:rsidRPr="0046616E">
        <w:rPr>
          <w:rFonts w:ascii="Times New Roman" w:eastAsia="Times New Roman" w:hAnsi="Times New Roman" w:cs="Times New Roman"/>
          <w:b/>
          <w:color w:val="auto"/>
          <w:spacing w:val="-3"/>
          <w:lang w:eastAsia="x-none"/>
        </w:rPr>
        <w:t>_____________________________________________________________</w:t>
      </w:r>
    </w:p>
    <w:p w14:paraId="6DF90BF7" w14:textId="77777777" w:rsidR="004C6895" w:rsidRPr="0046616E" w:rsidRDefault="004C6895" w:rsidP="004C6895">
      <w:pPr>
        <w:widowControl/>
        <w:jc w:val="both"/>
        <w:rPr>
          <w:rFonts w:ascii="Times New Roman" w:eastAsia="Times New Roman" w:hAnsi="Times New Roman" w:cs="Times New Roman"/>
          <w:b/>
          <w:color w:val="auto"/>
          <w:spacing w:val="-3"/>
          <w:lang w:eastAsia="x-none"/>
        </w:rPr>
      </w:pPr>
    </w:p>
    <w:p w14:paraId="0BA9D233" w14:textId="0CF1AB99" w:rsidR="004C6895" w:rsidRPr="0046616E" w:rsidRDefault="004C6895" w:rsidP="004C6895">
      <w:pPr>
        <w:widowControl/>
        <w:tabs>
          <w:tab w:val="left" w:pos="284"/>
        </w:tabs>
        <w:jc w:val="both"/>
        <w:rPr>
          <w:rFonts w:ascii="Times New Roman" w:eastAsia="Times New Roman" w:hAnsi="Times New Roman" w:cs="Times New Roman"/>
          <w:b/>
          <w:color w:val="auto"/>
          <w:lang w:eastAsia="x-none"/>
        </w:rPr>
      </w:pPr>
      <w:r w:rsidRPr="0046616E">
        <w:rPr>
          <w:rFonts w:ascii="Times New Roman" w:eastAsia="Times New Roman" w:hAnsi="Times New Roman" w:cs="Times New Roman"/>
          <w:b/>
          <w:color w:val="auto"/>
          <w:lang w:eastAsia="x-none"/>
        </w:rPr>
        <w:t>4. З</w:t>
      </w:r>
      <w:r w:rsidRPr="0046616E">
        <w:rPr>
          <w:rFonts w:ascii="Times New Roman" w:eastAsia="Times New Roman" w:hAnsi="Times New Roman" w:cs="Times New Roman"/>
          <w:b/>
          <w:color w:val="auto"/>
          <w:lang w:val="x-none" w:eastAsia="x-none"/>
        </w:rPr>
        <w:t>атраты по статье «</w:t>
      </w:r>
      <w:r w:rsidRPr="0046616E">
        <w:rPr>
          <w:rFonts w:ascii="Times New Roman" w:eastAsia="Times New Roman" w:hAnsi="Times New Roman" w:cs="Times New Roman"/>
          <w:b/>
          <w:color w:val="auto"/>
          <w:lang w:eastAsia="x-none"/>
        </w:rPr>
        <w:t xml:space="preserve">Уплата </w:t>
      </w:r>
      <w:r w:rsidRPr="0046616E">
        <w:rPr>
          <w:rFonts w:ascii="Times New Roman" w:eastAsia="Times New Roman" w:hAnsi="Times New Roman" w:cs="Times New Roman"/>
          <w:b/>
          <w:color w:val="auto"/>
          <w:lang w:val="x-none" w:eastAsia="x-none"/>
        </w:rPr>
        <w:t>налогов</w:t>
      </w:r>
      <w:r w:rsidRPr="0046616E">
        <w:rPr>
          <w:rFonts w:ascii="Times New Roman" w:eastAsia="Times New Roman" w:hAnsi="Times New Roman" w:cs="Times New Roman"/>
          <w:b/>
          <w:color w:val="auto"/>
          <w:lang w:eastAsia="x-none"/>
        </w:rPr>
        <w:t>, сборов и иных платежей в бюджеты бюджетной системы Российской Федерации</w:t>
      </w:r>
      <w:r w:rsidRPr="0046616E">
        <w:rPr>
          <w:rFonts w:ascii="Times New Roman" w:eastAsia="Times New Roman" w:hAnsi="Times New Roman" w:cs="Times New Roman"/>
          <w:b/>
          <w:color w:val="auto"/>
          <w:lang w:val="x-none" w:eastAsia="x-none"/>
        </w:rPr>
        <w:t>»</w:t>
      </w:r>
      <w:r w:rsidRPr="0046616E">
        <w:rPr>
          <w:rFonts w:ascii="Times New Roman" w:eastAsia="Times New Roman" w:hAnsi="Times New Roman" w:cs="Times New Roman"/>
          <w:b/>
          <w:color w:val="auto"/>
          <w:lang w:eastAsia="x-none"/>
        </w:rPr>
        <w:t xml:space="preserve">  </w:t>
      </w:r>
    </w:p>
    <w:p w14:paraId="4FB647C4" w14:textId="77777777" w:rsidR="004C6895" w:rsidRPr="0046616E" w:rsidRDefault="004C6895" w:rsidP="004C6895">
      <w:pPr>
        <w:widowControl/>
        <w:jc w:val="both"/>
        <w:rPr>
          <w:rFonts w:ascii="Times New Roman" w:eastAsia="Times New Roman" w:hAnsi="Times New Roman" w:cs="Times New Roman"/>
          <w:color w:val="auto"/>
          <w:lang w:val="x-none" w:eastAsia="x-none"/>
        </w:rPr>
      </w:pPr>
      <w:r w:rsidRPr="0046616E">
        <w:rPr>
          <w:rFonts w:ascii="Times New Roman" w:eastAsia="Times New Roman" w:hAnsi="Times New Roman" w:cs="Times New Roman"/>
          <w:color w:val="auto"/>
          <w:lang w:eastAsia="x-none"/>
        </w:rPr>
        <w:t>Расчет затрат</w:t>
      </w:r>
      <w:r w:rsidRPr="0046616E">
        <w:rPr>
          <w:rFonts w:ascii="Times New Roman" w:eastAsia="Times New Roman" w:hAnsi="Times New Roman" w:cs="Times New Roman"/>
          <w:color w:val="auto"/>
          <w:lang w:val="x-none" w:eastAsia="x-none"/>
        </w:rPr>
        <w:t xml:space="preserve"> на страховые взносы произведен по тарифам, установленным в соответствии с действующим законодательством Российской Федерации и изменениями к нему</w:t>
      </w:r>
      <w:r w:rsidRPr="0046616E">
        <w:rPr>
          <w:rFonts w:ascii="Times New Roman" w:eastAsia="Times New Roman" w:hAnsi="Times New Roman" w:cs="Times New Roman"/>
          <w:color w:val="auto"/>
          <w:lang w:eastAsia="x-none"/>
        </w:rPr>
        <w:t>,</w:t>
      </w:r>
      <w:r w:rsidRPr="0046616E">
        <w:rPr>
          <w:rFonts w:ascii="Times New Roman" w:eastAsia="Times New Roman" w:hAnsi="Times New Roman" w:cs="Times New Roman"/>
          <w:color w:val="auto"/>
          <w:lang w:val="x-none" w:eastAsia="x-none"/>
        </w:rPr>
        <w:t xml:space="preserve"> в </w:t>
      </w:r>
      <w:r w:rsidRPr="0046616E">
        <w:rPr>
          <w:rFonts w:ascii="Times New Roman" w:eastAsia="Times New Roman" w:hAnsi="Times New Roman" w:cs="Times New Roman"/>
          <w:color w:val="auto"/>
          <w:lang w:eastAsia="x-none"/>
        </w:rPr>
        <w:t>том числе:</w:t>
      </w:r>
    </w:p>
    <w:p w14:paraId="1EEC05EB" w14:textId="0EFE62A7" w:rsidR="004C6895" w:rsidRPr="0046616E" w:rsidRDefault="004C6895" w:rsidP="004C6895">
      <w:pPr>
        <w:widowControl/>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 страховые взносы на обяза</w:t>
      </w:r>
      <w:r w:rsidR="00AB15B8" w:rsidRPr="0046616E">
        <w:rPr>
          <w:rFonts w:ascii="Times New Roman" w:eastAsia="Times New Roman" w:hAnsi="Times New Roman" w:cs="Times New Roman"/>
          <w:color w:val="auto"/>
          <w:lang w:eastAsia="x-none"/>
        </w:rPr>
        <w:t>тельное социальное страхование</w:t>
      </w:r>
      <w:r w:rsidRPr="0046616E">
        <w:rPr>
          <w:rFonts w:ascii="Times New Roman" w:eastAsia="Times New Roman" w:hAnsi="Times New Roman" w:cs="Times New Roman"/>
          <w:color w:val="auto"/>
          <w:lang w:eastAsia="x-none"/>
        </w:rPr>
        <w:t>___%,</w:t>
      </w:r>
    </w:p>
    <w:p w14:paraId="5FABC86F" w14:textId="0E3EE21B" w:rsidR="004C6895" w:rsidRPr="0046616E" w:rsidRDefault="004C6895" w:rsidP="004C6895">
      <w:pPr>
        <w:widowControl/>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 страховые взносы на обязательное пенс</w:t>
      </w:r>
      <w:r w:rsidR="00AB15B8" w:rsidRPr="0046616E">
        <w:rPr>
          <w:rFonts w:ascii="Times New Roman" w:eastAsia="Times New Roman" w:hAnsi="Times New Roman" w:cs="Times New Roman"/>
          <w:color w:val="auto"/>
          <w:lang w:eastAsia="x-none"/>
        </w:rPr>
        <w:t>ионное страхование</w:t>
      </w:r>
      <w:r w:rsidRPr="0046616E">
        <w:rPr>
          <w:rFonts w:ascii="Times New Roman" w:eastAsia="Times New Roman" w:hAnsi="Times New Roman" w:cs="Times New Roman"/>
          <w:color w:val="auto"/>
          <w:lang w:eastAsia="x-none"/>
        </w:rPr>
        <w:t xml:space="preserve"> ___%,</w:t>
      </w:r>
    </w:p>
    <w:p w14:paraId="5C352FC7" w14:textId="2E25E6FF" w:rsidR="004C6895" w:rsidRPr="0046616E" w:rsidRDefault="004C6895" w:rsidP="004C6895">
      <w:pPr>
        <w:widowControl/>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 страховые взносы на обязательное медиц</w:t>
      </w:r>
      <w:r w:rsidR="00AB15B8" w:rsidRPr="0046616E">
        <w:rPr>
          <w:rFonts w:ascii="Times New Roman" w:eastAsia="Times New Roman" w:hAnsi="Times New Roman" w:cs="Times New Roman"/>
          <w:color w:val="auto"/>
          <w:lang w:eastAsia="x-none"/>
        </w:rPr>
        <w:t>инское страхование</w:t>
      </w:r>
      <w:r w:rsidRPr="0046616E">
        <w:rPr>
          <w:rFonts w:ascii="Times New Roman" w:eastAsia="Times New Roman" w:hAnsi="Times New Roman" w:cs="Times New Roman"/>
          <w:color w:val="auto"/>
          <w:lang w:eastAsia="x-none"/>
        </w:rPr>
        <w:t xml:space="preserve"> ___% </w:t>
      </w:r>
    </w:p>
    <w:p w14:paraId="7F76BCE1" w14:textId="77777777" w:rsidR="004C6895" w:rsidRPr="0046616E" w:rsidRDefault="004C6895" w:rsidP="004C6895">
      <w:pPr>
        <w:widowControl/>
        <w:jc w:val="both"/>
        <w:rPr>
          <w:rFonts w:ascii="Times New Roman" w:eastAsia="Times New Roman" w:hAnsi="Times New Roman" w:cs="Times New Roman"/>
          <w:color w:val="auto"/>
          <w:lang w:val="x-none" w:eastAsia="x-none"/>
        </w:rPr>
      </w:pPr>
    </w:p>
    <w:p w14:paraId="093910E8" w14:textId="77777777" w:rsidR="004C6895" w:rsidRPr="0046616E" w:rsidRDefault="004C6895" w:rsidP="004C6895">
      <w:pPr>
        <w:widowControl/>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eastAsia="x-none"/>
        </w:rPr>
        <w:t xml:space="preserve">Налог на доходы физических лиц (работников) в размере </w:t>
      </w:r>
      <w:r w:rsidRPr="0046616E">
        <w:rPr>
          <w:rFonts w:ascii="Times New Roman" w:eastAsia="Times New Roman" w:hAnsi="Times New Roman" w:cs="Times New Roman"/>
          <w:color w:val="auto"/>
          <w:lang w:val="x-none" w:eastAsia="x-none"/>
        </w:rPr>
        <w:t>___</w:t>
      </w:r>
      <w:r w:rsidRPr="0046616E">
        <w:rPr>
          <w:rFonts w:ascii="Times New Roman" w:eastAsia="Times New Roman" w:hAnsi="Times New Roman" w:cs="Times New Roman"/>
          <w:color w:val="auto"/>
          <w:lang w:eastAsia="x-none"/>
        </w:rPr>
        <w:t> </w:t>
      </w:r>
      <w:r w:rsidRPr="0046616E">
        <w:rPr>
          <w:rFonts w:ascii="Times New Roman" w:eastAsia="Times New Roman" w:hAnsi="Times New Roman" w:cs="Times New Roman"/>
          <w:color w:val="auto"/>
          <w:lang w:val="x-none" w:eastAsia="x-none"/>
        </w:rPr>
        <w:t>%</w:t>
      </w:r>
      <w:r w:rsidRPr="0046616E">
        <w:rPr>
          <w:rFonts w:ascii="Times New Roman" w:eastAsia="Times New Roman" w:hAnsi="Times New Roman" w:cs="Times New Roman"/>
          <w:color w:val="auto"/>
          <w:lang w:eastAsia="x-none"/>
        </w:rPr>
        <w:t xml:space="preserve">. </w:t>
      </w:r>
    </w:p>
    <w:p w14:paraId="6D4A4FD9" w14:textId="77777777" w:rsidR="004C6895" w:rsidRPr="0046616E" w:rsidRDefault="004C6895" w:rsidP="004C6895">
      <w:pPr>
        <w:widowControl/>
        <w:jc w:val="both"/>
        <w:rPr>
          <w:rFonts w:ascii="Times New Roman" w:eastAsia="Times New Roman" w:hAnsi="Times New Roman" w:cs="Times New Roman"/>
          <w:color w:val="auto"/>
          <w:lang w:eastAsia="x-none"/>
        </w:rPr>
      </w:pPr>
    </w:p>
    <w:p w14:paraId="5593CA89" w14:textId="42704814" w:rsidR="004C6895" w:rsidRPr="0046616E" w:rsidRDefault="004C6895" w:rsidP="004C6895">
      <w:pPr>
        <w:widowControl/>
        <w:jc w:val="both"/>
        <w:rPr>
          <w:rFonts w:ascii="Times New Roman" w:eastAsia="Times New Roman" w:hAnsi="Times New Roman" w:cs="Times New Roman"/>
          <w:color w:val="auto"/>
          <w:lang w:eastAsia="x-none"/>
        </w:rPr>
      </w:pPr>
    </w:p>
    <w:p w14:paraId="21CDC808" w14:textId="08B7638C" w:rsidR="004C6895" w:rsidRPr="0046616E" w:rsidRDefault="004C6895" w:rsidP="004C6895">
      <w:pPr>
        <w:widowControl/>
        <w:jc w:val="both"/>
        <w:rPr>
          <w:rFonts w:ascii="Times New Roman" w:eastAsia="Times New Roman" w:hAnsi="Times New Roman" w:cs="Times New Roman"/>
          <w:i/>
          <w:color w:val="auto"/>
          <w:lang w:eastAsia="x-none"/>
        </w:rPr>
      </w:pPr>
      <w:r w:rsidRPr="0046616E">
        <w:rPr>
          <w:rFonts w:ascii="Times New Roman" w:eastAsia="Times New Roman" w:hAnsi="Times New Roman" w:cs="Times New Roman"/>
          <w:color w:val="auto"/>
          <w:lang w:eastAsia="x-none"/>
        </w:rPr>
        <w:t xml:space="preserve">Иные платежи в размере _____ тыс. руб. </w:t>
      </w:r>
      <w:r w:rsidR="00CF21FD">
        <w:rPr>
          <w:rFonts w:ascii="Times New Roman" w:eastAsia="Times New Roman" w:hAnsi="Times New Roman" w:cs="Times New Roman"/>
          <w:i/>
          <w:color w:val="auto"/>
          <w:lang w:eastAsia="x-none"/>
        </w:rPr>
        <w:t>(</w:t>
      </w:r>
      <w:r w:rsidRPr="0046616E">
        <w:rPr>
          <w:rFonts w:ascii="Times New Roman" w:eastAsia="Times New Roman" w:hAnsi="Times New Roman" w:cs="Times New Roman"/>
          <w:i/>
          <w:color w:val="auto"/>
          <w:lang w:eastAsia="x-none"/>
        </w:rPr>
        <w:t>в</w:t>
      </w:r>
      <w:r w:rsidR="00AB15B8" w:rsidRPr="0046616E">
        <w:rPr>
          <w:rFonts w:ascii="Times New Roman" w:eastAsia="Times New Roman" w:hAnsi="Times New Roman" w:cs="Times New Roman"/>
          <w:i/>
          <w:color w:val="auto"/>
          <w:lang w:eastAsia="x-none"/>
        </w:rPr>
        <w:t>озможно предусмотреть земельный налог, государственные</w:t>
      </w:r>
      <w:r w:rsidRPr="0046616E">
        <w:rPr>
          <w:rFonts w:ascii="Times New Roman" w:eastAsia="Times New Roman" w:hAnsi="Times New Roman" w:cs="Times New Roman"/>
          <w:i/>
          <w:color w:val="auto"/>
          <w:lang w:eastAsia="x-none"/>
        </w:rPr>
        <w:t xml:space="preserve"> пошлины и сбор</w:t>
      </w:r>
      <w:r w:rsidR="00AB15B8" w:rsidRPr="0046616E">
        <w:rPr>
          <w:rFonts w:ascii="Times New Roman" w:eastAsia="Times New Roman" w:hAnsi="Times New Roman" w:cs="Times New Roman"/>
          <w:i/>
          <w:color w:val="auto"/>
          <w:lang w:eastAsia="x-none"/>
        </w:rPr>
        <w:t>ы, включая государственные пошлины</w:t>
      </w:r>
      <w:r w:rsidRPr="0046616E">
        <w:rPr>
          <w:rFonts w:ascii="Times New Roman" w:eastAsia="Times New Roman" w:hAnsi="Times New Roman" w:cs="Times New Roman"/>
          <w:i/>
          <w:color w:val="auto"/>
          <w:lang w:eastAsia="x-none"/>
        </w:rPr>
        <w:t xml:space="preserve"> за совершение действий, связанных с лицензированием). </w:t>
      </w:r>
    </w:p>
    <w:p w14:paraId="6E7FA1B6" w14:textId="77777777" w:rsidR="004C6895" w:rsidRPr="0046616E" w:rsidRDefault="004C6895" w:rsidP="004C6895">
      <w:pPr>
        <w:widowControl/>
        <w:jc w:val="both"/>
        <w:rPr>
          <w:rFonts w:ascii="Times New Roman" w:eastAsia="Times New Roman" w:hAnsi="Times New Roman" w:cs="Times New Roman"/>
          <w:i/>
          <w:color w:val="auto"/>
          <w:lang w:eastAsia="x-none"/>
        </w:rPr>
      </w:pPr>
    </w:p>
    <w:p w14:paraId="316BB5E9" w14:textId="77777777" w:rsidR="004C6895" w:rsidRPr="0046616E" w:rsidRDefault="004C6895" w:rsidP="004C6895">
      <w:pPr>
        <w:widowControl/>
        <w:jc w:val="both"/>
        <w:rPr>
          <w:rFonts w:ascii="Times New Roman" w:eastAsia="Times New Roman" w:hAnsi="Times New Roman" w:cs="Times New Roman"/>
          <w:color w:val="auto"/>
          <w:lang w:val="x-none" w:eastAsia="x-none"/>
        </w:rPr>
      </w:pPr>
      <w:r w:rsidRPr="0046616E">
        <w:rPr>
          <w:rFonts w:ascii="Times New Roman" w:eastAsia="Times New Roman" w:hAnsi="Times New Roman" w:cs="Times New Roman"/>
          <w:color w:val="auto"/>
          <w:lang w:val="x-none" w:eastAsia="x-none"/>
        </w:rPr>
        <w:t xml:space="preserve">Результаты расчета </w:t>
      </w:r>
      <w:r w:rsidRPr="0046616E">
        <w:rPr>
          <w:rFonts w:ascii="Times New Roman" w:eastAsia="Times New Roman" w:hAnsi="Times New Roman" w:cs="Times New Roman"/>
          <w:color w:val="auto"/>
          <w:lang w:eastAsia="x-none"/>
        </w:rPr>
        <w:t xml:space="preserve">и обоснование </w:t>
      </w:r>
      <w:r w:rsidRPr="0046616E">
        <w:rPr>
          <w:rFonts w:ascii="Times New Roman" w:eastAsia="Times New Roman" w:hAnsi="Times New Roman" w:cs="Times New Roman"/>
          <w:color w:val="auto"/>
          <w:lang w:val="x-none" w:eastAsia="x-none"/>
        </w:rPr>
        <w:t>затрат по статье «Уплата налогов, сборов и иных платежей в бюджеты бюджетной системы Российской Федерации»</w:t>
      </w:r>
      <w:r w:rsidRPr="0046616E">
        <w:rPr>
          <w:rFonts w:ascii="Times New Roman" w:eastAsia="Times New Roman" w:hAnsi="Times New Roman" w:cs="Times New Roman"/>
          <w:color w:val="auto"/>
          <w:lang w:eastAsia="x-none"/>
        </w:rPr>
        <w:t xml:space="preserve"> </w:t>
      </w:r>
      <w:r w:rsidRPr="0046616E">
        <w:rPr>
          <w:rFonts w:ascii="Times New Roman" w:eastAsia="Times New Roman" w:hAnsi="Times New Roman" w:cs="Times New Roman"/>
          <w:color w:val="auto"/>
          <w:lang w:val="x-none" w:eastAsia="x-none"/>
        </w:rPr>
        <w:t>в объёме __</w:t>
      </w:r>
      <w:r w:rsidRPr="0046616E">
        <w:rPr>
          <w:rFonts w:ascii="Times New Roman" w:eastAsia="Times New Roman" w:hAnsi="Times New Roman" w:cs="Times New Roman"/>
          <w:color w:val="auto"/>
          <w:lang w:eastAsia="x-none"/>
        </w:rPr>
        <w:t>___</w:t>
      </w:r>
      <w:r w:rsidRPr="0046616E">
        <w:rPr>
          <w:rFonts w:ascii="Times New Roman" w:eastAsia="Times New Roman" w:hAnsi="Times New Roman" w:cs="Times New Roman"/>
          <w:color w:val="auto"/>
          <w:lang w:val="x-none" w:eastAsia="x-none"/>
        </w:rPr>
        <w:t>__</w:t>
      </w:r>
      <w:r w:rsidRPr="0046616E">
        <w:rPr>
          <w:rFonts w:ascii="Times New Roman" w:eastAsia="Times New Roman" w:hAnsi="Times New Roman" w:cs="Times New Roman"/>
          <w:color w:val="auto"/>
          <w:lang w:eastAsia="x-none"/>
        </w:rPr>
        <w:t> </w:t>
      </w:r>
      <w:r w:rsidRPr="0046616E">
        <w:rPr>
          <w:rFonts w:ascii="Times New Roman" w:eastAsia="Times New Roman" w:hAnsi="Times New Roman" w:cs="Times New Roman"/>
          <w:color w:val="auto"/>
          <w:lang w:val="x-none" w:eastAsia="x-none"/>
        </w:rPr>
        <w:t>тыс.</w:t>
      </w:r>
      <w:r w:rsidRPr="0046616E">
        <w:rPr>
          <w:rFonts w:ascii="Times New Roman" w:eastAsia="Times New Roman" w:hAnsi="Times New Roman" w:cs="Times New Roman"/>
          <w:color w:val="auto"/>
          <w:lang w:eastAsia="x-none"/>
        </w:rPr>
        <w:t> </w:t>
      </w:r>
      <w:r w:rsidRPr="0046616E">
        <w:rPr>
          <w:rFonts w:ascii="Times New Roman" w:eastAsia="Times New Roman" w:hAnsi="Times New Roman" w:cs="Times New Roman"/>
          <w:color w:val="auto"/>
          <w:lang w:val="x-none" w:eastAsia="x-none"/>
        </w:rPr>
        <w:t xml:space="preserve">руб. </w:t>
      </w:r>
      <w:r w:rsidRPr="0046616E">
        <w:rPr>
          <w:rFonts w:ascii="Times New Roman" w:eastAsia="Times New Roman" w:hAnsi="Times New Roman" w:cs="Times New Roman"/>
          <w:color w:val="auto"/>
          <w:lang w:eastAsia="x-none"/>
        </w:rPr>
        <w:t xml:space="preserve">приводятся в таблице 4. </w:t>
      </w:r>
    </w:p>
    <w:p w14:paraId="6B9667D3" w14:textId="77777777" w:rsidR="004C6895" w:rsidRPr="0046616E" w:rsidRDefault="004C6895" w:rsidP="004C6895">
      <w:pPr>
        <w:widowControl/>
        <w:spacing w:before="120"/>
        <w:jc w:val="right"/>
        <w:rPr>
          <w:rFonts w:ascii="Times New Roman" w:eastAsia="Times New Roman" w:hAnsi="Times New Roman" w:cs="Times New Roman"/>
          <w:b/>
          <w:bCs/>
          <w:iCs/>
          <w:color w:val="auto"/>
          <w:lang w:eastAsia="x-none"/>
        </w:rPr>
      </w:pPr>
      <w:r w:rsidRPr="0046616E">
        <w:rPr>
          <w:rFonts w:ascii="Times New Roman" w:eastAsia="Times New Roman" w:hAnsi="Times New Roman" w:cs="Times New Roman"/>
          <w:b/>
          <w:bCs/>
          <w:iCs/>
          <w:color w:val="auto"/>
          <w:lang w:val="x-none" w:eastAsia="x-none"/>
        </w:rPr>
        <w:t xml:space="preserve">Таблица </w:t>
      </w:r>
      <w:r w:rsidRPr="0046616E">
        <w:rPr>
          <w:rFonts w:ascii="Times New Roman" w:eastAsia="Times New Roman" w:hAnsi="Times New Roman" w:cs="Times New Roman"/>
          <w:b/>
          <w:bCs/>
          <w:iCs/>
          <w:color w:val="auto"/>
          <w:lang w:eastAsia="x-none"/>
        </w:rPr>
        <w:t>4</w:t>
      </w:r>
    </w:p>
    <w:p w14:paraId="041A07E9" w14:textId="77777777" w:rsidR="004C6895" w:rsidRPr="0046616E" w:rsidRDefault="004C6895" w:rsidP="00AB15B8">
      <w:pPr>
        <w:widowControl/>
        <w:rPr>
          <w:rFonts w:ascii="Times New Roman" w:eastAsia="Times New Roman" w:hAnsi="Times New Roman" w:cs="Times New Roman"/>
          <w:b/>
          <w:bCs/>
          <w:iCs/>
          <w:color w:val="auto"/>
          <w:lang w:val="x-none" w:eastAsia="x-none"/>
        </w:rPr>
      </w:pPr>
      <w:r w:rsidRPr="0046616E">
        <w:rPr>
          <w:rFonts w:ascii="Times New Roman" w:eastAsia="Times New Roman" w:hAnsi="Times New Roman" w:cs="Times New Roman"/>
          <w:b/>
          <w:bCs/>
          <w:iCs/>
          <w:color w:val="auto"/>
          <w:lang w:val="x-none"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570"/>
        <w:gridCol w:w="5384"/>
        <w:gridCol w:w="2551"/>
        <w:gridCol w:w="6663"/>
      </w:tblGrid>
      <w:tr w:rsidR="004C6895" w:rsidRPr="0046616E" w14:paraId="2571AD9A" w14:textId="77777777" w:rsidTr="004C6895">
        <w:trPr>
          <w:trHeight w:hRule="exact" w:val="861"/>
        </w:trPr>
        <w:tc>
          <w:tcPr>
            <w:tcW w:w="570" w:type="dxa"/>
            <w:tcBorders>
              <w:top w:val="single" w:sz="4" w:space="0" w:color="000000"/>
              <w:left w:val="single" w:sz="4" w:space="0" w:color="000000"/>
              <w:bottom w:val="single" w:sz="4" w:space="0" w:color="000000"/>
              <w:right w:val="single" w:sz="4" w:space="0" w:color="000000"/>
            </w:tcBorders>
            <w:vAlign w:val="center"/>
          </w:tcPr>
          <w:p w14:paraId="75AE2BAA" w14:textId="77777777" w:rsidR="004C6895" w:rsidRPr="00CF21FD" w:rsidRDefault="004C6895" w:rsidP="004C6895">
            <w:pPr>
              <w:widowControl/>
              <w:jc w:val="center"/>
              <w:rPr>
                <w:rFonts w:ascii="Times New Roman" w:eastAsia="Times New Roman" w:hAnsi="Times New Roman" w:cs="Times New Roman"/>
                <w:b/>
                <w:bCs/>
                <w:color w:val="auto"/>
              </w:rPr>
            </w:pPr>
            <w:r w:rsidRPr="00CF21FD">
              <w:rPr>
                <w:rFonts w:ascii="Times New Roman" w:eastAsia="Times New Roman" w:hAnsi="Times New Roman" w:cs="Times New Roman"/>
                <w:b/>
                <w:bCs/>
                <w:color w:val="auto"/>
              </w:rPr>
              <w:t>№</w:t>
            </w:r>
          </w:p>
          <w:p w14:paraId="35CE178A" w14:textId="77777777" w:rsidR="004C6895" w:rsidRPr="00CF21FD" w:rsidRDefault="004C6895" w:rsidP="004C6895">
            <w:pPr>
              <w:widowControl/>
              <w:jc w:val="center"/>
              <w:rPr>
                <w:rFonts w:ascii="Times New Roman" w:eastAsia="Times New Roman" w:hAnsi="Times New Roman" w:cs="Times New Roman"/>
                <w:b/>
                <w:bCs/>
                <w:color w:val="auto"/>
              </w:rPr>
            </w:pPr>
            <w:r w:rsidRPr="00CF21FD">
              <w:rPr>
                <w:rFonts w:ascii="Times New Roman" w:eastAsia="Times New Roman" w:hAnsi="Times New Roman" w:cs="Times New Roman"/>
                <w:b/>
                <w:bCs/>
                <w:color w:val="auto"/>
              </w:rPr>
              <w:t>п/п</w:t>
            </w:r>
          </w:p>
        </w:tc>
        <w:tc>
          <w:tcPr>
            <w:tcW w:w="5384" w:type="dxa"/>
            <w:tcBorders>
              <w:top w:val="single" w:sz="4" w:space="0" w:color="000000"/>
              <w:left w:val="single" w:sz="4" w:space="0" w:color="000000"/>
              <w:bottom w:val="single" w:sz="4" w:space="0" w:color="000000"/>
              <w:right w:val="single" w:sz="4" w:space="0" w:color="000000"/>
            </w:tcBorders>
            <w:vAlign w:val="center"/>
          </w:tcPr>
          <w:p w14:paraId="3E69C97F" w14:textId="77777777" w:rsidR="004C6895" w:rsidRPr="00CF21FD" w:rsidRDefault="004C6895" w:rsidP="004C6895">
            <w:pPr>
              <w:widowControl/>
              <w:jc w:val="center"/>
              <w:rPr>
                <w:rFonts w:ascii="Times New Roman" w:eastAsia="Times New Roman" w:hAnsi="Times New Roman" w:cs="Times New Roman"/>
                <w:b/>
                <w:bCs/>
                <w:color w:val="auto"/>
              </w:rPr>
            </w:pPr>
            <w:r w:rsidRPr="00CF21FD">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7B63E819" w14:textId="77777777" w:rsidR="004C6895" w:rsidRPr="00CF21FD" w:rsidRDefault="004C6895" w:rsidP="004C6895">
            <w:pPr>
              <w:widowControl/>
              <w:jc w:val="center"/>
              <w:rPr>
                <w:rFonts w:ascii="Times New Roman" w:eastAsia="Times New Roman" w:hAnsi="Times New Roman" w:cs="Times New Roman"/>
                <w:b/>
                <w:bCs/>
                <w:color w:val="auto"/>
              </w:rPr>
            </w:pPr>
            <w:r w:rsidRPr="00CF21FD">
              <w:rPr>
                <w:rFonts w:ascii="Times New Roman" w:eastAsia="Times New Roman" w:hAnsi="Times New Roman" w:cs="Times New Roman"/>
                <w:b/>
                <w:bCs/>
                <w:color w:val="auto"/>
              </w:rPr>
              <w:t xml:space="preserve">Сумма, тыс. руб. </w:t>
            </w:r>
          </w:p>
        </w:tc>
        <w:tc>
          <w:tcPr>
            <w:tcW w:w="6663" w:type="dxa"/>
            <w:tcBorders>
              <w:top w:val="single" w:sz="4" w:space="0" w:color="000000"/>
              <w:left w:val="single" w:sz="4" w:space="0" w:color="auto"/>
              <w:bottom w:val="single" w:sz="4" w:space="0" w:color="000000"/>
              <w:right w:val="single" w:sz="4" w:space="0" w:color="000000"/>
            </w:tcBorders>
            <w:vAlign w:val="center"/>
          </w:tcPr>
          <w:p w14:paraId="42CBF48D" w14:textId="77777777" w:rsidR="004C6895" w:rsidRPr="00CF21FD" w:rsidRDefault="004C6895" w:rsidP="004C6895">
            <w:pPr>
              <w:widowControl/>
              <w:jc w:val="center"/>
              <w:rPr>
                <w:rFonts w:ascii="Times New Roman" w:eastAsia="Times New Roman" w:hAnsi="Times New Roman" w:cs="Times New Roman"/>
                <w:b/>
                <w:bCs/>
                <w:color w:val="auto"/>
              </w:rPr>
            </w:pPr>
            <w:r w:rsidRPr="00CF21FD">
              <w:rPr>
                <w:rFonts w:ascii="Times New Roman" w:eastAsia="Times New Roman" w:hAnsi="Times New Roman" w:cs="Times New Roman"/>
                <w:b/>
                <w:bCs/>
                <w:color w:val="auto"/>
              </w:rPr>
              <w:t>Обоснование затрат</w:t>
            </w:r>
          </w:p>
        </w:tc>
      </w:tr>
      <w:tr w:rsidR="004C6895" w:rsidRPr="0046616E" w14:paraId="02BAAAAC" w14:textId="77777777" w:rsidTr="004C6895">
        <w:trPr>
          <w:trHeight w:hRule="exact" w:val="288"/>
        </w:trPr>
        <w:tc>
          <w:tcPr>
            <w:tcW w:w="570" w:type="dxa"/>
            <w:tcBorders>
              <w:top w:val="single" w:sz="4" w:space="0" w:color="000000"/>
              <w:left w:val="single" w:sz="4" w:space="0" w:color="000000"/>
              <w:bottom w:val="single" w:sz="4" w:space="0" w:color="000000"/>
              <w:right w:val="single" w:sz="4" w:space="0" w:color="000000"/>
            </w:tcBorders>
          </w:tcPr>
          <w:p w14:paraId="151DA166" w14:textId="77777777" w:rsidR="004C6895" w:rsidRPr="0046616E" w:rsidRDefault="004C6895" w:rsidP="004C6895">
            <w:pPr>
              <w:widowControl/>
              <w:spacing w:line="269" w:lineRule="exact"/>
              <w:ind w:left="36"/>
              <w:jc w:val="center"/>
              <w:rPr>
                <w:rFonts w:ascii="Times New Roman" w:eastAsia="Times New Roman" w:hAnsi="Times New Roman" w:cs="Times New Roman"/>
                <w:color w:val="auto"/>
              </w:rPr>
            </w:pPr>
            <w:r w:rsidRPr="0046616E">
              <w:rPr>
                <w:rFonts w:ascii="Times New Roman" w:eastAsia="Times New Roman" w:hAnsi="Times New Roman" w:cs="Times New Roman"/>
                <w:color w:val="auto"/>
              </w:rPr>
              <w:t>1</w:t>
            </w:r>
          </w:p>
        </w:tc>
        <w:tc>
          <w:tcPr>
            <w:tcW w:w="5384" w:type="dxa"/>
            <w:tcBorders>
              <w:top w:val="single" w:sz="4" w:space="0" w:color="000000"/>
              <w:left w:val="single" w:sz="4" w:space="0" w:color="000000"/>
              <w:bottom w:val="single" w:sz="4" w:space="0" w:color="000000"/>
              <w:right w:val="single" w:sz="4" w:space="0" w:color="000000"/>
            </w:tcBorders>
          </w:tcPr>
          <w:p w14:paraId="2CC57F3A" w14:textId="77777777" w:rsidR="004C6895" w:rsidRPr="0046616E" w:rsidRDefault="004C6895" w:rsidP="004C6895">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2FAE9E40" w14:textId="77777777" w:rsidR="004C6895" w:rsidRPr="0046616E"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58F9D058" w14:textId="77777777" w:rsidR="004C6895" w:rsidRPr="0046616E" w:rsidRDefault="004C6895" w:rsidP="004C6895">
            <w:pPr>
              <w:widowControl/>
              <w:jc w:val="center"/>
              <w:rPr>
                <w:rFonts w:ascii="Times New Roman" w:eastAsia="Times New Roman" w:hAnsi="Times New Roman" w:cs="Times New Roman"/>
                <w:color w:val="auto"/>
              </w:rPr>
            </w:pPr>
          </w:p>
        </w:tc>
      </w:tr>
      <w:tr w:rsidR="004C6895" w:rsidRPr="0046616E" w14:paraId="67142806" w14:textId="77777777" w:rsidTr="004C6895">
        <w:trPr>
          <w:trHeight w:hRule="exact" w:val="286"/>
        </w:trPr>
        <w:tc>
          <w:tcPr>
            <w:tcW w:w="570" w:type="dxa"/>
            <w:tcBorders>
              <w:top w:val="single" w:sz="4" w:space="0" w:color="000000"/>
              <w:left w:val="single" w:sz="4" w:space="0" w:color="000000"/>
              <w:bottom w:val="single" w:sz="4" w:space="0" w:color="000000"/>
              <w:right w:val="single" w:sz="4" w:space="0" w:color="000000"/>
            </w:tcBorders>
          </w:tcPr>
          <w:p w14:paraId="4E322EC6" w14:textId="77777777" w:rsidR="004C6895" w:rsidRPr="0046616E" w:rsidRDefault="004C6895" w:rsidP="004C6895">
            <w:pPr>
              <w:widowControl/>
              <w:spacing w:line="269" w:lineRule="exact"/>
              <w:ind w:left="36"/>
              <w:jc w:val="center"/>
              <w:rPr>
                <w:rFonts w:ascii="Times New Roman" w:eastAsia="Times New Roman" w:hAnsi="Times New Roman" w:cs="Times New Roman"/>
                <w:color w:val="auto"/>
              </w:rPr>
            </w:pPr>
            <w:r w:rsidRPr="0046616E">
              <w:rPr>
                <w:rFonts w:ascii="Times New Roman" w:eastAsia="Times New Roman" w:hAnsi="Times New Roman" w:cs="Times New Roman"/>
                <w:color w:val="auto"/>
              </w:rPr>
              <w:lastRenderedPageBreak/>
              <w:t>…</w:t>
            </w:r>
          </w:p>
        </w:tc>
        <w:tc>
          <w:tcPr>
            <w:tcW w:w="5384" w:type="dxa"/>
            <w:tcBorders>
              <w:top w:val="single" w:sz="4" w:space="0" w:color="000000"/>
              <w:left w:val="single" w:sz="4" w:space="0" w:color="000000"/>
              <w:bottom w:val="single" w:sz="4" w:space="0" w:color="000000"/>
              <w:right w:val="single" w:sz="4" w:space="0" w:color="000000"/>
            </w:tcBorders>
          </w:tcPr>
          <w:p w14:paraId="763934CD" w14:textId="77777777" w:rsidR="004C6895" w:rsidRPr="0046616E" w:rsidRDefault="004C6895" w:rsidP="004C6895">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0BAB8946" w14:textId="77777777" w:rsidR="004C6895" w:rsidRPr="0046616E"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4EBDEC04" w14:textId="77777777" w:rsidR="004C6895" w:rsidRPr="0046616E" w:rsidRDefault="004C6895" w:rsidP="004C6895">
            <w:pPr>
              <w:widowControl/>
              <w:jc w:val="center"/>
              <w:rPr>
                <w:rFonts w:ascii="Times New Roman" w:eastAsia="Times New Roman" w:hAnsi="Times New Roman" w:cs="Times New Roman"/>
                <w:color w:val="auto"/>
              </w:rPr>
            </w:pPr>
          </w:p>
        </w:tc>
      </w:tr>
      <w:tr w:rsidR="004C6895" w:rsidRPr="0046616E" w14:paraId="7AC47D22" w14:textId="77777777" w:rsidTr="004C6895">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14:paraId="0B504E77" w14:textId="77777777" w:rsidR="004C6895" w:rsidRPr="0046616E" w:rsidRDefault="004C6895" w:rsidP="004C6895">
            <w:pPr>
              <w:widowControl/>
              <w:spacing w:line="272" w:lineRule="exact"/>
              <w:ind w:right="79"/>
              <w:jc w:val="right"/>
              <w:rPr>
                <w:rFonts w:ascii="Times New Roman" w:eastAsia="Times New Roman" w:hAnsi="Times New Roman" w:cs="Times New Roman"/>
                <w:color w:val="auto"/>
              </w:rPr>
            </w:pPr>
            <w:r w:rsidRPr="0046616E">
              <w:rPr>
                <w:rFonts w:ascii="Times New Roman" w:eastAsia="Times New Roman" w:hAnsi="Times New Roman" w:cs="Times New Roman"/>
                <w:b/>
                <w:bCs/>
                <w:color w:val="auto"/>
                <w:spacing w:val="1"/>
              </w:rPr>
              <w:t>В</w:t>
            </w:r>
            <w:r w:rsidRPr="0046616E">
              <w:rPr>
                <w:rFonts w:ascii="Times New Roman" w:eastAsia="Times New Roman" w:hAnsi="Times New Roman" w:cs="Times New Roman"/>
                <w:b/>
                <w:bCs/>
                <w:color w:val="auto"/>
              </w:rPr>
              <w:t>С</w:t>
            </w:r>
            <w:r w:rsidRPr="0046616E">
              <w:rPr>
                <w:rFonts w:ascii="Times New Roman" w:eastAsia="Times New Roman" w:hAnsi="Times New Roman" w:cs="Times New Roman"/>
                <w:b/>
                <w:bCs/>
                <w:color w:val="auto"/>
                <w:spacing w:val="1"/>
              </w:rPr>
              <w:t>ЕГ</w:t>
            </w:r>
            <w:r w:rsidRPr="0046616E">
              <w:rPr>
                <w:rFonts w:ascii="Times New Roman" w:eastAsia="Times New Roman" w:hAnsi="Times New Roman" w:cs="Times New Roman"/>
                <w:b/>
                <w:bCs/>
                <w:color w:val="auto"/>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2DEEE5E" w14:textId="77777777" w:rsidR="004C6895" w:rsidRPr="0046616E"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5D6B5C65" w14:textId="77777777" w:rsidR="004C6895" w:rsidRPr="0046616E" w:rsidRDefault="004C6895" w:rsidP="004C6895">
            <w:pPr>
              <w:widowControl/>
              <w:jc w:val="center"/>
              <w:rPr>
                <w:rFonts w:ascii="Times New Roman" w:eastAsia="Times New Roman" w:hAnsi="Times New Roman" w:cs="Times New Roman"/>
                <w:color w:val="auto"/>
              </w:rPr>
            </w:pPr>
          </w:p>
        </w:tc>
      </w:tr>
    </w:tbl>
    <w:p w14:paraId="5F017783" w14:textId="77777777" w:rsidR="004C6895" w:rsidRPr="0046616E" w:rsidRDefault="004C6895" w:rsidP="004C6895">
      <w:pPr>
        <w:widowControl/>
        <w:ind w:left="851"/>
        <w:rPr>
          <w:rFonts w:ascii="Times New Roman" w:eastAsia="Times New Roman" w:hAnsi="Times New Roman" w:cs="Times New Roman"/>
          <w:b/>
          <w:color w:val="auto"/>
          <w:spacing w:val="-3"/>
        </w:rPr>
      </w:pPr>
    </w:p>
    <w:p w14:paraId="5652C7A9" w14:textId="35922E1C" w:rsidR="004C6895" w:rsidRPr="0046616E" w:rsidRDefault="004C6895" w:rsidP="00AB15B8">
      <w:pPr>
        <w:widowControl/>
        <w:rPr>
          <w:rFonts w:ascii="Times New Roman" w:eastAsia="Times New Roman" w:hAnsi="Times New Roman" w:cs="Times New Roman"/>
          <w:i/>
          <w:color w:val="auto"/>
          <w:spacing w:val="-3"/>
          <w:lang w:eastAsia="x-none"/>
        </w:rPr>
      </w:pPr>
      <w:r w:rsidRPr="0046616E">
        <w:rPr>
          <w:rFonts w:ascii="Times New Roman" w:eastAsia="Times New Roman" w:hAnsi="Times New Roman" w:cs="Times New Roman"/>
          <w:b/>
          <w:color w:val="auto"/>
          <w:spacing w:val="-3"/>
        </w:rPr>
        <w:t xml:space="preserve">Дополнительные пояснения и расчеты к таблице 4: </w:t>
      </w:r>
      <w:r w:rsidRPr="0046616E">
        <w:rPr>
          <w:rFonts w:ascii="Times New Roman" w:eastAsia="Times New Roman" w:hAnsi="Times New Roman" w:cs="Times New Roman"/>
          <w:b/>
          <w:color w:val="auto"/>
          <w:spacing w:val="-3"/>
          <w:lang w:eastAsia="x-none"/>
        </w:rPr>
        <w:t>_______________________________</w:t>
      </w:r>
      <w:r w:rsidR="00F54580" w:rsidRPr="0046616E">
        <w:rPr>
          <w:rFonts w:ascii="Times New Roman" w:eastAsia="Times New Roman" w:hAnsi="Times New Roman" w:cs="Times New Roman"/>
          <w:b/>
          <w:color w:val="auto"/>
          <w:spacing w:val="-3"/>
          <w:lang w:eastAsia="x-none"/>
        </w:rPr>
        <w:t>______________________________</w:t>
      </w:r>
      <w:r w:rsidR="00F54580" w:rsidRPr="0046616E">
        <w:rPr>
          <w:rFonts w:ascii="Times New Roman" w:eastAsia="Times New Roman" w:hAnsi="Times New Roman" w:cs="Times New Roman"/>
          <w:color w:val="auto"/>
          <w:spacing w:val="-3"/>
          <w:lang w:eastAsia="x-none"/>
        </w:rPr>
        <w:t xml:space="preserve">. </w:t>
      </w:r>
      <w:r w:rsidRPr="0046616E">
        <w:rPr>
          <w:rFonts w:ascii="Times New Roman" w:eastAsia="Times New Roman" w:hAnsi="Times New Roman" w:cs="Times New Roman"/>
          <w:b/>
          <w:color w:val="auto"/>
          <w:spacing w:val="-3"/>
          <w:lang w:eastAsia="x-none"/>
        </w:rPr>
        <w:t xml:space="preserve"> </w:t>
      </w:r>
    </w:p>
    <w:p w14:paraId="40C28DE3" w14:textId="77777777" w:rsidR="004C6895" w:rsidRPr="0046616E" w:rsidRDefault="004C6895" w:rsidP="004C6895">
      <w:pPr>
        <w:widowControl/>
        <w:spacing w:before="120"/>
        <w:jc w:val="both"/>
        <w:rPr>
          <w:rFonts w:ascii="Times New Roman" w:eastAsia="Times New Roman" w:hAnsi="Times New Roman" w:cs="Times New Roman"/>
          <w:b/>
          <w:color w:val="auto"/>
          <w:lang w:val="x-none" w:eastAsia="x-none"/>
        </w:rPr>
      </w:pPr>
      <w:r w:rsidRPr="0046616E">
        <w:rPr>
          <w:rFonts w:ascii="Times New Roman" w:eastAsia="Times New Roman" w:hAnsi="Times New Roman" w:cs="Times New Roman"/>
          <w:b/>
          <w:color w:val="auto"/>
          <w:lang w:eastAsia="x-none"/>
        </w:rPr>
        <w:t xml:space="preserve">5. </w:t>
      </w:r>
      <w:r w:rsidRPr="0046616E">
        <w:rPr>
          <w:rFonts w:ascii="Times New Roman" w:eastAsia="Times New Roman" w:hAnsi="Times New Roman" w:cs="Times New Roman"/>
          <w:b/>
          <w:color w:val="auto"/>
          <w:lang w:val="x-none" w:eastAsia="x-none"/>
        </w:rPr>
        <w:t>Затраты по статье «</w:t>
      </w:r>
      <w:r w:rsidRPr="0046616E">
        <w:rPr>
          <w:rFonts w:ascii="Times New Roman" w:eastAsia="Times New Roman" w:hAnsi="Times New Roman" w:cs="Times New Roman"/>
          <w:b/>
          <w:color w:val="auto"/>
          <w:lang w:eastAsia="x-none"/>
        </w:rPr>
        <w:t>Иные выплаты</w:t>
      </w:r>
      <w:r w:rsidRPr="0046616E">
        <w:rPr>
          <w:rFonts w:ascii="Times New Roman" w:eastAsia="Times New Roman" w:hAnsi="Times New Roman" w:cs="Times New Roman"/>
          <w:b/>
          <w:color w:val="auto"/>
          <w:lang w:val="x-none" w:eastAsia="x-none"/>
        </w:rPr>
        <w:t>»</w:t>
      </w:r>
    </w:p>
    <w:p w14:paraId="02CA2219" w14:textId="4A4E1D01" w:rsidR="004C6895" w:rsidRPr="0046616E" w:rsidRDefault="004C6895" w:rsidP="00AB15B8">
      <w:pPr>
        <w:widowControl/>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val="x-none" w:eastAsia="x-none"/>
        </w:rPr>
        <w:t>Затраты по статье «</w:t>
      </w:r>
      <w:r w:rsidRPr="0046616E">
        <w:rPr>
          <w:rFonts w:ascii="Times New Roman" w:eastAsia="Times New Roman" w:hAnsi="Times New Roman" w:cs="Times New Roman"/>
          <w:color w:val="auto"/>
          <w:lang w:eastAsia="x-none"/>
        </w:rPr>
        <w:t>Иные выплаты</w:t>
      </w:r>
      <w:r w:rsidRPr="0046616E">
        <w:rPr>
          <w:rFonts w:ascii="Times New Roman" w:eastAsia="Times New Roman" w:hAnsi="Times New Roman" w:cs="Times New Roman"/>
          <w:color w:val="auto"/>
          <w:lang w:val="x-none" w:eastAsia="x-none"/>
        </w:rPr>
        <w:t>»</w:t>
      </w:r>
      <w:r w:rsidRPr="0046616E">
        <w:rPr>
          <w:rFonts w:ascii="Times New Roman" w:eastAsia="Times New Roman" w:hAnsi="Times New Roman" w:cs="Times New Roman"/>
          <w:color w:val="auto"/>
          <w:lang w:eastAsia="x-none"/>
        </w:rPr>
        <w:t xml:space="preserve"> в объёме _______ тыс. руб. </w:t>
      </w:r>
      <w:r w:rsidR="00AB15B8" w:rsidRPr="0046616E">
        <w:rPr>
          <w:rFonts w:ascii="Times New Roman" w:eastAsia="Times New Roman" w:hAnsi="Times New Roman" w:cs="Times New Roman"/>
          <w:color w:val="auto"/>
          <w:lang w:eastAsia="x-none"/>
        </w:rPr>
        <w:t>- расходы, связанными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а также прочие расходы, непосредственно связанные с осуществлением проекта</w:t>
      </w:r>
      <w:r w:rsidR="00DA0F81" w:rsidRPr="0046616E">
        <w:rPr>
          <w:rFonts w:ascii="Times New Roman" w:eastAsia="Times New Roman" w:hAnsi="Times New Roman" w:cs="Times New Roman"/>
          <w:color w:val="auto"/>
          <w:lang w:eastAsia="x-none"/>
        </w:rPr>
        <w:t xml:space="preserve">. </w:t>
      </w:r>
    </w:p>
    <w:p w14:paraId="1F8ACA63" w14:textId="77777777" w:rsidR="004C6895" w:rsidRPr="0046616E" w:rsidRDefault="004C6895" w:rsidP="004C6895">
      <w:pPr>
        <w:widowControl/>
        <w:jc w:val="both"/>
        <w:rPr>
          <w:rFonts w:ascii="Times New Roman" w:eastAsia="Times New Roman" w:hAnsi="Times New Roman" w:cs="Times New Roman"/>
          <w:color w:val="auto"/>
          <w:lang w:eastAsia="x-none"/>
        </w:rPr>
      </w:pPr>
      <w:r w:rsidRPr="0046616E">
        <w:rPr>
          <w:rFonts w:ascii="Times New Roman" w:eastAsia="Times New Roman" w:hAnsi="Times New Roman" w:cs="Times New Roman"/>
          <w:color w:val="auto"/>
          <w:lang w:val="x-none" w:eastAsia="x-none"/>
        </w:rPr>
        <w:t xml:space="preserve">Результаты расчета </w:t>
      </w:r>
      <w:r w:rsidRPr="0046616E">
        <w:rPr>
          <w:rFonts w:ascii="Times New Roman" w:eastAsia="Times New Roman" w:hAnsi="Times New Roman" w:cs="Times New Roman"/>
          <w:color w:val="auto"/>
          <w:lang w:eastAsia="x-none"/>
        </w:rPr>
        <w:t xml:space="preserve">и обоснование </w:t>
      </w:r>
      <w:r w:rsidRPr="0046616E">
        <w:rPr>
          <w:rFonts w:ascii="Times New Roman" w:eastAsia="Times New Roman" w:hAnsi="Times New Roman" w:cs="Times New Roman"/>
          <w:color w:val="auto"/>
          <w:lang w:val="x-none" w:eastAsia="x-none"/>
        </w:rPr>
        <w:t>затрат по статье «</w:t>
      </w:r>
      <w:r w:rsidRPr="0046616E">
        <w:rPr>
          <w:rFonts w:ascii="Times New Roman" w:eastAsia="Times New Roman" w:hAnsi="Times New Roman" w:cs="Times New Roman"/>
          <w:color w:val="auto"/>
          <w:lang w:eastAsia="x-none"/>
        </w:rPr>
        <w:t>Иные выплаты</w:t>
      </w:r>
      <w:r w:rsidRPr="0046616E">
        <w:rPr>
          <w:rFonts w:ascii="Times New Roman" w:eastAsia="Times New Roman" w:hAnsi="Times New Roman" w:cs="Times New Roman"/>
          <w:color w:val="auto"/>
          <w:lang w:val="x-none" w:eastAsia="x-none"/>
        </w:rPr>
        <w:t xml:space="preserve">» </w:t>
      </w:r>
      <w:r w:rsidRPr="0046616E">
        <w:rPr>
          <w:rFonts w:ascii="Times New Roman" w:eastAsia="Times New Roman" w:hAnsi="Times New Roman" w:cs="Times New Roman"/>
          <w:color w:val="auto"/>
          <w:lang w:eastAsia="x-none"/>
        </w:rPr>
        <w:t xml:space="preserve">приводятся в таблице 5. </w:t>
      </w:r>
    </w:p>
    <w:p w14:paraId="2A82FF60" w14:textId="77777777" w:rsidR="004C6895" w:rsidRPr="0046616E" w:rsidRDefault="004C6895" w:rsidP="004C6895">
      <w:pPr>
        <w:widowControl/>
        <w:jc w:val="right"/>
        <w:rPr>
          <w:rFonts w:ascii="Times New Roman" w:eastAsia="Times New Roman" w:hAnsi="Times New Roman" w:cs="Times New Roman"/>
          <w:b/>
          <w:bCs/>
          <w:iCs/>
          <w:color w:val="auto"/>
          <w:lang w:eastAsia="x-none"/>
        </w:rPr>
      </w:pPr>
      <w:r w:rsidRPr="0046616E">
        <w:rPr>
          <w:rFonts w:ascii="Times New Roman" w:eastAsia="Times New Roman" w:hAnsi="Times New Roman" w:cs="Times New Roman"/>
          <w:b/>
          <w:bCs/>
          <w:iCs/>
          <w:color w:val="auto"/>
          <w:lang w:val="x-none" w:eastAsia="x-none"/>
        </w:rPr>
        <w:t xml:space="preserve">Таблица </w:t>
      </w:r>
      <w:r w:rsidRPr="0046616E">
        <w:rPr>
          <w:rFonts w:ascii="Times New Roman" w:eastAsia="Times New Roman" w:hAnsi="Times New Roman" w:cs="Times New Roman"/>
          <w:b/>
          <w:bCs/>
          <w:iCs/>
          <w:color w:val="auto"/>
          <w:lang w:eastAsia="x-none"/>
        </w:rPr>
        <w:t>5</w:t>
      </w:r>
    </w:p>
    <w:p w14:paraId="7E8BD452" w14:textId="77777777" w:rsidR="004C6895" w:rsidRPr="0046616E" w:rsidRDefault="004C6895" w:rsidP="004C6895">
      <w:pPr>
        <w:widowControl/>
        <w:jc w:val="center"/>
        <w:rPr>
          <w:rFonts w:ascii="Times New Roman" w:eastAsia="Times New Roman" w:hAnsi="Times New Roman" w:cs="Times New Roman"/>
          <w:b/>
          <w:bCs/>
          <w:iCs/>
          <w:color w:val="auto"/>
          <w:lang w:val="x-none" w:eastAsia="x-none"/>
        </w:rPr>
      </w:pPr>
      <w:r w:rsidRPr="0046616E">
        <w:rPr>
          <w:rFonts w:ascii="Times New Roman" w:eastAsia="Times New Roman" w:hAnsi="Times New Roman" w:cs="Times New Roman"/>
          <w:b/>
          <w:bCs/>
          <w:iCs/>
          <w:color w:val="auto"/>
          <w:lang w:val="x-none" w:eastAsia="x-none"/>
        </w:rPr>
        <w:t>Расшифровка затрат по статье «</w:t>
      </w:r>
      <w:r w:rsidRPr="0046616E">
        <w:rPr>
          <w:rFonts w:ascii="Times New Roman" w:eastAsia="Times New Roman" w:hAnsi="Times New Roman" w:cs="Times New Roman"/>
          <w:b/>
          <w:bCs/>
          <w:iCs/>
          <w:color w:val="auto"/>
          <w:lang w:eastAsia="x-none"/>
        </w:rPr>
        <w:t>Иные выплаты</w:t>
      </w:r>
      <w:r w:rsidRPr="0046616E">
        <w:rPr>
          <w:rFonts w:ascii="Times New Roman" w:eastAsia="Times New Roman" w:hAnsi="Times New Roman" w:cs="Times New Roman"/>
          <w:b/>
          <w:bCs/>
          <w:iCs/>
          <w:color w:val="auto"/>
          <w:lang w:val="x-none" w:eastAsia="x-none"/>
        </w:rPr>
        <w:t xml:space="preserve">» </w:t>
      </w:r>
    </w:p>
    <w:tbl>
      <w:tblPr>
        <w:tblW w:w="15168" w:type="dxa"/>
        <w:tblInd w:w="-5" w:type="dxa"/>
        <w:tblLayout w:type="fixed"/>
        <w:tblCellMar>
          <w:left w:w="0" w:type="dxa"/>
          <w:right w:w="0" w:type="dxa"/>
        </w:tblCellMar>
        <w:tblLook w:val="01E0" w:firstRow="1" w:lastRow="1" w:firstColumn="1" w:lastColumn="1" w:noHBand="0" w:noVBand="0"/>
      </w:tblPr>
      <w:tblGrid>
        <w:gridCol w:w="567"/>
        <w:gridCol w:w="3809"/>
        <w:gridCol w:w="2570"/>
        <w:gridCol w:w="8222"/>
      </w:tblGrid>
      <w:tr w:rsidR="004C6895" w:rsidRPr="0046616E" w14:paraId="10CFFC29" w14:textId="77777777" w:rsidTr="004C6895">
        <w:trPr>
          <w:trHeight w:hRule="exact" w:val="1349"/>
        </w:trPr>
        <w:tc>
          <w:tcPr>
            <w:tcW w:w="567" w:type="dxa"/>
            <w:tcBorders>
              <w:top w:val="single" w:sz="4" w:space="0" w:color="000000"/>
              <w:left w:val="single" w:sz="4" w:space="0" w:color="000000"/>
              <w:bottom w:val="single" w:sz="4" w:space="0" w:color="000000"/>
              <w:right w:val="single" w:sz="4" w:space="0" w:color="000000"/>
            </w:tcBorders>
            <w:vAlign w:val="center"/>
          </w:tcPr>
          <w:p w14:paraId="555D54CF" w14:textId="77777777" w:rsidR="004C6895" w:rsidRPr="0046616E" w:rsidRDefault="004C6895" w:rsidP="004C6895">
            <w:pPr>
              <w:widowControl/>
              <w:jc w:val="center"/>
              <w:rPr>
                <w:rFonts w:ascii="Times New Roman" w:eastAsia="Times New Roman" w:hAnsi="Times New Roman" w:cs="Times New Roman"/>
                <w:b/>
                <w:bCs/>
                <w:color w:val="auto"/>
                <w:sz w:val="22"/>
                <w:szCs w:val="20"/>
              </w:rPr>
            </w:pPr>
            <w:r w:rsidRPr="0046616E">
              <w:rPr>
                <w:rFonts w:ascii="Times New Roman" w:eastAsia="Times New Roman" w:hAnsi="Times New Roman" w:cs="Times New Roman"/>
                <w:b/>
                <w:bCs/>
                <w:color w:val="auto"/>
                <w:sz w:val="22"/>
                <w:szCs w:val="20"/>
              </w:rPr>
              <w:t>№</w:t>
            </w:r>
          </w:p>
          <w:p w14:paraId="788B6F53" w14:textId="77777777" w:rsidR="004C6895" w:rsidRPr="0046616E" w:rsidRDefault="004C6895" w:rsidP="004C6895">
            <w:pPr>
              <w:widowControl/>
              <w:jc w:val="center"/>
              <w:rPr>
                <w:rFonts w:ascii="Times New Roman" w:eastAsia="Times New Roman" w:hAnsi="Times New Roman" w:cs="Times New Roman"/>
                <w:b/>
                <w:bCs/>
                <w:color w:val="auto"/>
                <w:sz w:val="22"/>
                <w:szCs w:val="20"/>
              </w:rPr>
            </w:pPr>
            <w:r w:rsidRPr="0046616E">
              <w:rPr>
                <w:rFonts w:ascii="Times New Roman" w:eastAsia="Times New Roman" w:hAnsi="Times New Roman" w:cs="Times New Roman"/>
                <w:b/>
                <w:bCs/>
                <w:color w:val="auto"/>
                <w:sz w:val="22"/>
                <w:szCs w:val="20"/>
              </w:rPr>
              <w:t>п/п</w:t>
            </w:r>
          </w:p>
        </w:tc>
        <w:tc>
          <w:tcPr>
            <w:tcW w:w="3809" w:type="dxa"/>
            <w:tcBorders>
              <w:top w:val="single" w:sz="4" w:space="0" w:color="000000"/>
              <w:left w:val="single" w:sz="4" w:space="0" w:color="000000"/>
              <w:bottom w:val="single" w:sz="4" w:space="0" w:color="000000"/>
              <w:right w:val="single" w:sz="4" w:space="0" w:color="000000"/>
            </w:tcBorders>
            <w:vAlign w:val="center"/>
          </w:tcPr>
          <w:p w14:paraId="183AB319" w14:textId="77777777" w:rsidR="004C6895" w:rsidRPr="0046616E" w:rsidRDefault="004C6895" w:rsidP="004C6895">
            <w:pPr>
              <w:widowControl/>
              <w:jc w:val="center"/>
              <w:rPr>
                <w:rFonts w:ascii="Times New Roman" w:eastAsia="Times New Roman" w:hAnsi="Times New Roman" w:cs="Times New Roman"/>
                <w:b/>
                <w:bCs/>
                <w:color w:val="auto"/>
                <w:sz w:val="22"/>
                <w:szCs w:val="20"/>
              </w:rPr>
            </w:pPr>
            <w:r w:rsidRPr="0046616E">
              <w:rPr>
                <w:rFonts w:ascii="Times New Roman" w:eastAsia="Times New Roman" w:hAnsi="Times New Roman" w:cs="Times New Roman"/>
                <w:b/>
                <w:bCs/>
                <w:color w:val="auto"/>
                <w:sz w:val="22"/>
                <w:szCs w:val="20"/>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14:paraId="1EF587F2" w14:textId="77777777" w:rsidR="004C6895" w:rsidRPr="0046616E" w:rsidRDefault="004C6895" w:rsidP="004C6895">
            <w:pPr>
              <w:widowControl/>
              <w:jc w:val="center"/>
              <w:rPr>
                <w:rFonts w:ascii="Times New Roman" w:eastAsia="Times New Roman" w:hAnsi="Times New Roman" w:cs="Times New Roman"/>
                <w:b/>
                <w:bCs/>
                <w:color w:val="auto"/>
                <w:sz w:val="22"/>
                <w:szCs w:val="20"/>
              </w:rPr>
            </w:pPr>
            <w:r w:rsidRPr="0046616E">
              <w:rPr>
                <w:rFonts w:ascii="Times New Roman" w:eastAsia="Times New Roman" w:hAnsi="Times New Roman" w:cs="Times New Roman"/>
                <w:b/>
                <w:bCs/>
                <w:color w:val="auto"/>
                <w:sz w:val="22"/>
                <w:szCs w:val="20"/>
              </w:rPr>
              <w:t xml:space="preserve">Сумма, тыс. руб. </w:t>
            </w:r>
          </w:p>
        </w:tc>
        <w:tc>
          <w:tcPr>
            <w:tcW w:w="8222" w:type="dxa"/>
            <w:tcBorders>
              <w:top w:val="single" w:sz="4" w:space="0" w:color="000000"/>
              <w:left w:val="single" w:sz="4" w:space="0" w:color="auto"/>
              <w:bottom w:val="single" w:sz="4" w:space="0" w:color="000000"/>
              <w:right w:val="single" w:sz="4" w:space="0" w:color="000000"/>
            </w:tcBorders>
            <w:vAlign w:val="center"/>
          </w:tcPr>
          <w:p w14:paraId="4C6D1BCA" w14:textId="77777777" w:rsidR="004C6895" w:rsidRPr="0046616E" w:rsidRDefault="004C6895" w:rsidP="004C6895">
            <w:pPr>
              <w:widowControl/>
              <w:jc w:val="center"/>
              <w:rPr>
                <w:rFonts w:ascii="Times New Roman" w:eastAsia="Times New Roman" w:hAnsi="Times New Roman" w:cs="Times New Roman"/>
                <w:b/>
                <w:bCs/>
                <w:color w:val="auto"/>
                <w:sz w:val="22"/>
                <w:szCs w:val="20"/>
              </w:rPr>
            </w:pPr>
            <w:r w:rsidRPr="0046616E">
              <w:rPr>
                <w:rFonts w:ascii="Times New Roman" w:eastAsia="Times New Roman" w:hAnsi="Times New Roman" w:cs="Times New Roman"/>
                <w:b/>
                <w:bCs/>
                <w:color w:val="auto"/>
                <w:sz w:val="22"/>
                <w:szCs w:val="20"/>
              </w:rPr>
              <w:t>Обоснование затрат</w:t>
            </w:r>
          </w:p>
        </w:tc>
      </w:tr>
      <w:tr w:rsidR="004C6895" w:rsidRPr="0046616E" w14:paraId="1ED7F860" w14:textId="77777777" w:rsidTr="004C6895">
        <w:trPr>
          <w:trHeight w:hRule="exact" w:val="288"/>
        </w:trPr>
        <w:tc>
          <w:tcPr>
            <w:tcW w:w="567" w:type="dxa"/>
            <w:tcBorders>
              <w:top w:val="single" w:sz="4" w:space="0" w:color="000000"/>
              <w:left w:val="single" w:sz="4" w:space="0" w:color="000000"/>
              <w:bottom w:val="single" w:sz="4" w:space="0" w:color="000000"/>
              <w:right w:val="single" w:sz="4" w:space="0" w:color="000000"/>
            </w:tcBorders>
          </w:tcPr>
          <w:p w14:paraId="16097A54" w14:textId="77777777" w:rsidR="004C6895" w:rsidRPr="0046616E" w:rsidRDefault="004C6895" w:rsidP="004C6895">
            <w:pPr>
              <w:widowControl/>
              <w:spacing w:line="269" w:lineRule="exact"/>
              <w:jc w:val="center"/>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1</w:t>
            </w:r>
          </w:p>
        </w:tc>
        <w:tc>
          <w:tcPr>
            <w:tcW w:w="3809" w:type="dxa"/>
            <w:tcBorders>
              <w:top w:val="single" w:sz="4" w:space="0" w:color="000000"/>
              <w:left w:val="single" w:sz="4" w:space="0" w:color="000000"/>
              <w:bottom w:val="single" w:sz="4" w:space="0" w:color="000000"/>
              <w:right w:val="single" w:sz="4" w:space="0" w:color="000000"/>
            </w:tcBorders>
          </w:tcPr>
          <w:p w14:paraId="04A69C4C" w14:textId="77777777" w:rsidR="004C6895" w:rsidRPr="0046616E" w:rsidRDefault="004C6895" w:rsidP="004C6895">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14:paraId="06C6B06F" w14:textId="77777777" w:rsidR="004C6895" w:rsidRPr="0046616E"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0F6B34DF" w14:textId="77777777" w:rsidR="004C6895" w:rsidRPr="0046616E" w:rsidRDefault="004C6895" w:rsidP="004C6895">
            <w:pPr>
              <w:widowControl/>
              <w:jc w:val="center"/>
              <w:rPr>
                <w:rFonts w:ascii="Times New Roman" w:eastAsia="Times New Roman" w:hAnsi="Times New Roman" w:cs="Times New Roman"/>
                <w:color w:val="auto"/>
                <w:sz w:val="22"/>
                <w:szCs w:val="22"/>
              </w:rPr>
            </w:pPr>
          </w:p>
        </w:tc>
      </w:tr>
      <w:tr w:rsidR="004C6895" w:rsidRPr="0046616E" w14:paraId="4D32C65B" w14:textId="77777777" w:rsidTr="004C6895">
        <w:trPr>
          <w:trHeight w:hRule="exact" w:val="286"/>
        </w:trPr>
        <w:tc>
          <w:tcPr>
            <w:tcW w:w="567" w:type="dxa"/>
            <w:tcBorders>
              <w:top w:val="single" w:sz="4" w:space="0" w:color="000000"/>
              <w:left w:val="single" w:sz="4" w:space="0" w:color="000000"/>
              <w:bottom w:val="single" w:sz="4" w:space="0" w:color="000000"/>
              <w:right w:val="single" w:sz="4" w:space="0" w:color="000000"/>
            </w:tcBorders>
          </w:tcPr>
          <w:p w14:paraId="5E60388A" w14:textId="77777777" w:rsidR="004C6895" w:rsidRPr="0046616E" w:rsidRDefault="004C6895" w:rsidP="004C6895">
            <w:pPr>
              <w:widowControl/>
              <w:spacing w:line="269" w:lineRule="exact"/>
              <w:jc w:val="center"/>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w:t>
            </w:r>
          </w:p>
        </w:tc>
        <w:tc>
          <w:tcPr>
            <w:tcW w:w="3809" w:type="dxa"/>
            <w:tcBorders>
              <w:top w:val="single" w:sz="4" w:space="0" w:color="000000"/>
              <w:left w:val="single" w:sz="4" w:space="0" w:color="000000"/>
              <w:bottom w:val="single" w:sz="4" w:space="0" w:color="000000"/>
              <w:right w:val="single" w:sz="4" w:space="0" w:color="000000"/>
            </w:tcBorders>
          </w:tcPr>
          <w:p w14:paraId="2C65F2C8" w14:textId="77777777" w:rsidR="004C6895" w:rsidRPr="0046616E" w:rsidRDefault="004C6895" w:rsidP="004C6895">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5E1FA4AB" w14:textId="77777777" w:rsidR="004C6895" w:rsidRPr="0046616E"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7EFD0EEE" w14:textId="77777777" w:rsidR="004C6895" w:rsidRPr="0046616E" w:rsidRDefault="004C6895" w:rsidP="004C6895">
            <w:pPr>
              <w:widowControl/>
              <w:jc w:val="center"/>
              <w:rPr>
                <w:rFonts w:ascii="Times New Roman" w:eastAsia="Times New Roman" w:hAnsi="Times New Roman" w:cs="Times New Roman"/>
                <w:color w:val="auto"/>
                <w:sz w:val="22"/>
                <w:szCs w:val="22"/>
              </w:rPr>
            </w:pPr>
          </w:p>
        </w:tc>
      </w:tr>
      <w:tr w:rsidR="004C6895" w:rsidRPr="0046616E" w14:paraId="67943FBB" w14:textId="77777777" w:rsidTr="004C6895">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14:paraId="2FF081AD" w14:textId="77777777" w:rsidR="004C6895" w:rsidRPr="0046616E" w:rsidRDefault="004C6895" w:rsidP="004C6895">
            <w:pPr>
              <w:widowControl/>
              <w:spacing w:line="272" w:lineRule="exact"/>
              <w:ind w:right="79"/>
              <w:jc w:val="right"/>
              <w:rPr>
                <w:rFonts w:ascii="Times New Roman" w:eastAsia="Times New Roman" w:hAnsi="Times New Roman" w:cs="Times New Roman"/>
                <w:color w:val="auto"/>
                <w:sz w:val="22"/>
                <w:szCs w:val="22"/>
              </w:rPr>
            </w:pPr>
            <w:r w:rsidRPr="0046616E">
              <w:rPr>
                <w:rFonts w:ascii="Times New Roman" w:eastAsia="Times New Roman" w:hAnsi="Times New Roman" w:cs="Times New Roman"/>
                <w:b/>
                <w:bCs/>
                <w:color w:val="auto"/>
                <w:spacing w:val="1"/>
                <w:sz w:val="22"/>
                <w:szCs w:val="22"/>
              </w:rPr>
              <w:t>В</w:t>
            </w:r>
            <w:r w:rsidRPr="0046616E">
              <w:rPr>
                <w:rFonts w:ascii="Times New Roman" w:eastAsia="Times New Roman" w:hAnsi="Times New Roman" w:cs="Times New Roman"/>
                <w:b/>
                <w:bCs/>
                <w:color w:val="auto"/>
                <w:sz w:val="22"/>
                <w:szCs w:val="22"/>
              </w:rPr>
              <w:t>С</w:t>
            </w:r>
            <w:r w:rsidRPr="0046616E">
              <w:rPr>
                <w:rFonts w:ascii="Times New Roman" w:eastAsia="Times New Roman" w:hAnsi="Times New Roman" w:cs="Times New Roman"/>
                <w:b/>
                <w:bCs/>
                <w:color w:val="auto"/>
                <w:spacing w:val="1"/>
                <w:sz w:val="22"/>
                <w:szCs w:val="22"/>
              </w:rPr>
              <w:t>ЕГ</w:t>
            </w:r>
            <w:r w:rsidRPr="0046616E">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38ABA3EA" w14:textId="77777777" w:rsidR="004C6895" w:rsidRPr="0046616E"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2BBC0839" w14:textId="77777777" w:rsidR="004C6895" w:rsidRPr="0046616E" w:rsidRDefault="004C6895" w:rsidP="004C6895">
            <w:pPr>
              <w:widowControl/>
              <w:jc w:val="center"/>
              <w:rPr>
                <w:rFonts w:ascii="Times New Roman" w:eastAsia="Times New Roman" w:hAnsi="Times New Roman" w:cs="Times New Roman"/>
                <w:color w:val="auto"/>
                <w:sz w:val="22"/>
                <w:szCs w:val="22"/>
              </w:rPr>
            </w:pPr>
          </w:p>
        </w:tc>
      </w:tr>
    </w:tbl>
    <w:p w14:paraId="70FFBE33" w14:textId="77777777" w:rsidR="00B25B57" w:rsidRPr="0046616E" w:rsidRDefault="00B25B57" w:rsidP="004C6895">
      <w:pPr>
        <w:widowControl/>
        <w:rPr>
          <w:rFonts w:ascii="Times New Roman" w:eastAsia="Times New Roman" w:hAnsi="Times New Roman" w:cs="Times New Roman"/>
          <w:b/>
          <w:color w:val="auto"/>
          <w:spacing w:val="-3"/>
        </w:rPr>
      </w:pPr>
    </w:p>
    <w:p w14:paraId="3D5DDEA5" w14:textId="77777777" w:rsidR="004C6895" w:rsidRPr="0046616E" w:rsidRDefault="004C6895" w:rsidP="004C6895">
      <w:pPr>
        <w:widowControl/>
        <w:rPr>
          <w:rFonts w:ascii="Times New Roman" w:eastAsia="Times New Roman" w:hAnsi="Times New Roman" w:cs="Times New Roman"/>
          <w:b/>
          <w:color w:val="auto"/>
          <w:spacing w:val="-3"/>
          <w:sz w:val="22"/>
          <w:szCs w:val="20"/>
          <w:lang w:eastAsia="x-none"/>
        </w:rPr>
      </w:pPr>
      <w:r w:rsidRPr="0046616E">
        <w:rPr>
          <w:rFonts w:ascii="Times New Roman" w:eastAsia="Times New Roman" w:hAnsi="Times New Roman" w:cs="Times New Roman"/>
          <w:b/>
          <w:color w:val="auto"/>
          <w:spacing w:val="-3"/>
        </w:rPr>
        <w:t xml:space="preserve">Дополнительные пояснения и расчеты к таблице 5: </w:t>
      </w:r>
      <w:r w:rsidRPr="0046616E">
        <w:rPr>
          <w:rFonts w:ascii="Times New Roman" w:eastAsia="Times New Roman" w:hAnsi="Times New Roman" w:cs="Times New Roman"/>
          <w:b/>
          <w:color w:val="auto"/>
          <w:spacing w:val="-3"/>
          <w:sz w:val="22"/>
          <w:szCs w:val="20"/>
          <w:lang w:eastAsia="x-none"/>
        </w:rPr>
        <w:t>_____________________________________________________________</w:t>
      </w:r>
    </w:p>
    <w:p w14:paraId="5533477E" w14:textId="77777777" w:rsidR="004C6895" w:rsidRPr="0046616E" w:rsidRDefault="004C6895" w:rsidP="004C6895">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14:paraId="2B4A87AA" w14:textId="1B0334C7" w:rsidR="004C6895" w:rsidRPr="0046616E" w:rsidRDefault="004C6895" w:rsidP="00553078">
      <w:pPr>
        <w:widowControl/>
        <w:jc w:val="both"/>
        <w:rPr>
          <w:rFonts w:ascii="Times New Roman" w:eastAsia="Times New Roman" w:hAnsi="Times New Roman" w:cs="Times New Roman"/>
          <w:b/>
          <w:color w:val="auto"/>
        </w:rPr>
      </w:pPr>
      <w:r w:rsidRPr="0046616E">
        <w:rPr>
          <w:rFonts w:ascii="Times New Roman" w:eastAsia="Times New Roman" w:hAnsi="Times New Roman" w:cs="Times New Roman"/>
          <w:b/>
          <w:color w:val="auto"/>
        </w:rPr>
        <w:t xml:space="preserve">Руководитель участника </w:t>
      </w:r>
      <w:r w:rsidR="00653615" w:rsidRPr="0046616E">
        <w:rPr>
          <w:rFonts w:ascii="Times New Roman" w:eastAsia="Times New Roman" w:hAnsi="Times New Roman" w:cs="Times New Roman"/>
          <w:b/>
          <w:color w:val="auto"/>
        </w:rPr>
        <w:t>отбора</w:t>
      </w:r>
    </w:p>
    <w:p w14:paraId="654344E5" w14:textId="7B43D38A" w:rsidR="004C6895" w:rsidRPr="0046616E" w:rsidRDefault="004C6895" w:rsidP="00553078">
      <w:pPr>
        <w:widowControl/>
        <w:rPr>
          <w:rFonts w:ascii="Times New Roman" w:eastAsia="Times New Roman" w:hAnsi="Times New Roman" w:cs="Times New Roman"/>
          <w:color w:val="auto"/>
        </w:rPr>
      </w:pPr>
      <w:r w:rsidRPr="0046616E">
        <w:rPr>
          <w:rFonts w:ascii="Times New Roman" w:eastAsia="Times New Roman" w:hAnsi="Times New Roman" w:cs="Times New Roman"/>
          <w:color w:val="auto"/>
        </w:rPr>
        <w:t>(или уполномоченн</w:t>
      </w:r>
      <w:r w:rsidR="00752CF5">
        <w:rPr>
          <w:rFonts w:ascii="Times New Roman" w:eastAsia="Times New Roman" w:hAnsi="Times New Roman" w:cs="Times New Roman"/>
          <w:color w:val="auto"/>
        </w:rPr>
        <w:t>ое</w:t>
      </w:r>
      <w:r w:rsidRPr="0046616E">
        <w:rPr>
          <w:rFonts w:ascii="Times New Roman" w:eastAsia="Times New Roman" w:hAnsi="Times New Roman" w:cs="Times New Roman"/>
          <w:color w:val="auto"/>
        </w:rPr>
        <w:t xml:space="preserve"> </w:t>
      </w:r>
      <w:r w:rsidR="00752CF5">
        <w:rPr>
          <w:rFonts w:ascii="Times New Roman" w:eastAsia="Times New Roman" w:hAnsi="Times New Roman" w:cs="Times New Roman"/>
          <w:color w:val="auto"/>
        </w:rPr>
        <w:t>лицо</w:t>
      </w:r>
      <w:r w:rsidRPr="0046616E">
        <w:rPr>
          <w:rFonts w:ascii="Times New Roman" w:eastAsia="Times New Roman" w:hAnsi="Times New Roman" w:cs="Times New Roman"/>
          <w:color w:val="auto"/>
        </w:rPr>
        <w:t>)</w:t>
      </w:r>
      <w:r w:rsidRPr="0046616E">
        <w:rPr>
          <w:rFonts w:ascii="Times New Roman" w:eastAsia="Times New Roman" w:hAnsi="Times New Roman" w:cs="Times New Roman"/>
          <w:color w:val="auto"/>
        </w:rPr>
        <w:tab/>
        <w:t>_______________    (И.О. Фамилия)</w:t>
      </w:r>
    </w:p>
    <w:p w14:paraId="60B6F19C" w14:textId="77777777" w:rsidR="004C6895" w:rsidRPr="0046616E" w:rsidRDefault="004C6895" w:rsidP="00553078">
      <w:pPr>
        <w:widowControl/>
        <w:rPr>
          <w:rFonts w:ascii="Times New Roman" w:eastAsia="Times New Roman" w:hAnsi="Times New Roman" w:cs="Times New Roman"/>
          <w:color w:val="auto"/>
        </w:rPr>
      </w:pPr>
      <w:r w:rsidRPr="0046616E">
        <w:rPr>
          <w:rFonts w:ascii="Times New Roman" w:eastAsia="Times New Roman" w:hAnsi="Times New Roman" w:cs="Times New Roman"/>
          <w:color w:val="auto"/>
        </w:rPr>
        <w:t>М.П.</w:t>
      </w:r>
    </w:p>
    <w:p w14:paraId="655FE781" w14:textId="77777777" w:rsidR="004C6895" w:rsidRPr="0046616E" w:rsidRDefault="004C6895" w:rsidP="004C6895">
      <w:pPr>
        <w:widowControl/>
        <w:ind w:firstLine="709"/>
        <w:rPr>
          <w:rFonts w:ascii="Times New Roman" w:eastAsia="Times New Roman" w:hAnsi="Times New Roman" w:cs="Times New Roman"/>
          <w:b/>
          <w:color w:val="auto"/>
        </w:rPr>
      </w:pPr>
    </w:p>
    <w:p w14:paraId="2B41270B" w14:textId="77777777" w:rsidR="004C6895" w:rsidRPr="0046616E" w:rsidRDefault="004C6895" w:rsidP="00553078">
      <w:pPr>
        <w:widowControl/>
        <w:rPr>
          <w:rFonts w:ascii="Times New Roman" w:eastAsia="Times New Roman" w:hAnsi="Times New Roman" w:cs="Times New Roman"/>
          <w:color w:val="auto"/>
        </w:rPr>
      </w:pPr>
      <w:r w:rsidRPr="0046616E">
        <w:rPr>
          <w:rFonts w:ascii="Times New Roman" w:eastAsia="Times New Roman" w:hAnsi="Times New Roman" w:cs="Times New Roman"/>
          <w:b/>
          <w:color w:val="auto"/>
        </w:rPr>
        <w:t>Главный бухгалтер</w:t>
      </w:r>
      <w:r w:rsidRPr="0046616E">
        <w:rPr>
          <w:rFonts w:ascii="Times New Roman" w:eastAsia="Times New Roman" w:hAnsi="Times New Roman" w:cs="Times New Roman"/>
          <w:b/>
          <w:color w:val="auto"/>
        </w:rPr>
        <w:tab/>
      </w:r>
      <w:r w:rsidRPr="0046616E">
        <w:rPr>
          <w:rFonts w:ascii="Times New Roman" w:eastAsia="Times New Roman" w:hAnsi="Times New Roman" w:cs="Times New Roman"/>
          <w:b/>
          <w:color w:val="auto"/>
        </w:rPr>
        <w:tab/>
      </w:r>
      <w:r w:rsidRPr="0046616E">
        <w:rPr>
          <w:rFonts w:ascii="Times New Roman" w:eastAsia="Times New Roman" w:hAnsi="Times New Roman" w:cs="Times New Roman"/>
          <w:color w:val="auto"/>
        </w:rPr>
        <w:tab/>
        <w:t>_______________    (И.О. Фамилия)</w:t>
      </w:r>
    </w:p>
    <w:p w14:paraId="7D83890A" w14:textId="77777777" w:rsidR="004C6895" w:rsidRPr="0046616E" w:rsidRDefault="004C6895" w:rsidP="004C6895">
      <w:pPr>
        <w:keepNext/>
        <w:keepLines/>
        <w:tabs>
          <w:tab w:val="left" w:pos="-142"/>
          <w:tab w:val="left" w:pos="358"/>
        </w:tabs>
        <w:spacing w:line="274" w:lineRule="exact"/>
        <w:outlineLvl w:val="1"/>
        <w:rPr>
          <w:rFonts w:ascii="Times New Roman" w:eastAsia="Times New Roman" w:hAnsi="Times New Roman" w:cs="Times New Roman"/>
          <w:b/>
          <w:bCs/>
          <w:i/>
          <w:iCs/>
          <w:color w:val="auto"/>
        </w:rPr>
      </w:pPr>
    </w:p>
    <w:p w14:paraId="3A2D3FBE" w14:textId="77777777" w:rsidR="004C6895" w:rsidRPr="0046616E" w:rsidRDefault="004C6895" w:rsidP="004C6895">
      <w:pPr>
        <w:widowControl/>
        <w:rPr>
          <w:rFonts w:ascii="Times New Roman" w:eastAsia="Times New Roman" w:hAnsi="Times New Roman" w:cs="Times New Roman"/>
          <w:color w:val="auto"/>
          <w:lang w:eastAsia="x-none"/>
        </w:rPr>
      </w:pPr>
    </w:p>
    <w:p w14:paraId="74F32048" w14:textId="77777777" w:rsidR="004C6895" w:rsidRPr="0046616E" w:rsidRDefault="004C6895" w:rsidP="004C6895">
      <w:pPr>
        <w:widowControl/>
        <w:rPr>
          <w:rFonts w:ascii="Times New Roman" w:eastAsia="Times New Roman" w:hAnsi="Times New Roman" w:cs="Times New Roman"/>
          <w:color w:val="auto"/>
          <w:lang w:eastAsia="x-none"/>
        </w:rPr>
      </w:pPr>
    </w:p>
    <w:p w14:paraId="3DC43279" w14:textId="1D4DF126" w:rsidR="007038CC" w:rsidRPr="0046616E" w:rsidRDefault="007038CC">
      <w:pPr>
        <w:widowControl/>
      </w:pPr>
      <w:r w:rsidRPr="0046616E">
        <w:br w:type="page"/>
      </w:r>
    </w:p>
    <w:p w14:paraId="64A1DBEF" w14:textId="77777777" w:rsidR="007038CC" w:rsidRPr="0046616E" w:rsidRDefault="007038CC" w:rsidP="0084331C">
      <w:pPr>
        <w:keepNext/>
        <w:widowControl/>
        <w:spacing w:after="60"/>
        <w:jc w:val="center"/>
        <w:sectPr w:rsidR="007038CC" w:rsidRPr="0046616E" w:rsidSect="00A64C94">
          <w:pgSz w:w="16834" w:h="11909" w:orient="landscape"/>
          <w:pgMar w:top="851" w:right="851" w:bottom="994" w:left="851" w:header="0" w:footer="284" w:gutter="0"/>
          <w:cols w:space="720"/>
          <w:noEndnote/>
          <w:titlePg/>
          <w:docGrid w:linePitch="360"/>
        </w:sectPr>
      </w:pPr>
    </w:p>
    <w:p w14:paraId="0C44467C" w14:textId="77777777" w:rsidR="007038CC" w:rsidRPr="0046616E" w:rsidRDefault="007038CC" w:rsidP="007038CC">
      <w:pPr>
        <w:keepNext/>
        <w:widowControl/>
        <w:spacing w:before="240" w:after="60"/>
        <w:ind w:left="432" w:hanging="432"/>
        <w:outlineLvl w:val="0"/>
        <w:rPr>
          <w:rFonts w:ascii="Times New Roman" w:eastAsia="Times New Roman" w:hAnsi="Times New Roman" w:cs="Times New Roman"/>
          <w:b/>
          <w:color w:val="auto"/>
          <w:kern w:val="28"/>
        </w:rPr>
      </w:pPr>
      <w:bookmarkStart w:id="161" w:name="_Toc73388691"/>
      <w:bookmarkStart w:id="162" w:name="_Toc73388756"/>
      <w:bookmarkStart w:id="163" w:name="_Toc93322489"/>
      <w:r w:rsidRPr="0046616E">
        <w:rPr>
          <w:rFonts w:ascii="Times New Roman" w:eastAsia="Times New Roman" w:hAnsi="Times New Roman" w:cs="Times New Roman"/>
          <w:b/>
          <w:color w:val="auto"/>
          <w:kern w:val="28"/>
        </w:rPr>
        <w:lastRenderedPageBreak/>
        <w:t>ФОРМА 4.  ОПИСАНИЕ ПРОЕКТА НА ИНОСТРАННОМ ЯЗЫКЕ</w:t>
      </w:r>
      <w:bookmarkEnd w:id="161"/>
      <w:bookmarkEnd w:id="162"/>
      <w:bookmarkEnd w:id="163"/>
    </w:p>
    <w:p w14:paraId="3250C450" w14:textId="77777777" w:rsidR="007038CC" w:rsidRPr="0046616E" w:rsidRDefault="007038CC" w:rsidP="007038CC">
      <w:pPr>
        <w:widowControl/>
        <w:rPr>
          <w:rFonts w:ascii="Times New Roman" w:eastAsia="Times New Roman" w:hAnsi="Times New Roman" w:cs="Times New Roman"/>
          <w:b/>
          <w:color w:val="auto"/>
        </w:rPr>
      </w:pPr>
      <w:r w:rsidRPr="0046616E">
        <w:rPr>
          <w:rFonts w:ascii="Times New Roman" w:eastAsia="Times New Roman" w:hAnsi="Times New Roman" w:cs="Times New Roman"/>
          <w:b/>
          <w:color w:val="auto"/>
        </w:rPr>
        <w:t>(</w:t>
      </w:r>
      <w:r w:rsidRPr="0046616E">
        <w:rPr>
          <w:rFonts w:ascii="Times New Roman" w:eastAsia="Times New Roman" w:hAnsi="Times New Roman" w:cs="Times New Roman"/>
          <w:b/>
          <w:color w:val="auto"/>
          <w:lang w:val="en-US"/>
        </w:rPr>
        <w:t>filled</w:t>
      </w:r>
      <w:r w:rsidRPr="0046616E">
        <w:rPr>
          <w:rFonts w:ascii="Times New Roman" w:eastAsia="Times New Roman" w:hAnsi="Times New Roman" w:cs="Times New Roman"/>
          <w:b/>
          <w:color w:val="auto"/>
        </w:rPr>
        <w:t xml:space="preserve"> </w:t>
      </w:r>
      <w:r w:rsidRPr="0046616E">
        <w:rPr>
          <w:rFonts w:ascii="Times New Roman" w:eastAsia="Times New Roman" w:hAnsi="Times New Roman" w:cs="Times New Roman"/>
          <w:b/>
          <w:color w:val="auto"/>
          <w:lang w:val="en-US"/>
        </w:rPr>
        <w:t>in</w:t>
      </w:r>
      <w:r w:rsidRPr="0046616E">
        <w:rPr>
          <w:rFonts w:ascii="Times New Roman" w:eastAsia="Times New Roman" w:hAnsi="Times New Roman" w:cs="Times New Roman"/>
          <w:b/>
          <w:color w:val="auto"/>
        </w:rPr>
        <w:t xml:space="preserve"> </w:t>
      </w:r>
      <w:r w:rsidRPr="0046616E">
        <w:rPr>
          <w:rFonts w:ascii="Times New Roman" w:eastAsia="Times New Roman" w:hAnsi="Times New Roman" w:cs="Times New Roman"/>
          <w:b/>
          <w:color w:val="auto"/>
          <w:lang w:val="en-US"/>
        </w:rPr>
        <w:t>English</w:t>
      </w:r>
      <w:r w:rsidRPr="0046616E">
        <w:rPr>
          <w:rFonts w:ascii="Times New Roman" w:eastAsia="Times New Roman" w:hAnsi="Times New Roman" w:cs="Times New Roman"/>
          <w:b/>
          <w:color w:val="auto"/>
        </w:rPr>
        <w:t>)</w:t>
      </w:r>
    </w:p>
    <w:p w14:paraId="5F87EC8E" w14:textId="255F6BA7" w:rsidR="007038CC" w:rsidRPr="0046616E" w:rsidRDefault="007038CC" w:rsidP="007038CC">
      <w:pPr>
        <w:widowControl/>
        <w:shd w:val="clear" w:color="auto" w:fill="D9D9D9"/>
        <w:jc w:val="both"/>
        <w:outlineLvl w:val="3"/>
        <w:rPr>
          <w:rFonts w:ascii="Times New Roman" w:eastAsia="Times New Roman" w:hAnsi="Times New Roman" w:cs="Times New Roman"/>
          <w:bCs/>
          <w:i/>
          <w:color w:val="auto"/>
          <w:sz w:val="22"/>
          <w:szCs w:val="22"/>
        </w:rPr>
      </w:pPr>
      <w:r w:rsidRPr="0046616E">
        <w:rPr>
          <w:rFonts w:ascii="Times New Roman" w:eastAsia="Times New Roman" w:hAnsi="Times New Roman" w:cs="Times New Roman"/>
          <w:bCs/>
          <w:i/>
          <w:color w:val="auto"/>
          <w:sz w:val="22"/>
          <w:szCs w:val="22"/>
        </w:rPr>
        <w:t>Форму необходимо подготовить в виде электронного документа в текстовом формате (*.</w:t>
      </w:r>
      <w:r w:rsidRPr="0046616E">
        <w:rPr>
          <w:rFonts w:ascii="Times New Roman" w:eastAsia="Times New Roman" w:hAnsi="Times New Roman" w:cs="Times New Roman"/>
          <w:bCs/>
          <w:i/>
          <w:color w:val="auto"/>
          <w:sz w:val="22"/>
          <w:szCs w:val="22"/>
          <w:lang w:val="en-US"/>
        </w:rPr>
        <w:t>doc</w:t>
      </w:r>
      <w:r w:rsidRPr="0046616E">
        <w:rPr>
          <w:rFonts w:ascii="Times New Roman" w:eastAsia="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46616E">
        <w:rPr>
          <w:rFonts w:ascii="Times New Roman" w:eastAsia="Times New Roman" w:hAnsi="Times New Roman" w:cs="Times New Roman"/>
          <w:bCs/>
          <w:i/>
          <w:color w:val="auto"/>
          <w:sz w:val="22"/>
          <w:szCs w:val="22"/>
          <w:lang w:val="en-US"/>
        </w:rPr>
        <w:t>pdf</w:t>
      </w:r>
      <w:r w:rsidRPr="0046616E">
        <w:rPr>
          <w:rFonts w:ascii="Times New Roman" w:eastAsia="Times New Roman" w:hAnsi="Times New Roman" w:cs="Times New Roman"/>
          <w:bCs/>
          <w:i/>
          <w:color w:val="auto"/>
          <w:sz w:val="22"/>
          <w:szCs w:val="22"/>
        </w:rPr>
        <w:t>) на Портале регистрации заявок на участие в отборе, размещенном по адресу:</w:t>
      </w:r>
      <w:r w:rsidRPr="0046616E">
        <w:rPr>
          <w:rFonts w:ascii="Times New Roman" w:eastAsia="Times New Roman" w:hAnsi="Times New Roman" w:cs="Times New Roman"/>
          <w:bCs/>
          <w:i/>
          <w:color w:val="auto"/>
          <w:sz w:val="22"/>
          <w:szCs w:val="22"/>
          <w:u w:val="single"/>
        </w:rPr>
        <w:t xml:space="preserve"> </w:t>
      </w:r>
      <w:hyperlink r:id="rId21" w:history="1">
        <w:r w:rsidR="00752CF5" w:rsidRPr="008C6DEB">
          <w:rPr>
            <w:rStyle w:val="a5"/>
            <w:rFonts w:ascii="Times New Roman" w:eastAsia="Times New Roman" w:hAnsi="Times New Roman" w:cs="Times New Roman"/>
            <w:i/>
            <w:sz w:val="22"/>
            <w:szCs w:val="22"/>
            <w:lang w:val="en-US"/>
          </w:rPr>
          <w:t>http</w:t>
        </w:r>
        <w:r w:rsidR="00752CF5" w:rsidRPr="008C6DEB">
          <w:rPr>
            <w:rStyle w:val="a5"/>
            <w:rFonts w:ascii="Times New Roman" w:eastAsia="Times New Roman" w:hAnsi="Times New Roman" w:cs="Times New Roman"/>
            <w:i/>
            <w:sz w:val="22"/>
            <w:szCs w:val="22"/>
          </w:rPr>
          <w:t>://prz.sstp.ru/</w:t>
        </w:r>
      </w:hyperlink>
      <w:r w:rsidR="00752CF5">
        <w:rPr>
          <w:rFonts w:ascii="Times New Roman" w:eastAsia="Times New Roman" w:hAnsi="Times New Roman" w:cs="Times New Roman"/>
          <w:i/>
          <w:color w:val="auto"/>
          <w:sz w:val="22"/>
          <w:szCs w:val="22"/>
        </w:rPr>
        <w:t xml:space="preserve">. </w:t>
      </w:r>
      <w:r w:rsidR="00752CF5" w:rsidRPr="00752CF5">
        <w:rPr>
          <w:rFonts w:ascii="Times New Roman" w:eastAsia="Times New Roman" w:hAnsi="Times New Roman" w:cs="Times New Roman"/>
          <w:i/>
          <w:color w:val="auto"/>
          <w:sz w:val="22"/>
          <w:szCs w:val="22"/>
        </w:rPr>
        <w:t>К описанию проекта на иностранном языке прикладывается заверенный участником отбора перевод на русский язык заполненной Формы 4</w:t>
      </w:r>
    </w:p>
    <w:p w14:paraId="7C8AE5F7" w14:textId="77777777" w:rsidR="007038CC" w:rsidRPr="0046616E" w:rsidRDefault="007038CC" w:rsidP="007038CC">
      <w:pPr>
        <w:widowControl/>
        <w:rPr>
          <w:rFonts w:ascii="Times New Roman" w:eastAsia="Times New Roman" w:hAnsi="Times New Roman" w:cs="Times New Roman"/>
          <w:b/>
          <w:color w:val="auto"/>
        </w:rPr>
      </w:pPr>
    </w:p>
    <w:p w14:paraId="77A52186" w14:textId="77777777" w:rsidR="007038CC" w:rsidRPr="0046616E" w:rsidRDefault="007038CC" w:rsidP="007038CC">
      <w:pPr>
        <w:shd w:val="clear" w:color="auto" w:fill="D9D9D9"/>
        <w:jc w:val="right"/>
        <w:rPr>
          <w:rFonts w:ascii="Times New Roman" w:hAnsi="Times New Roman" w:cs="Times New Roman"/>
          <w:color w:val="auto"/>
          <w:lang w:val="en-US"/>
        </w:rPr>
      </w:pPr>
      <w:r w:rsidRPr="0046616E">
        <w:rPr>
          <w:rFonts w:ascii="Times New Roman" w:hAnsi="Times New Roman" w:cs="Times New Roman"/>
          <w:i/>
          <w:color w:val="auto"/>
        </w:rPr>
        <w:t>Образец</w:t>
      </w:r>
    </w:p>
    <w:p w14:paraId="5228F367" w14:textId="0F665A46" w:rsidR="00B25B57" w:rsidRPr="0046616E" w:rsidRDefault="00B25B57" w:rsidP="007038CC">
      <w:pPr>
        <w:keepNext/>
        <w:widowControl/>
        <w:spacing w:after="60"/>
        <w:rPr>
          <w:lang w:val="en-US"/>
        </w:rPr>
      </w:pPr>
    </w:p>
    <w:p w14:paraId="2069B59F" w14:textId="150532AE" w:rsidR="00A64C94" w:rsidRPr="0046616E" w:rsidRDefault="00A64C94" w:rsidP="00B41851">
      <w:pPr>
        <w:keepNext/>
        <w:keepLines/>
        <w:tabs>
          <w:tab w:val="left" w:pos="-142"/>
          <w:tab w:val="left" w:pos="358"/>
        </w:tabs>
        <w:spacing w:line="274" w:lineRule="exact"/>
        <w:jc w:val="both"/>
        <w:outlineLvl w:val="1"/>
        <w:rPr>
          <w:rFonts w:ascii="Times New Roman" w:eastAsia="Times New Roman" w:hAnsi="Times New Roman" w:cs="Times New Roman"/>
          <w:b/>
          <w:bCs/>
          <w:iCs/>
          <w:color w:val="auto"/>
          <w:lang w:val="en-US"/>
        </w:rPr>
      </w:pPr>
      <w:bookmarkStart w:id="164" w:name="_Toc61624076"/>
      <w:bookmarkStart w:id="165" w:name="_Toc64684001"/>
      <w:bookmarkStart w:id="166" w:name="_Toc72945628"/>
      <w:bookmarkStart w:id="167" w:name="_Toc73388723"/>
      <w:bookmarkStart w:id="168" w:name="_Toc73388788"/>
    </w:p>
    <w:p w14:paraId="2757EA56" w14:textId="77777777" w:rsidR="00CE7587" w:rsidRPr="0046616E" w:rsidRDefault="00CE7587" w:rsidP="00F849B1">
      <w:pPr>
        <w:pStyle w:val="20"/>
        <w:numPr>
          <w:ilvl w:val="0"/>
          <w:numId w:val="0"/>
        </w:numPr>
        <w:ind w:left="576"/>
        <w:jc w:val="left"/>
        <w:rPr>
          <w:lang w:val="en-US"/>
        </w:rPr>
      </w:pPr>
      <w:r w:rsidRPr="0046616E">
        <w:rPr>
          <w:lang w:val="en-US"/>
        </w:rPr>
        <w:t>Project overview regarding activities in Russia and Norway</w:t>
      </w:r>
    </w:p>
    <w:p w14:paraId="72C5B4F7" w14:textId="77777777" w:rsidR="00CE7587" w:rsidRPr="0046616E" w:rsidRDefault="00CE7587" w:rsidP="00CE7587">
      <w:pPr>
        <w:pStyle w:val="aff7"/>
        <w:rPr>
          <w:lang w:val="en-US"/>
        </w:rPr>
      </w:pPr>
    </w:p>
    <w:tbl>
      <w:tblPr>
        <w:tblStyle w:val="a6"/>
        <w:tblW w:w="0" w:type="auto"/>
        <w:tblLook w:val="04A0" w:firstRow="1" w:lastRow="0" w:firstColumn="1" w:lastColumn="0" w:noHBand="0" w:noVBand="1"/>
      </w:tblPr>
      <w:tblGrid>
        <w:gridCol w:w="1384"/>
        <w:gridCol w:w="7826"/>
      </w:tblGrid>
      <w:tr w:rsidR="00CE7587" w:rsidRPr="0046616E" w14:paraId="4E65F382" w14:textId="77777777" w:rsidTr="00A01975">
        <w:tc>
          <w:tcPr>
            <w:tcW w:w="1384" w:type="dxa"/>
            <w:shd w:val="clear" w:color="auto" w:fill="BDD6EE" w:themeFill="accent1" w:themeFillTint="66"/>
          </w:tcPr>
          <w:p w14:paraId="25BC4BC3" w14:textId="77777777" w:rsidR="00CE7587" w:rsidRPr="0046616E" w:rsidRDefault="00CE7587" w:rsidP="00A01975">
            <w:pPr>
              <w:pStyle w:val="aff7"/>
              <w:rPr>
                <w:lang w:val="en-US"/>
              </w:rPr>
            </w:pPr>
            <w:r w:rsidRPr="0046616E">
              <w:rPr>
                <w:b/>
                <w:lang w:val="en-US"/>
              </w:rPr>
              <w:t>Project title:</w:t>
            </w:r>
            <w:r w:rsidRPr="0046616E">
              <w:rPr>
                <w:lang w:val="en-US"/>
              </w:rPr>
              <w:t xml:space="preserve"> </w:t>
            </w:r>
          </w:p>
        </w:tc>
        <w:tc>
          <w:tcPr>
            <w:tcW w:w="7826" w:type="dxa"/>
            <w:shd w:val="clear" w:color="auto" w:fill="BDD6EE" w:themeFill="accent1" w:themeFillTint="66"/>
          </w:tcPr>
          <w:p w14:paraId="43B33E33" w14:textId="77777777" w:rsidR="00CE7587" w:rsidRPr="0046616E" w:rsidRDefault="00CE7587" w:rsidP="00A01975">
            <w:pPr>
              <w:pStyle w:val="aff7"/>
              <w:rPr>
                <w:lang w:val="en-US"/>
              </w:rPr>
            </w:pPr>
          </w:p>
        </w:tc>
      </w:tr>
    </w:tbl>
    <w:p w14:paraId="383B98EB" w14:textId="77777777" w:rsidR="00CE7587" w:rsidRPr="0046616E" w:rsidRDefault="00CE7587" w:rsidP="00CE7587">
      <w:pPr>
        <w:pStyle w:val="aff7"/>
        <w:rPr>
          <w:lang w:val="en-US"/>
        </w:rPr>
      </w:pPr>
    </w:p>
    <w:tbl>
      <w:tblPr>
        <w:tblStyle w:val="a6"/>
        <w:tblW w:w="0" w:type="auto"/>
        <w:tblLook w:val="04A0" w:firstRow="1" w:lastRow="0" w:firstColumn="1" w:lastColumn="0" w:noHBand="0" w:noVBand="1"/>
      </w:tblPr>
      <w:tblGrid>
        <w:gridCol w:w="1696"/>
        <w:gridCol w:w="7513"/>
      </w:tblGrid>
      <w:tr w:rsidR="00CE7587" w:rsidRPr="009F344E" w14:paraId="36EEF2AC" w14:textId="77777777" w:rsidTr="00F849B1">
        <w:tc>
          <w:tcPr>
            <w:tcW w:w="1696" w:type="dxa"/>
            <w:shd w:val="clear" w:color="auto" w:fill="BDD6EE" w:themeFill="accent1" w:themeFillTint="66"/>
          </w:tcPr>
          <w:p w14:paraId="61664F47" w14:textId="77777777" w:rsidR="00CE7587" w:rsidRPr="0046616E" w:rsidRDefault="00CE7587" w:rsidP="00A01975">
            <w:pPr>
              <w:pStyle w:val="aff7"/>
              <w:rPr>
                <w:lang w:val="en-US"/>
              </w:rPr>
            </w:pPr>
            <w:r w:rsidRPr="0046616E">
              <w:rPr>
                <w:b/>
                <w:lang w:val="en-US"/>
              </w:rPr>
              <w:t>Thematic area: (choose one or more areas)</w:t>
            </w:r>
            <w:r w:rsidRPr="0046616E">
              <w:rPr>
                <w:lang w:val="en-US"/>
              </w:rPr>
              <w:t xml:space="preserve"> </w:t>
            </w:r>
          </w:p>
        </w:tc>
        <w:tc>
          <w:tcPr>
            <w:tcW w:w="7513" w:type="dxa"/>
            <w:shd w:val="clear" w:color="auto" w:fill="BDD6EE" w:themeFill="accent1" w:themeFillTint="66"/>
          </w:tcPr>
          <w:p w14:paraId="2CFC43D1" w14:textId="77777777" w:rsidR="00CE7587" w:rsidRPr="0046616E" w:rsidRDefault="00C4019F" w:rsidP="00A01975">
            <w:pPr>
              <w:pStyle w:val="aff7"/>
              <w:rPr>
                <w:lang w:val="en-US"/>
              </w:rPr>
            </w:pPr>
            <w:sdt>
              <w:sdtPr>
                <w:rPr>
                  <w:lang w:val="en-US"/>
                </w:rPr>
                <w:id w:val="-112516669"/>
                <w14:checkbox>
                  <w14:checked w14:val="0"/>
                  <w14:checkedState w14:val="2612" w14:font="MS Gothic"/>
                  <w14:uncheckedState w14:val="2610" w14:font="MS Gothic"/>
                </w14:checkbox>
              </w:sdtPr>
              <w:sdtEndPr/>
              <w:sdtContent>
                <w:r w:rsidR="00CE7587" w:rsidRPr="0046616E">
                  <w:rPr>
                    <w:rFonts w:ascii="MS Gothic" w:eastAsia="MS Gothic" w:hAnsi="MS Gothic" w:hint="eastAsia"/>
                    <w:lang w:val="en-US"/>
                  </w:rPr>
                  <w:t>☐</w:t>
                </w:r>
              </w:sdtContent>
            </w:sdt>
            <w:r w:rsidR="00CE7587" w:rsidRPr="0046616E">
              <w:rPr>
                <w:lang w:val="en-US"/>
              </w:rPr>
              <w:t xml:space="preserve"> Geophysical and geological processes</w:t>
            </w:r>
          </w:p>
          <w:p w14:paraId="64C2676A" w14:textId="77777777" w:rsidR="00CE7587" w:rsidRPr="0046616E" w:rsidRDefault="00C4019F" w:rsidP="00A01975">
            <w:pPr>
              <w:pStyle w:val="aff7"/>
              <w:rPr>
                <w:lang w:val="en-US"/>
              </w:rPr>
            </w:pPr>
            <w:sdt>
              <w:sdtPr>
                <w:rPr>
                  <w:lang w:val="en-US"/>
                </w:rPr>
                <w:id w:val="-1812474877"/>
                <w14:checkbox>
                  <w14:checked w14:val="0"/>
                  <w14:checkedState w14:val="2612" w14:font="MS Gothic"/>
                  <w14:uncheckedState w14:val="2610" w14:font="MS Gothic"/>
                </w14:checkbox>
              </w:sdtPr>
              <w:sdtEndPr/>
              <w:sdtContent>
                <w:r w:rsidR="00CE7587" w:rsidRPr="0046616E">
                  <w:rPr>
                    <w:rFonts w:ascii="MS Gothic" w:eastAsia="MS Gothic" w:hAnsi="MS Gothic" w:hint="eastAsia"/>
                    <w:lang w:val="en-US"/>
                  </w:rPr>
                  <w:t>☐</w:t>
                </w:r>
              </w:sdtContent>
            </w:sdt>
            <w:r w:rsidR="00CE7587" w:rsidRPr="0046616E">
              <w:rPr>
                <w:lang w:val="en-US"/>
              </w:rPr>
              <w:t xml:space="preserve"> Ocean and cryosphere: state and processes</w:t>
            </w:r>
          </w:p>
          <w:p w14:paraId="11063A15" w14:textId="77777777" w:rsidR="00CE7587" w:rsidRPr="0046616E" w:rsidRDefault="00C4019F" w:rsidP="00A01975">
            <w:pPr>
              <w:pStyle w:val="aff7"/>
              <w:rPr>
                <w:lang w:val="en-US"/>
              </w:rPr>
            </w:pPr>
            <w:sdt>
              <w:sdtPr>
                <w:rPr>
                  <w:lang w:val="en-US"/>
                </w:rPr>
                <w:id w:val="705913096"/>
                <w14:checkbox>
                  <w14:checked w14:val="0"/>
                  <w14:checkedState w14:val="2612" w14:font="MS Gothic"/>
                  <w14:uncheckedState w14:val="2610" w14:font="MS Gothic"/>
                </w14:checkbox>
              </w:sdtPr>
              <w:sdtEndPr/>
              <w:sdtContent>
                <w:r w:rsidR="00CE7587" w:rsidRPr="0046616E">
                  <w:rPr>
                    <w:rFonts w:ascii="MS Gothic" w:eastAsia="MS Gothic" w:hAnsi="MS Gothic" w:hint="eastAsia"/>
                    <w:lang w:val="en-US"/>
                  </w:rPr>
                  <w:t>☐</w:t>
                </w:r>
              </w:sdtContent>
            </w:sdt>
            <w:r w:rsidR="00CE7587" w:rsidRPr="0046616E">
              <w:rPr>
                <w:lang w:val="en-US"/>
              </w:rPr>
              <w:t xml:space="preserve"> Sustainable development of petroleum resources and its impact on the marine environment</w:t>
            </w:r>
          </w:p>
        </w:tc>
      </w:tr>
    </w:tbl>
    <w:p w14:paraId="07E08F6C" w14:textId="77777777" w:rsidR="00CE7587" w:rsidRPr="0046616E" w:rsidRDefault="00CE7587" w:rsidP="00CE7587">
      <w:pPr>
        <w:pStyle w:val="aff7"/>
        <w:rPr>
          <w:lang w:val="en-US"/>
        </w:rPr>
      </w:pPr>
    </w:p>
    <w:tbl>
      <w:tblPr>
        <w:tblStyle w:val="a6"/>
        <w:tblW w:w="0" w:type="auto"/>
        <w:tblLook w:val="04A0" w:firstRow="1" w:lastRow="0" w:firstColumn="1" w:lastColumn="0" w:noHBand="0" w:noVBand="1"/>
      </w:tblPr>
      <w:tblGrid>
        <w:gridCol w:w="4605"/>
        <w:gridCol w:w="4605"/>
      </w:tblGrid>
      <w:tr w:rsidR="00CE7587" w:rsidRPr="0046616E" w14:paraId="68E18F9B" w14:textId="77777777" w:rsidTr="00A01975">
        <w:tc>
          <w:tcPr>
            <w:tcW w:w="9210" w:type="dxa"/>
            <w:gridSpan w:val="2"/>
            <w:shd w:val="clear" w:color="auto" w:fill="BDD6EE" w:themeFill="accent1" w:themeFillTint="66"/>
          </w:tcPr>
          <w:p w14:paraId="4CEADB08" w14:textId="77777777" w:rsidR="00CE7587" w:rsidRPr="0046616E" w:rsidRDefault="00CE7587" w:rsidP="00A01975">
            <w:pPr>
              <w:pStyle w:val="aff7"/>
              <w:jc w:val="center"/>
              <w:rPr>
                <w:b/>
                <w:sz w:val="24"/>
                <w:szCs w:val="24"/>
                <w:lang w:val="en-US"/>
              </w:rPr>
            </w:pPr>
            <w:r w:rsidRPr="0046616E">
              <w:rPr>
                <w:b/>
                <w:sz w:val="24"/>
                <w:szCs w:val="24"/>
                <w:lang w:val="en-US"/>
              </w:rPr>
              <w:t>Project group:</w:t>
            </w:r>
          </w:p>
        </w:tc>
      </w:tr>
      <w:tr w:rsidR="00CE7587" w:rsidRPr="0046616E" w14:paraId="6064BD7B" w14:textId="77777777" w:rsidTr="00A01975">
        <w:tc>
          <w:tcPr>
            <w:tcW w:w="4605" w:type="dxa"/>
            <w:shd w:val="clear" w:color="auto" w:fill="FFF2CC" w:themeFill="accent4" w:themeFillTint="33"/>
          </w:tcPr>
          <w:p w14:paraId="304F1503" w14:textId="77777777" w:rsidR="00CE7587" w:rsidRPr="0046616E" w:rsidRDefault="00CE7587" w:rsidP="00A01975">
            <w:pPr>
              <w:pStyle w:val="aff7"/>
              <w:rPr>
                <w:b/>
                <w:u w:val="single"/>
                <w:lang w:val="en-US"/>
              </w:rPr>
            </w:pPr>
            <w:r w:rsidRPr="0046616E">
              <w:rPr>
                <w:b/>
                <w:u w:val="single"/>
                <w:lang w:val="en-US"/>
              </w:rPr>
              <w:t>RUSSIA</w:t>
            </w:r>
          </w:p>
        </w:tc>
        <w:tc>
          <w:tcPr>
            <w:tcW w:w="4605" w:type="dxa"/>
            <w:shd w:val="clear" w:color="auto" w:fill="EDEDED" w:themeFill="accent3" w:themeFillTint="33"/>
          </w:tcPr>
          <w:p w14:paraId="64E5D68D" w14:textId="77777777" w:rsidR="00CE7587" w:rsidRPr="0046616E" w:rsidRDefault="00CE7587" w:rsidP="00A01975">
            <w:pPr>
              <w:pStyle w:val="aff7"/>
              <w:rPr>
                <w:b/>
                <w:u w:val="single"/>
                <w:lang w:val="en-US"/>
              </w:rPr>
            </w:pPr>
            <w:r w:rsidRPr="0046616E">
              <w:rPr>
                <w:b/>
                <w:u w:val="single"/>
                <w:lang w:val="en-US"/>
              </w:rPr>
              <w:t>NORWAY</w:t>
            </w:r>
          </w:p>
        </w:tc>
      </w:tr>
      <w:tr w:rsidR="00CE7587" w:rsidRPr="009F344E" w14:paraId="1AF47473" w14:textId="77777777" w:rsidTr="00A01975">
        <w:tc>
          <w:tcPr>
            <w:tcW w:w="4605" w:type="dxa"/>
            <w:shd w:val="clear" w:color="auto" w:fill="FFF2CC" w:themeFill="accent4" w:themeFillTint="33"/>
          </w:tcPr>
          <w:p w14:paraId="13C604DB" w14:textId="77777777" w:rsidR="00CE7587" w:rsidRPr="0046616E" w:rsidRDefault="00CE7587" w:rsidP="00A01975">
            <w:pPr>
              <w:pStyle w:val="aff7"/>
              <w:rPr>
                <w:lang w:val="en-US"/>
              </w:rPr>
            </w:pPr>
            <w:r w:rsidRPr="0046616E">
              <w:rPr>
                <w:lang w:val="en-US"/>
              </w:rPr>
              <w:t>Applicant (name of research institution):</w:t>
            </w:r>
          </w:p>
          <w:p w14:paraId="2EB511FD" w14:textId="77777777" w:rsidR="00CE7587" w:rsidRPr="0046616E" w:rsidRDefault="00CE7587" w:rsidP="00A01975">
            <w:pPr>
              <w:pStyle w:val="aff7"/>
              <w:rPr>
                <w:lang w:val="en-US"/>
              </w:rPr>
            </w:pPr>
          </w:p>
        </w:tc>
        <w:tc>
          <w:tcPr>
            <w:tcW w:w="4605" w:type="dxa"/>
            <w:shd w:val="clear" w:color="auto" w:fill="EDEDED" w:themeFill="accent3" w:themeFillTint="33"/>
          </w:tcPr>
          <w:p w14:paraId="737FD4DF" w14:textId="77777777" w:rsidR="00CE7587" w:rsidRPr="0046616E" w:rsidRDefault="00CE7587" w:rsidP="00A01975">
            <w:pPr>
              <w:pStyle w:val="aff7"/>
              <w:rPr>
                <w:lang w:val="en-US"/>
              </w:rPr>
            </w:pPr>
            <w:r w:rsidRPr="0046616E">
              <w:rPr>
                <w:lang w:val="en-US"/>
              </w:rPr>
              <w:t>Applicant (name of research institution):</w:t>
            </w:r>
          </w:p>
          <w:p w14:paraId="0A167789" w14:textId="77777777" w:rsidR="00CE7587" w:rsidRPr="0046616E" w:rsidRDefault="00CE7587" w:rsidP="00A01975">
            <w:pPr>
              <w:pStyle w:val="aff7"/>
              <w:rPr>
                <w:lang w:val="en-US"/>
              </w:rPr>
            </w:pPr>
          </w:p>
        </w:tc>
      </w:tr>
      <w:tr w:rsidR="00CE7587" w:rsidRPr="009F344E" w14:paraId="2DC80047" w14:textId="77777777" w:rsidTr="00A01975">
        <w:tc>
          <w:tcPr>
            <w:tcW w:w="4605" w:type="dxa"/>
            <w:shd w:val="clear" w:color="auto" w:fill="FFF2CC" w:themeFill="accent4" w:themeFillTint="33"/>
          </w:tcPr>
          <w:p w14:paraId="2F2423AA" w14:textId="77777777" w:rsidR="00CE7587" w:rsidRPr="0046616E" w:rsidRDefault="00CE7587" w:rsidP="00A01975">
            <w:pPr>
              <w:pStyle w:val="aff7"/>
              <w:rPr>
                <w:lang w:val="en-US"/>
              </w:rPr>
            </w:pPr>
            <w:r w:rsidRPr="0046616E">
              <w:rPr>
                <w:lang w:val="en-US"/>
              </w:rPr>
              <w:t>Project manager (name, title, email):</w:t>
            </w:r>
          </w:p>
          <w:p w14:paraId="1878F9F7" w14:textId="77777777" w:rsidR="00CE7587" w:rsidRPr="0046616E" w:rsidRDefault="00CE7587" w:rsidP="00A01975">
            <w:pPr>
              <w:pStyle w:val="aff7"/>
              <w:rPr>
                <w:lang w:val="en-US"/>
              </w:rPr>
            </w:pPr>
          </w:p>
        </w:tc>
        <w:tc>
          <w:tcPr>
            <w:tcW w:w="4605" w:type="dxa"/>
            <w:shd w:val="clear" w:color="auto" w:fill="EDEDED" w:themeFill="accent3" w:themeFillTint="33"/>
          </w:tcPr>
          <w:p w14:paraId="741A3DF6" w14:textId="77777777" w:rsidR="00CE7587" w:rsidRPr="0046616E" w:rsidRDefault="00CE7587" w:rsidP="00A01975">
            <w:pPr>
              <w:pStyle w:val="aff7"/>
              <w:rPr>
                <w:lang w:val="en-US"/>
              </w:rPr>
            </w:pPr>
            <w:r w:rsidRPr="0046616E">
              <w:rPr>
                <w:lang w:val="en-US"/>
              </w:rPr>
              <w:t>Project manager (name, title, email):</w:t>
            </w:r>
          </w:p>
        </w:tc>
      </w:tr>
      <w:tr w:rsidR="00CE7587" w:rsidRPr="009F344E" w14:paraId="4F38F92D" w14:textId="77777777" w:rsidTr="00A01975">
        <w:tc>
          <w:tcPr>
            <w:tcW w:w="4605" w:type="dxa"/>
            <w:shd w:val="clear" w:color="auto" w:fill="FFF2CC" w:themeFill="accent4" w:themeFillTint="33"/>
          </w:tcPr>
          <w:p w14:paraId="6CBF6BA6" w14:textId="77777777" w:rsidR="00CE7587" w:rsidRPr="0046616E" w:rsidRDefault="00CE7587" w:rsidP="00A01975">
            <w:pPr>
              <w:pStyle w:val="aff7"/>
              <w:rPr>
                <w:lang w:val="en-US"/>
              </w:rPr>
            </w:pPr>
            <w:r w:rsidRPr="0046616E">
              <w:rPr>
                <w:lang w:val="en-US"/>
              </w:rPr>
              <w:t>Research partner(s) (name of research institution):</w:t>
            </w:r>
          </w:p>
          <w:p w14:paraId="0691A091" w14:textId="77777777" w:rsidR="00CE7587" w:rsidRPr="0046616E" w:rsidRDefault="00CE7587" w:rsidP="00A01975">
            <w:pPr>
              <w:pStyle w:val="aff7"/>
              <w:rPr>
                <w:lang w:val="en-US"/>
              </w:rPr>
            </w:pPr>
          </w:p>
        </w:tc>
        <w:tc>
          <w:tcPr>
            <w:tcW w:w="4605" w:type="dxa"/>
            <w:shd w:val="clear" w:color="auto" w:fill="EDEDED" w:themeFill="accent3" w:themeFillTint="33"/>
          </w:tcPr>
          <w:p w14:paraId="1BC98576" w14:textId="77777777" w:rsidR="00CE7587" w:rsidRPr="0046616E" w:rsidRDefault="00CE7587" w:rsidP="00A01975">
            <w:pPr>
              <w:pStyle w:val="aff7"/>
              <w:rPr>
                <w:lang w:val="en-US"/>
              </w:rPr>
            </w:pPr>
            <w:r w:rsidRPr="0046616E">
              <w:rPr>
                <w:lang w:val="en-US"/>
              </w:rPr>
              <w:t>Research partner(s) (name of research institution):</w:t>
            </w:r>
          </w:p>
          <w:p w14:paraId="1D11CED8" w14:textId="77777777" w:rsidR="00CE7587" w:rsidRPr="0046616E" w:rsidRDefault="00CE7587" w:rsidP="00A01975">
            <w:pPr>
              <w:pStyle w:val="aff7"/>
              <w:rPr>
                <w:lang w:val="en-US"/>
              </w:rPr>
            </w:pPr>
          </w:p>
        </w:tc>
      </w:tr>
    </w:tbl>
    <w:p w14:paraId="57BC22D7" w14:textId="77777777" w:rsidR="00CE7587" w:rsidRPr="0046616E" w:rsidRDefault="00CE7587" w:rsidP="00CE7587">
      <w:pPr>
        <w:pStyle w:val="aff7"/>
        <w:rPr>
          <w:lang w:val="en-US"/>
        </w:rPr>
      </w:pPr>
    </w:p>
    <w:tbl>
      <w:tblPr>
        <w:tblStyle w:val="a6"/>
        <w:tblW w:w="0" w:type="auto"/>
        <w:tblLook w:val="04A0" w:firstRow="1" w:lastRow="0" w:firstColumn="1" w:lastColumn="0" w:noHBand="0" w:noVBand="1"/>
      </w:tblPr>
      <w:tblGrid>
        <w:gridCol w:w="2569"/>
        <w:gridCol w:w="1934"/>
        <w:gridCol w:w="2568"/>
        <w:gridCol w:w="2215"/>
      </w:tblGrid>
      <w:tr w:rsidR="00CE7587" w:rsidRPr="0046616E" w14:paraId="5284E1F6" w14:textId="77777777" w:rsidTr="00A01975">
        <w:tc>
          <w:tcPr>
            <w:tcW w:w="9286" w:type="dxa"/>
            <w:gridSpan w:val="4"/>
            <w:shd w:val="clear" w:color="auto" w:fill="BDD6EE" w:themeFill="accent1" w:themeFillTint="66"/>
          </w:tcPr>
          <w:p w14:paraId="679176BB" w14:textId="77777777" w:rsidR="00CE7587" w:rsidRPr="0046616E" w:rsidRDefault="00CE7587" w:rsidP="00A01975">
            <w:pPr>
              <w:pStyle w:val="aff7"/>
              <w:jc w:val="center"/>
              <w:rPr>
                <w:b/>
                <w:sz w:val="24"/>
                <w:szCs w:val="24"/>
                <w:lang w:val="en-US"/>
              </w:rPr>
            </w:pPr>
            <w:r w:rsidRPr="0046616E">
              <w:rPr>
                <w:b/>
                <w:sz w:val="24"/>
                <w:szCs w:val="24"/>
                <w:lang w:val="en-US"/>
              </w:rPr>
              <w:t>Project costs:</w:t>
            </w:r>
          </w:p>
        </w:tc>
      </w:tr>
      <w:tr w:rsidR="00CE7587" w:rsidRPr="0046616E" w14:paraId="1234F268" w14:textId="77777777" w:rsidTr="00A01975">
        <w:tc>
          <w:tcPr>
            <w:tcW w:w="4503" w:type="dxa"/>
            <w:gridSpan w:val="2"/>
            <w:shd w:val="clear" w:color="auto" w:fill="FFF2CC" w:themeFill="accent4" w:themeFillTint="33"/>
          </w:tcPr>
          <w:p w14:paraId="4EDD8823" w14:textId="77777777" w:rsidR="00CE7587" w:rsidRPr="0046616E" w:rsidRDefault="00CE7587" w:rsidP="00A01975">
            <w:pPr>
              <w:pStyle w:val="aff7"/>
              <w:rPr>
                <w:b/>
                <w:u w:val="single"/>
                <w:lang w:val="en-US"/>
              </w:rPr>
            </w:pPr>
            <w:r w:rsidRPr="0046616E">
              <w:rPr>
                <w:b/>
                <w:u w:val="single"/>
                <w:lang w:val="en-US"/>
              </w:rPr>
              <w:t>RUSSIA</w:t>
            </w:r>
          </w:p>
        </w:tc>
        <w:tc>
          <w:tcPr>
            <w:tcW w:w="4783" w:type="dxa"/>
            <w:gridSpan w:val="2"/>
            <w:shd w:val="clear" w:color="auto" w:fill="EDEDED" w:themeFill="accent3" w:themeFillTint="33"/>
          </w:tcPr>
          <w:p w14:paraId="23BC8487" w14:textId="77777777" w:rsidR="00CE7587" w:rsidRPr="0046616E" w:rsidRDefault="00CE7587" w:rsidP="00A01975">
            <w:pPr>
              <w:pStyle w:val="aff7"/>
              <w:rPr>
                <w:b/>
                <w:u w:val="single"/>
                <w:lang w:val="en-US"/>
              </w:rPr>
            </w:pPr>
            <w:r w:rsidRPr="0046616E">
              <w:rPr>
                <w:b/>
                <w:u w:val="single"/>
                <w:lang w:val="en-US"/>
              </w:rPr>
              <w:t>NORWAY</w:t>
            </w:r>
          </w:p>
        </w:tc>
      </w:tr>
      <w:tr w:rsidR="00CE7587" w:rsidRPr="009F344E" w14:paraId="3EC0BE4D" w14:textId="77777777" w:rsidTr="00A01975">
        <w:tc>
          <w:tcPr>
            <w:tcW w:w="2569" w:type="dxa"/>
            <w:shd w:val="clear" w:color="auto" w:fill="FFF2CC" w:themeFill="accent4" w:themeFillTint="33"/>
          </w:tcPr>
          <w:p w14:paraId="14443E93" w14:textId="0BFBCEAF" w:rsidR="00CE7587" w:rsidRPr="0046616E" w:rsidRDefault="00CE7587" w:rsidP="003149B6">
            <w:pPr>
              <w:pStyle w:val="aff7"/>
              <w:rPr>
                <w:lang w:val="en-US"/>
              </w:rPr>
            </w:pPr>
            <w:r w:rsidRPr="0046616E">
              <w:rPr>
                <w:lang w:val="en-US"/>
              </w:rPr>
              <w:t>Applicant (research institution) (RU/NOK):</w:t>
            </w:r>
          </w:p>
        </w:tc>
        <w:tc>
          <w:tcPr>
            <w:tcW w:w="1934" w:type="dxa"/>
            <w:shd w:val="clear" w:color="auto" w:fill="FFF2CC" w:themeFill="accent4" w:themeFillTint="33"/>
          </w:tcPr>
          <w:p w14:paraId="1921491F" w14:textId="77777777" w:rsidR="00CE7587" w:rsidRPr="0046616E" w:rsidRDefault="00CE7587" w:rsidP="00A01975">
            <w:pPr>
              <w:pStyle w:val="aff7"/>
              <w:rPr>
                <w:lang w:val="en-US"/>
              </w:rPr>
            </w:pPr>
          </w:p>
        </w:tc>
        <w:tc>
          <w:tcPr>
            <w:tcW w:w="2568" w:type="dxa"/>
            <w:shd w:val="clear" w:color="auto" w:fill="EDEDED" w:themeFill="accent3" w:themeFillTint="33"/>
          </w:tcPr>
          <w:p w14:paraId="2CFEFB30" w14:textId="12C80906" w:rsidR="00CE7587" w:rsidRPr="0046616E" w:rsidRDefault="00CE7587" w:rsidP="003149B6">
            <w:pPr>
              <w:pStyle w:val="aff7"/>
              <w:rPr>
                <w:lang w:val="en-US"/>
              </w:rPr>
            </w:pPr>
            <w:r w:rsidRPr="0046616E">
              <w:rPr>
                <w:lang w:val="en-US"/>
              </w:rPr>
              <w:t>Applicant (research institution) (RU/NOK):</w:t>
            </w:r>
          </w:p>
        </w:tc>
        <w:tc>
          <w:tcPr>
            <w:tcW w:w="2215" w:type="dxa"/>
            <w:shd w:val="clear" w:color="auto" w:fill="EDEDED" w:themeFill="accent3" w:themeFillTint="33"/>
          </w:tcPr>
          <w:p w14:paraId="4CF71A82" w14:textId="77777777" w:rsidR="00CE7587" w:rsidRPr="0046616E" w:rsidRDefault="00CE7587" w:rsidP="00A01975">
            <w:pPr>
              <w:pStyle w:val="aff7"/>
              <w:rPr>
                <w:lang w:val="en-US"/>
              </w:rPr>
            </w:pPr>
          </w:p>
        </w:tc>
      </w:tr>
      <w:tr w:rsidR="00CE7587" w:rsidRPr="009F344E" w14:paraId="13489FFD" w14:textId="77777777" w:rsidTr="00A01975">
        <w:tc>
          <w:tcPr>
            <w:tcW w:w="2569" w:type="dxa"/>
            <w:shd w:val="clear" w:color="auto" w:fill="FFF2CC" w:themeFill="accent4" w:themeFillTint="33"/>
          </w:tcPr>
          <w:p w14:paraId="035157FC" w14:textId="742D8EB1" w:rsidR="00CE7587" w:rsidRPr="0046616E" w:rsidRDefault="00CE7587" w:rsidP="00A01975">
            <w:pPr>
              <w:pStyle w:val="aff7"/>
              <w:rPr>
                <w:lang w:val="en-US"/>
              </w:rPr>
            </w:pPr>
            <w:r w:rsidRPr="0046616E">
              <w:rPr>
                <w:lang w:val="en-US"/>
              </w:rPr>
              <w:t>Research partner(s)</w:t>
            </w:r>
            <w:r w:rsidR="003149B6">
              <w:rPr>
                <w:lang w:val="en-US"/>
              </w:rPr>
              <w:t xml:space="preserve"> (research institution) (RU</w:t>
            </w:r>
            <w:r w:rsidRPr="0046616E">
              <w:rPr>
                <w:lang w:val="en-US"/>
              </w:rPr>
              <w:t>/NOK):</w:t>
            </w:r>
          </w:p>
        </w:tc>
        <w:tc>
          <w:tcPr>
            <w:tcW w:w="1934" w:type="dxa"/>
            <w:shd w:val="clear" w:color="auto" w:fill="FFF2CC" w:themeFill="accent4" w:themeFillTint="33"/>
          </w:tcPr>
          <w:p w14:paraId="62A90103" w14:textId="77777777" w:rsidR="00CE7587" w:rsidRPr="0046616E" w:rsidRDefault="00CE7587" w:rsidP="00A01975">
            <w:pPr>
              <w:pStyle w:val="aff7"/>
              <w:rPr>
                <w:lang w:val="en-US"/>
              </w:rPr>
            </w:pPr>
          </w:p>
        </w:tc>
        <w:tc>
          <w:tcPr>
            <w:tcW w:w="2568" w:type="dxa"/>
            <w:shd w:val="clear" w:color="auto" w:fill="EDEDED" w:themeFill="accent3" w:themeFillTint="33"/>
          </w:tcPr>
          <w:p w14:paraId="0898BF37" w14:textId="1F0EF43D" w:rsidR="00CE7587" w:rsidRPr="0046616E" w:rsidRDefault="00CE7587" w:rsidP="003149B6">
            <w:pPr>
              <w:pStyle w:val="aff7"/>
              <w:rPr>
                <w:lang w:val="en-US"/>
              </w:rPr>
            </w:pPr>
            <w:r w:rsidRPr="0046616E">
              <w:rPr>
                <w:lang w:val="en-US"/>
              </w:rPr>
              <w:t>Research partner(s) (research institution) (RU/NOK):</w:t>
            </w:r>
          </w:p>
        </w:tc>
        <w:tc>
          <w:tcPr>
            <w:tcW w:w="2215" w:type="dxa"/>
            <w:shd w:val="clear" w:color="auto" w:fill="EDEDED" w:themeFill="accent3" w:themeFillTint="33"/>
          </w:tcPr>
          <w:p w14:paraId="66EC5368" w14:textId="77777777" w:rsidR="00CE7587" w:rsidRPr="0046616E" w:rsidRDefault="00CE7587" w:rsidP="00A01975">
            <w:pPr>
              <w:pStyle w:val="aff7"/>
              <w:rPr>
                <w:lang w:val="en-US"/>
              </w:rPr>
            </w:pPr>
          </w:p>
        </w:tc>
      </w:tr>
    </w:tbl>
    <w:p w14:paraId="642E7344" w14:textId="77777777" w:rsidR="00CE7587" w:rsidRPr="0046616E" w:rsidRDefault="00CE7587" w:rsidP="00CE7587">
      <w:pPr>
        <w:pStyle w:val="aff7"/>
        <w:rPr>
          <w:lang w:val="en-US"/>
        </w:rPr>
      </w:pPr>
    </w:p>
    <w:tbl>
      <w:tblPr>
        <w:tblStyle w:val="a6"/>
        <w:tblW w:w="0" w:type="auto"/>
        <w:tblLook w:val="04A0" w:firstRow="1" w:lastRow="0" w:firstColumn="1" w:lastColumn="0" w:noHBand="0" w:noVBand="1"/>
      </w:tblPr>
      <w:tblGrid>
        <w:gridCol w:w="2569"/>
        <w:gridCol w:w="1934"/>
        <w:gridCol w:w="2568"/>
        <w:gridCol w:w="2215"/>
      </w:tblGrid>
      <w:tr w:rsidR="00CE7587" w:rsidRPr="0046616E" w14:paraId="21948E0E" w14:textId="77777777" w:rsidTr="00A01975">
        <w:tc>
          <w:tcPr>
            <w:tcW w:w="9286" w:type="dxa"/>
            <w:gridSpan w:val="4"/>
            <w:shd w:val="clear" w:color="auto" w:fill="BDD6EE" w:themeFill="accent1" w:themeFillTint="66"/>
          </w:tcPr>
          <w:p w14:paraId="6508E70B" w14:textId="77777777" w:rsidR="00CE7587" w:rsidRPr="0046616E" w:rsidRDefault="00CE7587" w:rsidP="00A01975">
            <w:pPr>
              <w:pStyle w:val="aff7"/>
              <w:jc w:val="center"/>
              <w:rPr>
                <w:b/>
                <w:sz w:val="24"/>
                <w:szCs w:val="24"/>
                <w:lang w:val="en-US"/>
              </w:rPr>
            </w:pPr>
            <w:r w:rsidRPr="0046616E">
              <w:rPr>
                <w:b/>
                <w:sz w:val="24"/>
                <w:szCs w:val="24"/>
                <w:lang w:val="en-US"/>
              </w:rPr>
              <w:t>Project financing:</w:t>
            </w:r>
          </w:p>
        </w:tc>
      </w:tr>
      <w:tr w:rsidR="00CE7587" w:rsidRPr="0046616E" w14:paraId="1607C115" w14:textId="77777777" w:rsidTr="00A01975">
        <w:tc>
          <w:tcPr>
            <w:tcW w:w="4503" w:type="dxa"/>
            <w:gridSpan w:val="2"/>
            <w:shd w:val="clear" w:color="auto" w:fill="FFF2CC" w:themeFill="accent4" w:themeFillTint="33"/>
          </w:tcPr>
          <w:p w14:paraId="5B1A68A1" w14:textId="77777777" w:rsidR="00CE7587" w:rsidRPr="0046616E" w:rsidRDefault="00CE7587" w:rsidP="00A01975">
            <w:pPr>
              <w:pStyle w:val="aff7"/>
              <w:rPr>
                <w:b/>
                <w:u w:val="single"/>
                <w:lang w:val="en-US"/>
              </w:rPr>
            </w:pPr>
            <w:r w:rsidRPr="0046616E">
              <w:rPr>
                <w:b/>
                <w:u w:val="single"/>
                <w:lang w:val="en-US"/>
              </w:rPr>
              <w:t>RUSSIA</w:t>
            </w:r>
          </w:p>
        </w:tc>
        <w:tc>
          <w:tcPr>
            <w:tcW w:w="4783" w:type="dxa"/>
            <w:gridSpan w:val="2"/>
            <w:shd w:val="clear" w:color="auto" w:fill="EDEDED" w:themeFill="accent3" w:themeFillTint="33"/>
          </w:tcPr>
          <w:p w14:paraId="1F2CD583" w14:textId="77777777" w:rsidR="00CE7587" w:rsidRPr="0046616E" w:rsidRDefault="00CE7587" w:rsidP="00A01975">
            <w:pPr>
              <w:pStyle w:val="aff7"/>
              <w:rPr>
                <w:b/>
                <w:u w:val="single"/>
                <w:lang w:val="en-US"/>
              </w:rPr>
            </w:pPr>
            <w:r w:rsidRPr="0046616E">
              <w:rPr>
                <w:b/>
                <w:u w:val="single"/>
                <w:lang w:val="en-US"/>
              </w:rPr>
              <w:t>NORWAY</w:t>
            </w:r>
          </w:p>
        </w:tc>
      </w:tr>
      <w:tr w:rsidR="00CE7587" w:rsidRPr="0046616E" w14:paraId="0F7A69FE" w14:textId="77777777" w:rsidTr="00A01975">
        <w:tc>
          <w:tcPr>
            <w:tcW w:w="2569" w:type="dxa"/>
            <w:shd w:val="clear" w:color="auto" w:fill="FFF2CC" w:themeFill="accent4" w:themeFillTint="33"/>
          </w:tcPr>
          <w:p w14:paraId="428708D6" w14:textId="1BBC7F76" w:rsidR="00CE7587" w:rsidRPr="0046616E" w:rsidRDefault="00CE7587" w:rsidP="003149B6">
            <w:pPr>
              <w:pStyle w:val="aff7"/>
              <w:rPr>
                <w:lang w:val="en-US"/>
              </w:rPr>
            </w:pPr>
            <w:r w:rsidRPr="0046616E">
              <w:rPr>
                <w:lang w:val="en-US"/>
              </w:rPr>
              <w:t>MSHE (RU/NOK):</w:t>
            </w:r>
          </w:p>
        </w:tc>
        <w:tc>
          <w:tcPr>
            <w:tcW w:w="1934" w:type="dxa"/>
            <w:shd w:val="clear" w:color="auto" w:fill="FFF2CC" w:themeFill="accent4" w:themeFillTint="33"/>
          </w:tcPr>
          <w:p w14:paraId="516ADB26" w14:textId="77777777" w:rsidR="00CE7587" w:rsidRPr="0046616E" w:rsidRDefault="00CE7587" w:rsidP="00A01975">
            <w:pPr>
              <w:pStyle w:val="aff7"/>
              <w:rPr>
                <w:lang w:val="en-US"/>
              </w:rPr>
            </w:pPr>
          </w:p>
        </w:tc>
        <w:tc>
          <w:tcPr>
            <w:tcW w:w="2568" w:type="dxa"/>
            <w:shd w:val="clear" w:color="auto" w:fill="EDEDED" w:themeFill="accent3" w:themeFillTint="33"/>
          </w:tcPr>
          <w:p w14:paraId="0B661FBE" w14:textId="7ADEBB96" w:rsidR="00CE7587" w:rsidRPr="0046616E" w:rsidRDefault="00CE7587" w:rsidP="003149B6">
            <w:pPr>
              <w:pStyle w:val="aff7"/>
              <w:rPr>
                <w:lang w:val="en-US"/>
              </w:rPr>
            </w:pPr>
            <w:r w:rsidRPr="0046616E">
              <w:rPr>
                <w:lang w:val="en-US"/>
              </w:rPr>
              <w:t>RCN (RU/NOK):</w:t>
            </w:r>
          </w:p>
        </w:tc>
        <w:tc>
          <w:tcPr>
            <w:tcW w:w="2215" w:type="dxa"/>
            <w:shd w:val="clear" w:color="auto" w:fill="EDEDED" w:themeFill="accent3" w:themeFillTint="33"/>
          </w:tcPr>
          <w:p w14:paraId="67DC74D1" w14:textId="77777777" w:rsidR="00CE7587" w:rsidRPr="0046616E" w:rsidRDefault="00CE7587" w:rsidP="00A01975">
            <w:pPr>
              <w:pStyle w:val="aff7"/>
              <w:rPr>
                <w:lang w:val="en-US"/>
              </w:rPr>
            </w:pPr>
          </w:p>
        </w:tc>
      </w:tr>
      <w:tr w:rsidR="00CE7587" w:rsidRPr="009F344E" w14:paraId="7B3336B5" w14:textId="77777777" w:rsidTr="00A01975">
        <w:tc>
          <w:tcPr>
            <w:tcW w:w="2569" w:type="dxa"/>
            <w:shd w:val="clear" w:color="auto" w:fill="FFF2CC" w:themeFill="accent4" w:themeFillTint="33"/>
          </w:tcPr>
          <w:p w14:paraId="6640F69C" w14:textId="2972874B" w:rsidR="00CE7587" w:rsidRPr="0046616E" w:rsidRDefault="00CE7587" w:rsidP="003149B6">
            <w:pPr>
              <w:pStyle w:val="aff7"/>
              <w:rPr>
                <w:lang w:val="en-US"/>
              </w:rPr>
            </w:pPr>
            <w:r w:rsidRPr="0046616E">
              <w:rPr>
                <w:lang w:val="en-US"/>
              </w:rPr>
              <w:t>Own funding from applicant (research institution) (RU/NOK):</w:t>
            </w:r>
          </w:p>
        </w:tc>
        <w:tc>
          <w:tcPr>
            <w:tcW w:w="1934" w:type="dxa"/>
            <w:shd w:val="clear" w:color="auto" w:fill="FFF2CC" w:themeFill="accent4" w:themeFillTint="33"/>
          </w:tcPr>
          <w:p w14:paraId="6541A77F" w14:textId="77777777" w:rsidR="00CE7587" w:rsidRPr="0046616E" w:rsidRDefault="00CE7587" w:rsidP="00A01975">
            <w:pPr>
              <w:pStyle w:val="aff7"/>
              <w:rPr>
                <w:lang w:val="en-US"/>
              </w:rPr>
            </w:pPr>
          </w:p>
        </w:tc>
        <w:tc>
          <w:tcPr>
            <w:tcW w:w="2568" w:type="dxa"/>
            <w:shd w:val="clear" w:color="auto" w:fill="EDEDED" w:themeFill="accent3" w:themeFillTint="33"/>
          </w:tcPr>
          <w:p w14:paraId="22C39166" w14:textId="4DCF7323" w:rsidR="00CE7587" w:rsidRPr="0046616E" w:rsidRDefault="00CE7587" w:rsidP="003149B6">
            <w:pPr>
              <w:pStyle w:val="aff7"/>
              <w:rPr>
                <w:lang w:val="en-US"/>
              </w:rPr>
            </w:pPr>
            <w:r w:rsidRPr="0046616E">
              <w:rPr>
                <w:lang w:val="en-US"/>
              </w:rPr>
              <w:t>Own funding from applicant (research institution) (RU/NOK):</w:t>
            </w:r>
          </w:p>
        </w:tc>
        <w:tc>
          <w:tcPr>
            <w:tcW w:w="2215" w:type="dxa"/>
            <w:shd w:val="clear" w:color="auto" w:fill="EDEDED" w:themeFill="accent3" w:themeFillTint="33"/>
          </w:tcPr>
          <w:p w14:paraId="43ADBCDD" w14:textId="77777777" w:rsidR="00CE7587" w:rsidRPr="0046616E" w:rsidRDefault="00CE7587" w:rsidP="00A01975">
            <w:pPr>
              <w:pStyle w:val="aff7"/>
              <w:rPr>
                <w:lang w:val="en-US"/>
              </w:rPr>
            </w:pPr>
          </w:p>
        </w:tc>
      </w:tr>
      <w:tr w:rsidR="00CE7587" w:rsidRPr="009F344E" w14:paraId="51AB7878" w14:textId="77777777" w:rsidTr="00A01975">
        <w:tc>
          <w:tcPr>
            <w:tcW w:w="2569" w:type="dxa"/>
            <w:shd w:val="clear" w:color="auto" w:fill="FFF2CC" w:themeFill="accent4" w:themeFillTint="33"/>
          </w:tcPr>
          <w:p w14:paraId="76C6C871" w14:textId="29BD0F48" w:rsidR="00CE7587" w:rsidRPr="0046616E" w:rsidRDefault="00CE7587" w:rsidP="003149B6">
            <w:pPr>
              <w:pStyle w:val="aff7"/>
              <w:rPr>
                <w:lang w:val="en-US"/>
              </w:rPr>
            </w:pPr>
            <w:r w:rsidRPr="0046616E">
              <w:rPr>
                <w:lang w:val="en-US"/>
              </w:rPr>
              <w:t>Own funding from research partner(s) (research institution) (RU/NOK):</w:t>
            </w:r>
          </w:p>
        </w:tc>
        <w:tc>
          <w:tcPr>
            <w:tcW w:w="1934" w:type="dxa"/>
            <w:shd w:val="clear" w:color="auto" w:fill="FFF2CC" w:themeFill="accent4" w:themeFillTint="33"/>
          </w:tcPr>
          <w:p w14:paraId="43049FA5" w14:textId="77777777" w:rsidR="00CE7587" w:rsidRPr="0046616E" w:rsidRDefault="00CE7587" w:rsidP="00A01975">
            <w:pPr>
              <w:pStyle w:val="aff7"/>
              <w:rPr>
                <w:lang w:val="en-US"/>
              </w:rPr>
            </w:pPr>
          </w:p>
        </w:tc>
        <w:tc>
          <w:tcPr>
            <w:tcW w:w="2568" w:type="dxa"/>
            <w:shd w:val="clear" w:color="auto" w:fill="EDEDED" w:themeFill="accent3" w:themeFillTint="33"/>
          </w:tcPr>
          <w:p w14:paraId="236D5BE1" w14:textId="2A80D31E" w:rsidR="00CE7587" w:rsidRPr="0046616E" w:rsidRDefault="00CE7587" w:rsidP="003149B6">
            <w:pPr>
              <w:pStyle w:val="aff7"/>
              <w:rPr>
                <w:lang w:val="en-US"/>
              </w:rPr>
            </w:pPr>
            <w:r w:rsidRPr="0046616E">
              <w:rPr>
                <w:lang w:val="en-US"/>
              </w:rPr>
              <w:t>Own funding from research partner(s) (research institution) (RU/NOK):</w:t>
            </w:r>
          </w:p>
        </w:tc>
        <w:tc>
          <w:tcPr>
            <w:tcW w:w="2215" w:type="dxa"/>
            <w:shd w:val="clear" w:color="auto" w:fill="EDEDED" w:themeFill="accent3" w:themeFillTint="33"/>
          </w:tcPr>
          <w:p w14:paraId="356A7F89" w14:textId="77777777" w:rsidR="00CE7587" w:rsidRPr="0046616E" w:rsidRDefault="00CE7587" w:rsidP="00A01975">
            <w:pPr>
              <w:pStyle w:val="aff7"/>
              <w:rPr>
                <w:lang w:val="en-US"/>
              </w:rPr>
            </w:pPr>
          </w:p>
        </w:tc>
      </w:tr>
      <w:tr w:rsidR="00CE7587" w:rsidRPr="009F344E" w14:paraId="5BD9F2A8" w14:textId="77777777" w:rsidTr="00A01975">
        <w:tc>
          <w:tcPr>
            <w:tcW w:w="2569" w:type="dxa"/>
            <w:shd w:val="clear" w:color="auto" w:fill="FFF2CC" w:themeFill="accent4" w:themeFillTint="33"/>
          </w:tcPr>
          <w:p w14:paraId="3A397B4C" w14:textId="54FFF820" w:rsidR="00CE7587" w:rsidRPr="0046616E" w:rsidRDefault="00CE7587" w:rsidP="003149B6">
            <w:pPr>
              <w:pStyle w:val="aff7"/>
              <w:rPr>
                <w:lang w:val="en-US"/>
              </w:rPr>
            </w:pPr>
            <w:r w:rsidRPr="0046616E">
              <w:rPr>
                <w:lang w:val="en-US"/>
              </w:rPr>
              <w:t>Other public funding (RU/NOK):</w:t>
            </w:r>
          </w:p>
        </w:tc>
        <w:tc>
          <w:tcPr>
            <w:tcW w:w="1934" w:type="dxa"/>
            <w:shd w:val="clear" w:color="auto" w:fill="FFF2CC" w:themeFill="accent4" w:themeFillTint="33"/>
          </w:tcPr>
          <w:p w14:paraId="4A3BD512" w14:textId="77777777" w:rsidR="00CE7587" w:rsidRPr="0046616E" w:rsidRDefault="00CE7587" w:rsidP="00A01975">
            <w:pPr>
              <w:pStyle w:val="aff7"/>
              <w:rPr>
                <w:lang w:val="en-US"/>
              </w:rPr>
            </w:pPr>
          </w:p>
        </w:tc>
        <w:tc>
          <w:tcPr>
            <w:tcW w:w="2568" w:type="dxa"/>
            <w:shd w:val="clear" w:color="auto" w:fill="EDEDED" w:themeFill="accent3" w:themeFillTint="33"/>
          </w:tcPr>
          <w:p w14:paraId="7469F1CC" w14:textId="2B2FF1BA" w:rsidR="00CE7587" w:rsidRPr="0046616E" w:rsidRDefault="00CE7587" w:rsidP="003149B6">
            <w:pPr>
              <w:pStyle w:val="aff7"/>
              <w:rPr>
                <w:lang w:val="en-US"/>
              </w:rPr>
            </w:pPr>
            <w:r w:rsidRPr="0046616E">
              <w:rPr>
                <w:lang w:val="en-US"/>
              </w:rPr>
              <w:t>Other public funding (RU/NOK):</w:t>
            </w:r>
          </w:p>
        </w:tc>
        <w:tc>
          <w:tcPr>
            <w:tcW w:w="2215" w:type="dxa"/>
            <w:shd w:val="clear" w:color="auto" w:fill="EDEDED" w:themeFill="accent3" w:themeFillTint="33"/>
          </w:tcPr>
          <w:p w14:paraId="1F6E0C48" w14:textId="77777777" w:rsidR="00CE7587" w:rsidRPr="0046616E" w:rsidRDefault="00CE7587" w:rsidP="00A01975">
            <w:pPr>
              <w:pStyle w:val="aff7"/>
              <w:rPr>
                <w:lang w:val="en-US"/>
              </w:rPr>
            </w:pPr>
          </w:p>
        </w:tc>
      </w:tr>
    </w:tbl>
    <w:p w14:paraId="533F0254" w14:textId="77777777" w:rsidR="00CE7587" w:rsidRPr="0046616E" w:rsidRDefault="00CE7587" w:rsidP="00CE7587">
      <w:pPr>
        <w:pStyle w:val="aff7"/>
        <w:rPr>
          <w:lang w:val="en-US"/>
        </w:rPr>
      </w:pPr>
      <w:r w:rsidRPr="0046616E">
        <w:rPr>
          <w:lang w:val="en-US"/>
        </w:rPr>
        <w:t>Total project costs must match total project financing on both sides.</w:t>
      </w:r>
    </w:p>
    <w:p w14:paraId="33492E8D" w14:textId="77777777" w:rsidR="00CE7587" w:rsidRPr="0046616E" w:rsidRDefault="00CE7587" w:rsidP="00CE7587">
      <w:pPr>
        <w:pStyle w:val="aff7"/>
        <w:rPr>
          <w:lang w:val="en-US"/>
        </w:rPr>
      </w:pPr>
    </w:p>
    <w:p w14:paraId="720CA217" w14:textId="77777777" w:rsidR="00F849B1" w:rsidRPr="0046616E" w:rsidRDefault="00F849B1" w:rsidP="00CE7587">
      <w:pPr>
        <w:pStyle w:val="aff7"/>
        <w:rPr>
          <w:lang w:val="en-US"/>
        </w:rPr>
      </w:pPr>
    </w:p>
    <w:p w14:paraId="69B35253" w14:textId="77777777" w:rsidR="00F849B1" w:rsidRPr="0046616E" w:rsidRDefault="00F849B1" w:rsidP="00CE7587">
      <w:pPr>
        <w:pStyle w:val="aff7"/>
        <w:rPr>
          <w:lang w:val="en-US"/>
        </w:rPr>
      </w:pPr>
    </w:p>
    <w:tbl>
      <w:tblPr>
        <w:tblStyle w:val="a6"/>
        <w:tblW w:w="0" w:type="auto"/>
        <w:tblLook w:val="04A0" w:firstRow="1" w:lastRow="0" w:firstColumn="1" w:lastColumn="0" w:noHBand="0" w:noVBand="1"/>
      </w:tblPr>
      <w:tblGrid>
        <w:gridCol w:w="9286"/>
      </w:tblGrid>
      <w:tr w:rsidR="00CE7587" w:rsidRPr="0046616E" w14:paraId="1ED82734" w14:textId="77777777" w:rsidTr="00A01975">
        <w:tc>
          <w:tcPr>
            <w:tcW w:w="9286" w:type="dxa"/>
            <w:shd w:val="clear" w:color="auto" w:fill="BDD6EE" w:themeFill="accent1" w:themeFillTint="66"/>
          </w:tcPr>
          <w:p w14:paraId="198BAF7E" w14:textId="77777777" w:rsidR="00CE7587" w:rsidRPr="0046616E" w:rsidRDefault="00CE7587" w:rsidP="00A01975">
            <w:pPr>
              <w:pStyle w:val="aff7"/>
              <w:jc w:val="center"/>
              <w:rPr>
                <w:b/>
                <w:sz w:val="24"/>
                <w:szCs w:val="24"/>
                <w:lang w:val="en-US"/>
              </w:rPr>
            </w:pPr>
            <w:r w:rsidRPr="0046616E">
              <w:rPr>
                <w:b/>
                <w:sz w:val="24"/>
                <w:szCs w:val="24"/>
                <w:lang w:val="en-US"/>
              </w:rPr>
              <w:t>Project summary (max. 3000 letters)</w:t>
            </w:r>
          </w:p>
        </w:tc>
      </w:tr>
      <w:tr w:rsidR="00CE7587" w:rsidRPr="0046616E" w14:paraId="1F1D83A8" w14:textId="77777777" w:rsidTr="00A01975">
        <w:tc>
          <w:tcPr>
            <w:tcW w:w="9286" w:type="dxa"/>
            <w:shd w:val="clear" w:color="auto" w:fill="auto"/>
          </w:tcPr>
          <w:p w14:paraId="6564B2BB" w14:textId="77777777" w:rsidR="00CE7587" w:rsidRPr="0046616E" w:rsidRDefault="00CE7587" w:rsidP="00A01975">
            <w:pPr>
              <w:pStyle w:val="aff7"/>
              <w:rPr>
                <w:b/>
                <w:u w:val="single"/>
                <w:lang w:val="en-US"/>
              </w:rPr>
            </w:pPr>
          </w:p>
          <w:p w14:paraId="63299CA7" w14:textId="77777777" w:rsidR="00CE7587" w:rsidRPr="0046616E" w:rsidRDefault="00CE7587" w:rsidP="00A01975">
            <w:pPr>
              <w:pStyle w:val="aff7"/>
              <w:rPr>
                <w:b/>
                <w:u w:val="single"/>
                <w:lang w:val="en-US"/>
              </w:rPr>
            </w:pPr>
          </w:p>
          <w:p w14:paraId="4E6BA203" w14:textId="77777777" w:rsidR="00CE7587" w:rsidRPr="0046616E" w:rsidRDefault="00CE7587" w:rsidP="00A01975">
            <w:pPr>
              <w:pStyle w:val="aff7"/>
              <w:rPr>
                <w:b/>
                <w:u w:val="single"/>
                <w:lang w:val="en-US"/>
              </w:rPr>
            </w:pPr>
          </w:p>
          <w:p w14:paraId="123323C9" w14:textId="77777777" w:rsidR="00CE7587" w:rsidRPr="0046616E" w:rsidRDefault="00CE7587" w:rsidP="00A01975">
            <w:pPr>
              <w:pStyle w:val="aff7"/>
              <w:rPr>
                <w:b/>
                <w:u w:val="single"/>
                <w:lang w:val="en-US"/>
              </w:rPr>
            </w:pPr>
          </w:p>
          <w:p w14:paraId="4EF08F90" w14:textId="77777777" w:rsidR="00CE7587" w:rsidRPr="0046616E" w:rsidRDefault="00CE7587" w:rsidP="00A01975">
            <w:pPr>
              <w:pStyle w:val="aff7"/>
              <w:rPr>
                <w:b/>
                <w:u w:val="single"/>
                <w:lang w:val="en-US"/>
              </w:rPr>
            </w:pPr>
          </w:p>
          <w:p w14:paraId="7DC07454" w14:textId="77777777" w:rsidR="00CE7587" w:rsidRPr="0046616E" w:rsidRDefault="00CE7587" w:rsidP="00A01975">
            <w:pPr>
              <w:pStyle w:val="aff7"/>
              <w:rPr>
                <w:b/>
                <w:u w:val="single"/>
                <w:lang w:val="en-US"/>
              </w:rPr>
            </w:pPr>
          </w:p>
          <w:p w14:paraId="5B3BC5BB" w14:textId="77777777" w:rsidR="00CE7587" w:rsidRPr="0046616E" w:rsidRDefault="00CE7587" w:rsidP="00A01975">
            <w:pPr>
              <w:pStyle w:val="aff7"/>
              <w:rPr>
                <w:b/>
                <w:u w:val="single"/>
                <w:lang w:val="en-US"/>
              </w:rPr>
            </w:pPr>
          </w:p>
        </w:tc>
      </w:tr>
    </w:tbl>
    <w:p w14:paraId="4A508D03" w14:textId="77777777" w:rsidR="00CE7587" w:rsidRPr="0046616E" w:rsidRDefault="00CE7587" w:rsidP="00CE7587">
      <w:pPr>
        <w:pStyle w:val="aff7"/>
        <w:rPr>
          <w:lang w:val="en-US"/>
        </w:rPr>
      </w:pPr>
    </w:p>
    <w:p w14:paraId="0F3E82C9" w14:textId="77777777" w:rsidR="00CE7587" w:rsidRPr="0046616E" w:rsidRDefault="00CE7587" w:rsidP="00CE7587">
      <w:pPr>
        <w:pStyle w:val="aff7"/>
        <w:rPr>
          <w:lang w:val="en-US"/>
        </w:rPr>
      </w:pPr>
    </w:p>
    <w:tbl>
      <w:tblPr>
        <w:tblStyle w:val="a6"/>
        <w:tblW w:w="0" w:type="auto"/>
        <w:tblLook w:val="04A0" w:firstRow="1" w:lastRow="0" w:firstColumn="1" w:lastColumn="0" w:noHBand="0" w:noVBand="1"/>
      </w:tblPr>
      <w:tblGrid>
        <w:gridCol w:w="9209"/>
      </w:tblGrid>
      <w:tr w:rsidR="00CE7587" w:rsidRPr="009F344E" w14:paraId="71D10B55" w14:textId="77777777" w:rsidTr="00F849B1">
        <w:tc>
          <w:tcPr>
            <w:tcW w:w="9209" w:type="dxa"/>
            <w:shd w:val="clear" w:color="auto" w:fill="BDD6EE" w:themeFill="accent1" w:themeFillTint="66"/>
          </w:tcPr>
          <w:p w14:paraId="6C2C1290" w14:textId="77777777" w:rsidR="00CE7587" w:rsidRPr="0046616E" w:rsidRDefault="00CE7587" w:rsidP="00A01975">
            <w:pPr>
              <w:pStyle w:val="aff7"/>
              <w:jc w:val="center"/>
              <w:rPr>
                <w:b/>
                <w:sz w:val="24"/>
                <w:szCs w:val="24"/>
                <w:lang w:val="en-US"/>
              </w:rPr>
            </w:pPr>
            <w:r w:rsidRPr="0046616E">
              <w:rPr>
                <w:b/>
                <w:sz w:val="24"/>
                <w:szCs w:val="24"/>
                <w:lang w:val="en-US"/>
              </w:rPr>
              <w:t>Project activities (Work package -&gt; WP):</w:t>
            </w:r>
          </w:p>
        </w:tc>
      </w:tr>
      <w:tr w:rsidR="00CE7587" w:rsidRPr="0046616E" w14:paraId="28A1F274" w14:textId="77777777" w:rsidTr="00F849B1">
        <w:tc>
          <w:tcPr>
            <w:tcW w:w="9209" w:type="dxa"/>
            <w:shd w:val="clear" w:color="auto" w:fill="FFF2CC" w:themeFill="accent4" w:themeFillTint="33"/>
          </w:tcPr>
          <w:p w14:paraId="7BACA0CE" w14:textId="77777777" w:rsidR="00CE7587" w:rsidRPr="0046616E" w:rsidRDefault="00CE7587" w:rsidP="00A01975">
            <w:pPr>
              <w:pStyle w:val="aff7"/>
              <w:rPr>
                <w:b/>
                <w:u w:val="single"/>
                <w:lang w:val="en-US"/>
              </w:rPr>
            </w:pPr>
            <w:r w:rsidRPr="0046616E">
              <w:rPr>
                <w:b/>
                <w:u w:val="single"/>
                <w:lang w:val="en-US"/>
              </w:rPr>
              <w:t>RUSSIA</w:t>
            </w:r>
          </w:p>
        </w:tc>
      </w:tr>
      <w:tr w:rsidR="00CE7587" w:rsidRPr="009F344E" w14:paraId="72938FF6" w14:textId="77777777" w:rsidTr="00F849B1">
        <w:tc>
          <w:tcPr>
            <w:tcW w:w="9209" w:type="dxa"/>
            <w:shd w:val="clear" w:color="auto" w:fill="FFF2CC" w:themeFill="accent4" w:themeFillTint="33"/>
          </w:tcPr>
          <w:p w14:paraId="67DF0A1B" w14:textId="77777777" w:rsidR="00CE7587" w:rsidRPr="0046616E" w:rsidRDefault="00CE7587" w:rsidP="00A01975">
            <w:pPr>
              <w:pStyle w:val="aff7"/>
              <w:rPr>
                <w:lang w:val="en-US"/>
              </w:rPr>
            </w:pPr>
            <w:r w:rsidRPr="0046616E">
              <w:rPr>
                <w:lang w:val="en-US"/>
              </w:rPr>
              <w:t>WP# (title, applied (A) research)</w:t>
            </w:r>
          </w:p>
        </w:tc>
      </w:tr>
      <w:tr w:rsidR="00CE7587" w:rsidRPr="0046616E" w14:paraId="7A318625" w14:textId="77777777" w:rsidTr="00F849B1">
        <w:tc>
          <w:tcPr>
            <w:tcW w:w="9209" w:type="dxa"/>
            <w:shd w:val="clear" w:color="auto" w:fill="FFF2CC" w:themeFill="accent4" w:themeFillTint="33"/>
          </w:tcPr>
          <w:p w14:paraId="2206CEA0" w14:textId="77777777" w:rsidR="00CE7587" w:rsidRPr="0046616E" w:rsidRDefault="00CE7587" w:rsidP="00A01975">
            <w:pPr>
              <w:pStyle w:val="aff7"/>
              <w:rPr>
                <w:lang w:val="en-US"/>
              </w:rPr>
            </w:pPr>
            <w:r w:rsidRPr="0046616E">
              <w:rPr>
                <w:lang w:val="en-US"/>
              </w:rPr>
              <w:t>WP# (title, A)</w:t>
            </w:r>
          </w:p>
        </w:tc>
      </w:tr>
      <w:tr w:rsidR="00CE7587" w:rsidRPr="0046616E" w14:paraId="2C1DA312" w14:textId="77777777" w:rsidTr="00F849B1">
        <w:tc>
          <w:tcPr>
            <w:tcW w:w="9209" w:type="dxa"/>
            <w:shd w:val="clear" w:color="auto" w:fill="FFF2CC" w:themeFill="accent4" w:themeFillTint="33"/>
          </w:tcPr>
          <w:p w14:paraId="58F43838" w14:textId="77777777" w:rsidR="00CE7587" w:rsidRPr="0046616E" w:rsidRDefault="00CE7587" w:rsidP="00A01975">
            <w:pPr>
              <w:pStyle w:val="aff7"/>
              <w:rPr>
                <w:lang w:val="en-US"/>
              </w:rPr>
            </w:pPr>
            <w:r w:rsidRPr="0046616E">
              <w:rPr>
                <w:lang w:val="en-US"/>
              </w:rPr>
              <w:t>WP# (title, A)</w:t>
            </w:r>
          </w:p>
        </w:tc>
      </w:tr>
      <w:tr w:rsidR="00CE7587" w:rsidRPr="0046616E" w14:paraId="60504FF8" w14:textId="77777777" w:rsidTr="00F849B1">
        <w:tc>
          <w:tcPr>
            <w:tcW w:w="9209" w:type="dxa"/>
            <w:shd w:val="clear" w:color="auto" w:fill="FFF2CC" w:themeFill="accent4" w:themeFillTint="33"/>
          </w:tcPr>
          <w:p w14:paraId="0805C481" w14:textId="77777777" w:rsidR="00CE7587" w:rsidRPr="0046616E" w:rsidRDefault="00CE7587" w:rsidP="00A01975">
            <w:pPr>
              <w:pStyle w:val="aff7"/>
              <w:rPr>
                <w:lang w:val="en-US"/>
              </w:rPr>
            </w:pPr>
            <w:r w:rsidRPr="0046616E">
              <w:rPr>
                <w:lang w:val="en-US"/>
              </w:rPr>
              <w:t>WP# (title, A)</w:t>
            </w:r>
          </w:p>
        </w:tc>
      </w:tr>
      <w:tr w:rsidR="00CE7587" w:rsidRPr="0046616E" w14:paraId="45598789" w14:textId="77777777" w:rsidTr="00F849B1">
        <w:tc>
          <w:tcPr>
            <w:tcW w:w="9209" w:type="dxa"/>
            <w:shd w:val="clear" w:color="auto" w:fill="FFF2CC" w:themeFill="accent4" w:themeFillTint="33"/>
          </w:tcPr>
          <w:p w14:paraId="0418C566" w14:textId="77777777" w:rsidR="00CE7587" w:rsidRPr="0046616E" w:rsidRDefault="00CE7587" w:rsidP="00A01975">
            <w:pPr>
              <w:pStyle w:val="aff7"/>
              <w:rPr>
                <w:lang w:val="en-US"/>
              </w:rPr>
            </w:pPr>
            <w:r w:rsidRPr="0046616E">
              <w:rPr>
                <w:lang w:val="en-US"/>
              </w:rPr>
              <w:t>WP# (title, A)</w:t>
            </w:r>
          </w:p>
        </w:tc>
      </w:tr>
      <w:tr w:rsidR="00CE7587" w:rsidRPr="0046616E" w14:paraId="3118FD67" w14:textId="77777777" w:rsidTr="00F849B1">
        <w:tc>
          <w:tcPr>
            <w:tcW w:w="9209" w:type="dxa"/>
            <w:shd w:val="clear" w:color="auto" w:fill="EDEDED" w:themeFill="accent3" w:themeFillTint="33"/>
          </w:tcPr>
          <w:p w14:paraId="16B1766D" w14:textId="77777777" w:rsidR="00CE7587" w:rsidRPr="0046616E" w:rsidRDefault="00CE7587" w:rsidP="00A01975">
            <w:pPr>
              <w:pStyle w:val="aff7"/>
              <w:rPr>
                <w:lang w:val="en-US"/>
              </w:rPr>
            </w:pPr>
            <w:r w:rsidRPr="0046616E">
              <w:rPr>
                <w:b/>
                <w:u w:val="single"/>
                <w:lang w:val="en-US"/>
              </w:rPr>
              <w:t>NORWAY</w:t>
            </w:r>
          </w:p>
        </w:tc>
      </w:tr>
      <w:tr w:rsidR="00CE7587" w:rsidRPr="009F344E" w14:paraId="691F4535" w14:textId="77777777" w:rsidTr="00F849B1">
        <w:tc>
          <w:tcPr>
            <w:tcW w:w="9209" w:type="dxa"/>
            <w:shd w:val="clear" w:color="auto" w:fill="EDEDED" w:themeFill="accent3" w:themeFillTint="33"/>
          </w:tcPr>
          <w:p w14:paraId="26BE2F09" w14:textId="77777777" w:rsidR="00CE7587" w:rsidRPr="0046616E" w:rsidRDefault="00CE7587" w:rsidP="00A01975">
            <w:pPr>
              <w:pStyle w:val="aff7"/>
              <w:rPr>
                <w:b/>
                <w:u w:val="single"/>
                <w:lang w:val="en-US"/>
              </w:rPr>
            </w:pPr>
            <w:r w:rsidRPr="0046616E">
              <w:rPr>
                <w:lang w:val="en-US"/>
              </w:rPr>
              <w:t>WP# (title, applied (A) or basic (B) research)</w:t>
            </w:r>
          </w:p>
        </w:tc>
      </w:tr>
      <w:tr w:rsidR="00CE7587" w:rsidRPr="009F344E" w14:paraId="25BC4E2C" w14:textId="77777777" w:rsidTr="00F849B1">
        <w:tc>
          <w:tcPr>
            <w:tcW w:w="9209" w:type="dxa"/>
            <w:shd w:val="clear" w:color="auto" w:fill="EDEDED" w:themeFill="accent3" w:themeFillTint="33"/>
          </w:tcPr>
          <w:p w14:paraId="6FAEF365" w14:textId="77777777" w:rsidR="00CE7587" w:rsidRPr="0046616E" w:rsidRDefault="00CE7587" w:rsidP="00A01975">
            <w:pPr>
              <w:pStyle w:val="aff7"/>
              <w:rPr>
                <w:lang w:val="en-US"/>
              </w:rPr>
            </w:pPr>
            <w:r w:rsidRPr="0046616E">
              <w:rPr>
                <w:lang w:val="en-US"/>
              </w:rPr>
              <w:t>WP# (title, A or B)</w:t>
            </w:r>
          </w:p>
        </w:tc>
      </w:tr>
      <w:tr w:rsidR="00CE7587" w:rsidRPr="009F344E" w14:paraId="2A0A9700" w14:textId="77777777" w:rsidTr="00F849B1">
        <w:tc>
          <w:tcPr>
            <w:tcW w:w="9209" w:type="dxa"/>
            <w:shd w:val="clear" w:color="auto" w:fill="EDEDED" w:themeFill="accent3" w:themeFillTint="33"/>
          </w:tcPr>
          <w:p w14:paraId="440FB7CA" w14:textId="77777777" w:rsidR="00CE7587" w:rsidRPr="0046616E" w:rsidRDefault="00CE7587" w:rsidP="00A01975">
            <w:pPr>
              <w:pStyle w:val="aff7"/>
              <w:rPr>
                <w:lang w:val="en-US"/>
              </w:rPr>
            </w:pPr>
            <w:r w:rsidRPr="0046616E">
              <w:rPr>
                <w:lang w:val="en-US"/>
              </w:rPr>
              <w:t>WP# (title, A or B)</w:t>
            </w:r>
          </w:p>
        </w:tc>
      </w:tr>
      <w:tr w:rsidR="00CE7587" w:rsidRPr="009F344E" w14:paraId="53B6EF54" w14:textId="77777777" w:rsidTr="00F849B1">
        <w:tc>
          <w:tcPr>
            <w:tcW w:w="9209" w:type="dxa"/>
            <w:shd w:val="clear" w:color="auto" w:fill="EDEDED" w:themeFill="accent3" w:themeFillTint="33"/>
          </w:tcPr>
          <w:p w14:paraId="734FB3F0" w14:textId="77777777" w:rsidR="00CE7587" w:rsidRPr="0046616E" w:rsidRDefault="00CE7587" w:rsidP="00A01975">
            <w:pPr>
              <w:pStyle w:val="aff7"/>
              <w:rPr>
                <w:lang w:val="en-US"/>
              </w:rPr>
            </w:pPr>
            <w:r w:rsidRPr="0046616E">
              <w:rPr>
                <w:lang w:val="en-US"/>
              </w:rPr>
              <w:t>WP# (title, A or B)</w:t>
            </w:r>
          </w:p>
        </w:tc>
      </w:tr>
      <w:tr w:rsidR="00CE7587" w:rsidRPr="009F344E" w14:paraId="55AAB91B" w14:textId="77777777" w:rsidTr="00F849B1">
        <w:tc>
          <w:tcPr>
            <w:tcW w:w="9209" w:type="dxa"/>
            <w:shd w:val="clear" w:color="auto" w:fill="EDEDED" w:themeFill="accent3" w:themeFillTint="33"/>
          </w:tcPr>
          <w:p w14:paraId="2C084E25" w14:textId="77777777" w:rsidR="00CE7587" w:rsidRPr="0046616E" w:rsidRDefault="00CE7587" w:rsidP="00A01975">
            <w:pPr>
              <w:pStyle w:val="aff7"/>
              <w:rPr>
                <w:lang w:val="en-US"/>
              </w:rPr>
            </w:pPr>
            <w:r w:rsidRPr="0046616E">
              <w:rPr>
                <w:lang w:val="en-US"/>
              </w:rPr>
              <w:t>WP# (title, A or B)</w:t>
            </w:r>
          </w:p>
        </w:tc>
      </w:tr>
    </w:tbl>
    <w:p w14:paraId="118C2E95" w14:textId="77777777" w:rsidR="00CE7587" w:rsidRPr="0046616E" w:rsidRDefault="00CE7587" w:rsidP="00CE7587">
      <w:pPr>
        <w:pStyle w:val="aff7"/>
        <w:rPr>
          <w:lang w:val="en-US"/>
        </w:rPr>
      </w:pPr>
      <w:r w:rsidRPr="0046616E">
        <w:rPr>
          <w:lang w:val="en-US"/>
        </w:rPr>
        <w:t xml:space="preserve">This summary should list the planned activities/work packages and clearly show which partner will be involved in the different activities. Add/remove WP# to match project description and specify if each WP contains applied or basic research. WPs can be similar or different in both countries depending on the type of collaboration. </w:t>
      </w:r>
    </w:p>
    <w:p w14:paraId="49E3C193" w14:textId="77777777" w:rsidR="00CE7587" w:rsidRPr="0046616E" w:rsidRDefault="00CE7587" w:rsidP="00CE7587">
      <w:pPr>
        <w:pStyle w:val="aff7"/>
        <w:rPr>
          <w:rFonts w:ascii="Source Sans Pro" w:hAnsi="Source Sans Pro"/>
          <w:color w:val="081319"/>
          <w:sz w:val="27"/>
          <w:szCs w:val="27"/>
          <w:shd w:val="clear" w:color="auto" w:fill="FFFFFF"/>
          <w:lang w:val="en-US"/>
        </w:rPr>
      </w:pPr>
    </w:p>
    <w:p w14:paraId="12B42F7A" w14:textId="77777777" w:rsidR="00A64C94" w:rsidRPr="0046616E" w:rsidRDefault="00A64C94" w:rsidP="00A64C94">
      <w:pPr>
        <w:widowControl/>
        <w:spacing w:after="40"/>
        <w:rPr>
          <w:rFonts w:ascii="Calibri" w:eastAsia="Times New Roman" w:hAnsi="Calibri" w:cs="Times New Roman"/>
          <w:color w:val="auto"/>
          <w:sz w:val="22"/>
          <w:szCs w:val="22"/>
          <w:lang w:val="en-US" w:eastAsia="en-US"/>
        </w:rPr>
      </w:pPr>
    </w:p>
    <w:p w14:paraId="4883E1BC" w14:textId="77777777" w:rsidR="00A64C94" w:rsidRPr="0046616E" w:rsidRDefault="00A64C94" w:rsidP="00B41851">
      <w:pPr>
        <w:keepNext/>
        <w:keepLines/>
        <w:tabs>
          <w:tab w:val="left" w:pos="-142"/>
          <w:tab w:val="left" w:pos="358"/>
        </w:tabs>
        <w:spacing w:line="274" w:lineRule="exact"/>
        <w:jc w:val="both"/>
        <w:outlineLvl w:val="1"/>
        <w:rPr>
          <w:rFonts w:ascii="Times New Roman" w:eastAsia="Times New Roman" w:hAnsi="Times New Roman" w:cs="Times New Roman"/>
          <w:b/>
          <w:bCs/>
          <w:iCs/>
          <w:color w:val="auto"/>
          <w:lang w:val="en-US"/>
        </w:rPr>
        <w:sectPr w:rsidR="00A64C94" w:rsidRPr="0046616E" w:rsidSect="00A64C94">
          <w:pgSz w:w="11909" w:h="16834"/>
          <w:pgMar w:top="851" w:right="994" w:bottom="851" w:left="1418" w:header="0" w:footer="284" w:gutter="0"/>
          <w:cols w:space="720"/>
          <w:noEndnote/>
          <w:titlePg/>
          <w:docGrid w:linePitch="360"/>
        </w:sectPr>
      </w:pPr>
    </w:p>
    <w:p w14:paraId="2FAF71D6" w14:textId="2B4F6886" w:rsidR="00B41851" w:rsidRPr="0046616E" w:rsidRDefault="00B41851" w:rsidP="00B41851">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69" w:name="_Toc93322525"/>
      <w:r w:rsidRPr="0046616E">
        <w:rPr>
          <w:rFonts w:ascii="Times New Roman" w:eastAsia="Times New Roman" w:hAnsi="Times New Roman" w:cs="Times New Roman"/>
          <w:b/>
          <w:bCs/>
          <w:iCs/>
          <w:color w:val="auto"/>
        </w:rPr>
        <w:lastRenderedPageBreak/>
        <w:t xml:space="preserve">ФОРМА </w:t>
      </w:r>
      <w:r w:rsidR="007038CC" w:rsidRPr="0046616E">
        <w:rPr>
          <w:rFonts w:ascii="Times New Roman" w:eastAsia="Times New Roman" w:hAnsi="Times New Roman" w:cs="Times New Roman"/>
          <w:b/>
          <w:bCs/>
          <w:iCs/>
          <w:color w:val="auto"/>
        </w:rPr>
        <w:t>5</w:t>
      </w:r>
      <w:r w:rsidRPr="0046616E">
        <w:rPr>
          <w:rFonts w:ascii="Times New Roman" w:eastAsia="Times New Roman" w:hAnsi="Times New Roman" w:cs="Times New Roman"/>
          <w:b/>
          <w:bCs/>
          <w:iCs/>
          <w:color w:val="auto"/>
        </w:rPr>
        <w:t>. СВЕДЕНИЯ ОБ ОПЫТЕ И КВАЛИФИКАЦИИ</w:t>
      </w:r>
      <w:bookmarkEnd w:id="164"/>
      <w:bookmarkEnd w:id="165"/>
      <w:bookmarkEnd w:id="166"/>
      <w:bookmarkEnd w:id="167"/>
      <w:bookmarkEnd w:id="168"/>
      <w:bookmarkEnd w:id="169"/>
    </w:p>
    <w:p w14:paraId="78AEDBF5" w14:textId="403AA2B4" w:rsidR="00B41851" w:rsidRPr="0046616E" w:rsidRDefault="00B41851" w:rsidP="00B41851">
      <w:pPr>
        <w:widowControl/>
        <w:shd w:val="clear" w:color="auto" w:fill="D9D9D9"/>
        <w:jc w:val="both"/>
        <w:rPr>
          <w:rFonts w:ascii="Times New Roman" w:eastAsia="Times New Roman" w:hAnsi="Times New Roman" w:cs="Times New Roman"/>
          <w:i/>
          <w:color w:val="auto"/>
        </w:rPr>
      </w:pPr>
      <w:r w:rsidRPr="0046616E">
        <w:rPr>
          <w:rFonts w:ascii="Times New Roman" w:eastAsia="Times New Roman" w:hAnsi="Times New Roman" w:cs="Times New Roman"/>
          <w:i/>
          <w:color w:val="auto"/>
        </w:rPr>
        <w:t>Форма генерируется в виде электронного документа в формате (*.</w:t>
      </w:r>
      <w:r w:rsidRPr="0046616E">
        <w:rPr>
          <w:rFonts w:ascii="Times New Roman" w:eastAsia="Times New Roman" w:hAnsi="Times New Roman" w:cs="Times New Roman"/>
          <w:i/>
          <w:color w:val="auto"/>
          <w:lang w:val="en-US"/>
        </w:rPr>
        <w:t>pdf</w:t>
      </w:r>
      <w:r w:rsidRPr="0046616E">
        <w:rPr>
          <w:rFonts w:ascii="Times New Roman" w:eastAsia="Times New Roman" w:hAnsi="Times New Roman" w:cs="Times New Roman"/>
          <w:i/>
          <w:color w:val="auto"/>
        </w:rPr>
        <w:t xml:space="preserve">) на Портале регистрации заявок на участие в </w:t>
      </w:r>
      <w:r w:rsidR="00653615" w:rsidRPr="0046616E">
        <w:rPr>
          <w:rFonts w:ascii="Times New Roman" w:eastAsia="Times New Roman" w:hAnsi="Times New Roman" w:cs="Times New Roman"/>
          <w:i/>
          <w:color w:val="auto"/>
        </w:rPr>
        <w:t>отборе</w:t>
      </w:r>
      <w:r w:rsidRPr="0046616E">
        <w:rPr>
          <w:rFonts w:ascii="Times New Roman" w:eastAsia="Times New Roman" w:hAnsi="Times New Roman" w:cs="Times New Roman"/>
          <w:i/>
          <w:color w:val="auto"/>
        </w:rPr>
        <w:t xml:space="preserve">, размещенном по адресу: </w:t>
      </w:r>
      <w:r w:rsidRPr="0046616E">
        <w:rPr>
          <w:rFonts w:ascii="Times New Roman" w:eastAsia="Times New Roman" w:hAnsi="Times New Roman" w:cs="Times New Roman"/>
          <w:i/>
          <w:color w:val="auto"/>
          <w:lang w:val="en-US"/>
        </w:rPr>
        <w:t>http</w:t>
      </w:r>
      <w:r w:rsidRPr="0046616E">
        <w:rPr>
          <w:rFonts w:ascii="Times New Roman" w:eastAsia="Times New Roman" w:hAnsi="Times New Roman" w:cs="Times New Roman"/>
          <w:i/>
          <w:color w:val="auto"/>
        </w:rPr>
        <w:t>://prz.sstp.ru/</w:t>
      </w:r>
    </w:p>
    <w:p w14:paraId="67392F33" w14:textId="77777777" w:rsidR="00B41851" w:rsidRPr="0046616E" w:rsidRDefault="00B41851" w:rsidP="00B41851">
      <w:pPr>
        <w:tabs>
          <w:tab w:val="left" w:pos="722"/>
        </w:tabs>
        <w:spacing w:line="281" w:lineRule="exact"/>
        <w:ind w:left="142"/>
        <w:jc w:val="center"/>
        <w:rPr>
          <w:rFonts w:ascii="Times New Roman" w:hAnsi="Times New Roman" w:cs="Times New Roman"/>
          <w:b/>
          <w:bCs/>
          <w:color w:val="auto"/>
        </w:rPr>
      </w:pPr>
    </w:p>
    <w:p w14:paraId="17D4B8A2" w14:textId="77777777" w:rsidR="00B41851" w:rsidRPr="0046616E" w:rsidRDefault="00B41851" w:rsidP="009B5E93">
      <w:pPr>
        <w:widowControl/>
        <w:numPr>
          <w:ilvl w:val="0"/>
          <w:numId w:val="24"/>
        </w:numPr>
        <w:jc w:val="both"/>
        <w:rPr>
          <w:rFonts w:ascii="Times New Roman" w:eastAsia="Calibri" w:hAnsi="Times New Roman" w:cs="Times New Roman"/>
          <w:b/>
          <w:iCs/>
          <w:color w:val="auto"/>
        </w:rPr>
      </w:pPr>
      <w:r w:rsidRPr="0046616E">
        <w:rPr>
          <w:rFonts w:ascii="Times New Roman" w:eastAsia="Calibri" w:hAnsi="Times New Roman" w:cs="Times New Roman"/>
          <w:b/>
          <w:iCs/>
          <w:color w:val="auto"/>
        </w:rPr>
        <w:t>Сведения о персонале</w:t>
      </w:r>
      <w:r w:rsidRPr="0046616E">
        <w:rPr>
          <w:rFonts w:ascii="Times New Roman" w:eastAsia="Calibri" w:hAnsi="Times New Roman" w:cs="Times New Roman"/>
          <w:color w:val="auto"/>
          <w:vertAlign w:val="superscript"/>
          <w:lang w:eastAsia="en-US"/>
        </w:rPr>
        <w:t xml:space="preserve"> </w:t>
      </w:r>
      <w:r w:rsidRPr="0046616E">
        <w:rPr>
          <w:rFonts w:ascii="Times New Roman" w:eastAsia="Calibri" w:hAnsi="Times New Roman" w:cs="Times New Roman"/>
          <w:color w:val="auto"/>
          <w:sz w:val="26"/>
          <w:vertAlign w:val="superscript"/>
          <w:lang w:eastAsia="en-US"/>
        </w:rPr>
        <w:footnoteReference w:id="24"/>
      </w:r>
    </w:p>
    <w:p w14:paraId="56BBD10D" w14:textId="45088FB0" w:rsidR="00B41851" w:rsidRPr="0046616E" w:rsidRDefault="00B41851" w:rsidP="009B5E93">
      <w:pPr>
        <w:widowControl/>
        <w:numPr>
          <w:ilvl w:val="1"/>
          <w:numId w:val="24"/>
        </w:numPr>
        <w:tabs>
          <w:tab w:val="left" w:pos="567"/>
        </w:tabs>
        <w:ind w:left="0" w:firstLine="0"/>
        <w:jc w:val="both"/>
        <w:rPr>
          <w:rFonts w:ascii="Times New Roman" w:eastAsia="Calibri" w:hAnsi="Times New Roman" w:cs="Times New Roman"/>
          <w:iCs/>
          <w:color w:val="auto"/>
        </w:rPr>
      </w:pPr>
      <w:r w:rsidRPr="0046616E">
        <w:rPr>
          <w:rFonts w:ascii="Times New Roman" w:eastAsia="Calibri" w:hAnsi="Times New Roman" w:cs="Times New Roman"/>
          <w:iCs/>
          <w:color w:val="auto"/>
        </w:rPr>
        <w:t xml:space="preserve">Общие сведения о составе и квалификации </w:t>
      </w:r>
      <w:r w:rsidR="00ED03EC" w:rsidRPr="0046616E">
        <w:rPr>
          <w:rFonts w:ascii="Times New Roman" w:eastAsia="Calibri" w:hAnsi="Times New Roman" w:cs="Times New Roman"/>
          <w:iCs/>
          <w:color w:val="auto"/>
        </w:rPr>
        <w:t>работников</w:t>
      </w:r>
      <w:r w:rsidRPr="0046616E">
        <w:rPr>
          <w:rFonts w:ascii="Times New Roman" w:eastAsia="Calibri" w:hAnsi="Times New Roman" w:cs="Times New Roman"/>
          <w:iCs/>
          <w:color w:val="auto"/>
        </w:rPr>
        <w:t>, участ</w:t>
      </w:r>
      <w:r w:rsidR="00ED03EC" w:rsidRPr="0046616E">
        <w:rPr>
          <w:rFonts w:ascii="Times New Roman" w:eastAsia="Calibri" w:hAnsi="Times New Roman" w:cs="Times New Roman"/>
          <w:iCs/>
          <w:color w:val="auto"/>
        </w:rPr>
        <w:t>вующих</w:t>
      </w:r>
      <w:r w:rsidRPr="0046616E">
        <w:rPr>
          <w:rFonts w:ascii="Times New Roman" w:eastAsia="Calibri" w:hAnsi="Times New Roman" w:cs="Times New Roman"/>
          <w:iCs/>
          <w:color w:val="auto"/>
        </w:rPr>
        <w:t xml:space="preserve"> в реализации </w:t>
      </w:r>
      <w:r w:rsidR="00ED03EC" w:rsidRPr="0046616E">
        <w:rPr>
          <w:rFonts w:ascii="Times New Roman" w:eastAsia="Calibri" w:hAnsi="Times New Roman" w:cs="Times New Roman"/>
          <w:iCs/>
          <w:color w:val="auto"/>
        </w:rPr>
        <w:t>проекта</w:t>
      </w:r>
      <w:r w:rsidRPr="0046616E">
        <w:rPr>
          <w:rFonts w:ascii="Times New Roman" w:eastAsia="Calibri" w:hAnsi="Times New Roman" w:cs="Times New Roman"/>
          <w:iCs/>
          <w:color w:val="auto"/>
        </w:rPr>
        <w:t xml:space="preserve"> </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46616E" w14:paraId="74268CBE" w14:textId="77777777" w:rsidTr="00ED03EC">
        <w:trPr>
          <w:cantSplit/>
          <w:trHeight w:val="20"/>
        </w:trPr>
        <w:tc>
          <w:tcPr>
            <w:tcW w:w="134" w:type="pct"/>
            <w:tcBorders>
              <w:top w:val="single" w:sz="4" w:space="0" w:color="auto"/>
              <w:left w:val="single" w:sz="4" w:space="0" w:color="auto"/>
              <w:right w:val="single" w:sz="4" w:space="0" w:color="auto"/>
            </w:tcBorders>
            <w:vAlign w:val="center"/>
          </w:tcPr>
          <w:p w14:paraId="7E4FD462"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14:paraId="5793ACAF" w14:textId="77777777" w:rsidR="00B41851" w:rsidRPr="0046616E" w:rsidRDefault="00B41851" w:rsidP="00B41851">
            <w:pPr>
              <w:widowControl/>
              <w:jc w:val="center"/>
              <w:rPr>
                <w:rFonts w:ascii="Times New Roman" w:eastAsia="Calibri" w:hAnsi="Times New Roman" w:cs="Times New Roman"/>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r w:rsidRPr="0046616E">
              <w:rPr>
                <w:rFonts w:ascii="Times New Roman" w:eastAsia="Calibri" w:hAnsi="Times New Roman" w:cs="Times New Roman"/>
                <w:color w:val="auto"/>
                <w:sz w:val="20"/>
                <w:szCs w:val="20"/>
                <w:vertAlign w:val="superscript"/>
                <w:lang w:eastAsia="en-US"/>
              </w:rPr>
              <w:footnoteReference w:id="25"/>
            </w:r>
          </w:p>
        </w:tc>
        <w:tc>
          <w:tcPr>
            <w:tcW w:w="464" w:type="pct"/>
            <w:tcBorders>
              <w:top w:val="single" w:sz="4" w:space="0" w:color="auto"/>
              <w:left w:val="single" w:sz="4" w:space="0" w:color="auto"/>
              <w:right w:val="single" w:sz="4" w:space="0" w:color="auto"/>
            </w:tcBorders>
            <w:vAlign w:val="center"/>
          </w:tcPr>
          <w:p w14:paraId="5754A3CB"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14:paraId="651C8400"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Отчество</w:t>
            </w:r>
            <w:r w:rsidRPr="0046616E">
              <w:rPr>
                <w:rFonts w:ascii="Times New Roman" w:eastAsia="Calibri" w:hAnsi="Times New Roman" w:cs="Times New Roman"/>
                <w:color w:val="auto"/>
                <w:sz w:val="20"/>
                <w:szCs w:val="20"/>
                <w:vertAlign w:val="superscript"/>
                <w:lang w:eastAsia="en-US"/>
              </w:rPr>
              <w:footnoteReference w:id="26"/>
            </w:r>
          </w:p>
        </w:tc>
        <w:tc>
          <w:tcPr>
            <w:tcW w:w="742" w:type="pct"/>
            <w:tcBorders>
              <w:top w:val="single" w:sz="4" w:space="0" w:color="auto"/>
              <w:left w:val="single" w:sz="4" w:space="0" w:color="auto"/>
              <w:right w:val="single" w:sz="4" w:space="0" w:color="auto"/>
            </w:tcBorders>
            <w:vAlign w:val="center"/>
          </w:tcPr>
          <w:p w14:paraId="1200EB5D"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Роль в проекте</w:t>
            </w:r>
            <w:r w:rsidRPr="0046616E">
              <w:rPr>
                <w:rFonts w:ascii="Times New Roman" w:eastAsia="Times New Roman" w:hAnsi="Times New Roman" w:cs="Times New Roman"/>
                <w:color w:val="auto"/>
                <w:sz w:val="20"/>
                <w:szCs w:val="20"/>
                <w:vertAlign w:val="superscript"/>
                <w:lang w:eastAsia="ar-SA"/>
              </w:rPr>
              <w:footnoteReference w:id="27"/>
            </w:r>
          </w:p>
        </w:tc>
        <w:tc>
          <w:tcPr>
            <w:tcW w:w="509" w:type="pct"/>
            <w:tcBorders>
              <w:top w:val="single" w:sz="4" w:space="0" w:color="auto"/>
              <w:left w:val="single" w:sz="4" w:space="0" w:color="auto"/>
              <w:right w:val="single" w:sz="4" w:space="0" w:color="auto"/>
            </w:tcBorders>
            <w:vAlign w:val="center"/>
          </w:tcPr>
          <w:p w14:paraId="48520FD3"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14:paraId="0F35DE9B"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14:paraId="20A9A8B1"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14:paraId="27B9539C"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 xml:space="preserve">Ученое </w:t>
            </w:r>
          </w:p>
          <w:p w14:paraId="0BC96230"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14:paraId="47C88F19"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Область научных интересов</w:t>
            </w:r>
            <w:r w:rsidRPr="0046616E">
              <w:rPr>
                <w:rFonts w:ascii="Times New Roman" w:eastAsia="Times New Roman" w:hAnsi="Times New Roman" w:cs="Times New Roman"/>
                <w:color w:val="auto"/>
                <w:sz w:val="20"/>
                <w:szCs w:val="20"/>
                <w:vertAlign w:val="superscript"/>
                <w:lang w:eastAsia="ar-SA"/>
              </w:rPr>
              <w:footnoteReference w:id="28"/>
            </w:r>
          </w:p>
        </w:tc>
      </w:tr>
      <w:tr w:rsidR="00B41851" w:rsidRPr="0046616E" w14:paraId="3029DB6D" w14:textId="77777777" w:rsidTr="00ED03EC">
        <w:trPr>
          <w:trHeight w:val="20"/>
        </w:trPr>
        <w:tc>
          <w:tcPr>
            <w:tcW w:w="134" w:type="pct"/>
            <w:tcBorders>
              <w:left w:val="single" w:sz="4" w:space="0" w:color="auto"/>
              <w:bottom w:val="single" w:sz="4" w:space="0" w:color="auto"/>
              <w:right w:val="single" w:sz="4" w:space="0" w:color="auto"/>
            </w:tcBorders>
            <w:vAlign w:val="center"/>
          </w:tcPr>
          <w:p w14:paraId="05F24CFD" w14:textId="77777777" w:rsidR="00B41851" w:rsidRPr="0046616E" w:rsidRDefault="00B41851" w:rsidP="00B41851">
            <w:pPr>
              <w:widowControl/>
              <w:rPr>
                <w:rFonts w:ascii="Times New Roman" w:eastAsia="Times New Roman" w:hAnsi="Times New Roman" w:cs="Times New Roman"/>
                <w:color w:val="auto"/>
              </w:rPr>
            </w:pPr>
            <w:r w:rsidRPr="0046616E">
              <w:rPr>
                <w:rFonts w:ascii="Times New Roman" w:eastAsia="Times New Roman" w:hAnsi="Times New Roman" w:cs="Times New Roman"/>
                <w:color w:val="auto"/>
                <w:sz w:val="22"/>
                <w:szCs w:val="22"/>
              </w:rPr>
              <w:t>1</w:t>
            </w:r>
          </w:p>
        </w:tc>
        <w:tc>
          <w:tcPr>
            <w:tcW w:w="552" w:type="pct"/>
            <w:tcBorders>
              <w:left w:val="single" w:sz="4" w:space="0" w:color="auto"/>
              <w:bottom w:val="single" w:sz="4" w:space="0" w:color="auto"/>
              <w:right w:val="single" w:sz="4" w:space="0" w:color="auto"/>
            </w:tcBorders>
            <w:vAlign w:val="center"/>
          </w:tcPr>
          <w:p w14:paraId="3B80320B" w14:textId="77777777" w:rsidR="00B41851" w:rsidRPr="0046616E" w:rsidRDefault="00B41851" w:rsidP="00B41851">
            <w:pPr>
              <w:widowControl/>
              <w:jc w:val="center"/>
              <w:rPr>
                <w:rFonts w:ascii="Times New Roman" w:eastAsia="Calibri" w:hAnsi="Times New Roman" w:cs="Times New Roman"/>
                <w:color w:val="auto"/>
                <w:lang w:eastAsia="en-US"/>
              </w:rPr>
            </w:pPr>
            <w:r w:rsidRPr="0046616E">
              <w:rPr>
                <w:rFonts w:ascii="Times New Roman" w:eastAsia="Calibri" w:hAnsi="Times New Roman" w:cs="Times New Roman"/>
                <w:color w:val="auto"/>
                <w:sz w:val="22"/>
                <w:szCs w:val="22"/>
                <w:lang w:eastAsia="en-US"/>
              </w:rPr>
              <w:t>2</w:t>
            </w:r>
          </w:p>
        </w:tc>
        <w:tc>
          <w:tcPr>
            <w:tcW w:w="464" w:type="pct"/>
            <w:tcBorders>
              <w:left w:val="single" w:sz="4" w:space="0" w:color="auto"/>
              <w:bottom w:val="single" w:sz="4" w:space="0" w:color="auto"/>
              <w:right w:val="single" w:sz="4" w:space="0" w:color="auto"/>
            </w:tcBorders>
            <w:vAlign w:val="center"/>
          </w:tcPr>
          <w:p w14:paraId="400CA950" w14:textId="77777777" w:rsidR="00B41851" w:rsidRPr="0046616E" w:rsidRDefault="00B41851" w:rsidP="00B41851">
            <w:pPr>
              <w:widowControl/>
              <w:jc w:val="center"/>
              <w:rPr>
                <w:rFonts w:ascii="Times New Roman" w:eastAsia="Calibri" w:hAnsi="Times New Roman" w:cs="Times New Roman"/>
                <w:color w:val="auto"/>
                <w:lang w:eastAsia="en-US"/>
              </w:rPr>
            </w:pPr>
            <w:r w:rsidRPr="0046616E">
              <w:rPr>
                <w:rFonts w:ascii="Times New Roman" w:eastAsia="Calibri" w:hAnsi="Times New Roman" w:cs="Times New Roman"/>
                <w:color w:val="auto"/>
                <w:sz w:val="22"/>
                <w:szCs w:val="22"/>
                <w:lang w:eastAsia="en-US"/>
              </w:rPr>
              <w:t>3</w:t>
            </w:r>
          </w:p>
        </w:tc>
        <w:tc>
          <w:tcPr>
            <w:tcW w:w="510" w:type="pct"/>
            <w:tcBorders>
              <w:left w:val="single" w:sz="4" w:space="0" w:color="auto"/>
              <w:bottom w:val="single" w:sz="4" w:space="0" w:color="auto"/>
              <w:right w:val="single" w:sz="4" w:space="0" w:color="auto"/>
            </w:tcBorders>
            <w:vAlign w:val="center"/>
          </w:tcPr>
          <w:p w14:paraId="40C82952" w14:textId="77777777" w:rsidR="00B41851" w:rsidRPr="0046616E" w:rsidRDefault="00B41851" w:rsidP="00B41851">
            <w:pPr>
              <w:widowControl/>
              <w:jc w:val="center"/>
              <w:rPr>
                <w:rFonts w:ascii="Times New Roman" w:eastAsia="Calibri" w:hAnsi="Times New Roman" w:cs="Times New Roman"/>
                <w:color w:val="auto"/>
                <w:lang w:eastAsia="en-US"/>
              </w:rPr>
            </w:pPr>
            <w:r w:rsidRPr="0046616E">
              <w:rPr>
                <w:rFonts w:ascii="Times New Roman" w:eastAsia="Calibri" w:hAnsi="Times New Roman" w:cs="Times New Roman"/>
                <w:color w:val="auto"/>
                <w:sz w:val="22"/>
                <w:szCs w:val="22"/>
                <w:lang w:eastAsia="en-US"/>
              </w:rPr>
              <w:t>4</w:t>
            </w:r>
          </w:p>
        </w:tc>
        <w:tc>
          <w:tcPr>
            <w:tcW w:w="742" w:type="pct"/>
            <w:tcBorders>
              <w:left w:val="single" w:sz="4" w:space="0" w:color="auto"/>
              <w:bottom w:val="single" w:sz="4" w:space="0" w:color="auto"/>
              <w:right w:val="single" w:sz="4" w:space="0" w:color="auto"/>
            </w:tcBorders>
          </w:tcPr>
          <w:p w14:paraId="59E5FEA9"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5</w:t>
            </w:r>
          </w:p>
        </w:tc>
        <w:tc>
          <w:tcPr>
            <w:tcW w:w="509" w:type="pct"/>
            <w:tcBorders>
              <w:left w:val="single" w:sz="4" w:space="0" w:color="auto"/>
              <w:bottom w:val="single" w:sz="4" w:space="0" w:color="auto"/>
              <w:right w:val="single" w:sz="4" w:space="0" w:color="auto"/>
            </w:tcBorders>
            <w:vAlign w:val="center"/>
          </w:tcPr>
          <w:p w14:paraId="67678B5C" w14:textId="77777777" w:rsidR="00B41851" w:rsidRPr="0046616E" w:rsidRDefault="00B41851" w:rsidP="00B41851">
            <w:pPr>
              <w:widowControl/>
              <w:jc w:val="center"/>
              <w:rPr>
                <w:rFonts w:ascii="Times New Roman" w:eastAsia="Calibri" w:hAnsi="Times New Roman" w:cs="Times New Roman"/>
                <w:color w:val="auto"/>
                <w:lang w:eastAsia="en-US"/>
              </w:rPr>
            </w:pPr>
            <w:r w:rsidRPr="0046616E">
              <w:rPr>
                <w:rFonts w:ascii="Times New Roman" w:eastAsia="Calibri" w:hAnsi="Times New Roman" w:cs="Times New Roman"/>
                <w:color w:val="auto"/>
                <w:sz w:val="22"/>
                <w:szCs w:val="22"/>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14:paraId="0A5A2CD4" w14:textId="77777777" w:rsidR="00B41851" w:rsidRPr="0046616E" w:rsidRDefault="00B41851" w:rsidP="00B41851">
            <w:pPr>
              <w:widowControl/>
              <w:ind w:right="-27"/>
              <w:jc w:val="center"/>
              <w:rPr>
                <w:rFonts w:ascii="Times New Roman" w:eastAsia="Calibri" w:hAnsi="Times New Roman" w:cs="Times New Roman"/>
                <w:color w:val="auto"/>
                <w:lang w:eastAsia="en-US"/>
              </w:rPr>
            </w:pPr>
            <w:r w:rsidRPr="0046616E">
              <w:rPr>
                <w:rFonts w:ascii="Times New Roman" w:eastAsia="Calibri" w:hAnsi="Times New Roman" w:cs="Times New Roman"/>
                <w:color w:val="auto"/>
                <w:sz w:val="22"/>
                <w:szCs w:val="22"/>
                <w:lang w:eastAsia="en-US"/>
              </w:rPr>
              <w:t>7</w:t>
            </w:r>
          </w:p>
        </w:tc>
        <w:tc>
          <w:tcPr>
            <w:tcW w:w="465" w:type="pct"/>
            <w:tcBorders>
              <w:left w:val="single" w:sz="4" w:space="0" w:color="auto"/>
              <w:bottom w:val="single" w:sz="4" w:space="0" w:color="auto"/>
              <w:right w:val="single" w:sz="4" w:space="0" w:color="auto"/>
            </w:tcBorders>
          </w:tcPr>
          <w:p w14:paraId="407683C7" w14:textId="77777777" w:rsidR="00B41851" w:rsidRPr="0046616E" w:rsidRDefault="00B41851" w:rsidP="00B41851">
            <w:pPr>
              <w:widowControl/>
              <w:ind w:right="-27"/>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8</w:t>
            </w:r>
          </w:p>
        </w:tc>
        <w:tc>
          <w:tcPr>
            <w:tcW w:w="509" w:type="pct"/>
            <w:tcBorders>
              <w:left w:val="single" w:sz="4" w:space="0" w:color="auto"/>
              <w:bottom w:val="single" w:sz="4" w:space="0" w:color="auto"/>
              <w:right w:val="single" w:sz="4" w:space="0" w:color="auto"/>
            </w:tcBorders>
          </w:tcPr>
          <w:p w14:paraId="1DAA3D11" w14:textId="77777777" w:rsidR="00B41851" w:rsidRPr="0046616E" w:rsidRDefault="00B41851" w:rsidP="00B41851">
            <w:pPr>
              <w:widowControl/>
              <w:ind w:right="-27"/>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9</w:t>
            </w:r>
          </w:p>
        </w:tc>
        <w:tc>
          <w:tcPr>
            <w:tcW w:w="603" w:type="pct"/>
            <w:tcBorders>
              <w:left w:val="single" w:sz="4" w:space="0" w:color="auto"/>
              <w:bottom w:val="single" w:sz="4" w:space="0" w:color="auto"/>
              <w:right w:val="single" w:sz="4" w:space="0" w:color="auto"/>
            </w:tcBorders>
          </w:tcPr>
          <w:p w14:paraId="26F56B80" w14:textId="77777777" w:rsidR="00B41851" w:rsidRPr="0046616E" w:rsidRDefault="00B41851" w:rsidP="00B41851">
            <w:pPr>
              <w:widowControl/>
              <w:ind w:right="-27"/>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10</w:t>
            </w:r>
          </w:p>
        </w:tc>
      </w:tr>
      <w:tr w:rsidR="00B41851" w:rsidRPr="0046616E" w14:paraId="191EE9CB"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50D3BAD7"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14:paraId="65B3A69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809E80F"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6F186A0D"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16A9766D"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7E30F74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78A79A4"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56695A53"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2BB0283"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7B5C25B1" w14:textId="77777777" w:rsidR="00B41851" w:rsidRPr="0046616E" w:rsidRDefault="00B41851" w:rsidP="00B41851">
            <w:pPr>
              <w:widowControl/>
              <w:rPr>
                <w:rFonts w:ascii="Times New Roman" w:eastAsia="Calibri" w:hAnsi="Times New Roman" w:cs="Times New Roman"/>
                <w:color w:val="auto"/>
                <w:szCs w:val="22"/>
                <w:lang w:eastAsia="en-US"/>
              </w:rPr>
            </w:pPr>
          </w:p>
        </w:tc>
      </w:tr>
      <w:tr w:rsidR="00B41851" w:rsidRPr="0046616E" w14:paraId="192A3AF0"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51FBD933"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14:paraId="45C86C2B"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4EA8404"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23D7517D"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165DFF8E"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F21A794"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926AD10"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1BC9FF8E"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F5D9BAA"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3529A1A0" w14:textId="77777777" w:rsidR="00B41851" w:rsidRPr="0046616E" w:rsidRDefault="00B41851" w:rsidP="00B41851">
            <w:pPr>
              <w:widowControl/>
              <w:rPr>
                <w:rFonts w:ascii="Times New Roman" w:eastAsia="Calibri" w:hAnsi="Times New Roman" w:cs="Times New Roman"/>
                <w:color w:val="auto"/>
                <w:szCs w:val="22"/>
                <w:lang w:eastAsia="en-US"/>
              </w:rPr>
            </w:pPr>
          </w:p>
        </w:tc>
      </w:tr>
      <w:tr w:rsidR="00B41851" w:rsidRPr="0046616E" w14:paraId="46F3E29E"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0423CB6E"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14:paraId="6C3FDDF3"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932ACCF"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581C7304"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567536EB"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69C8C6BC"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67D13AE"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1768DDF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D173753"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6EB23DA5" w14:textId="77777777" w:rsidR="00B41851" w:rsidRPr="0046616E" w:rsidRDefault="00B41851" w:rsidP="00B41851">
            <w:pPr>
              <w:widowControl/>
              <w:rPr>
                <w:rFonts w:ascii="Times New Roman" w:eastAsia="Calibri" w:hAnsi="Times New Roman" w:cs="Times New Roman"/>
                <w:color w:val="auto"/>
                <w:szCs w:val="22"/>
                <w:lang w:eastAsia="en-US"/>
              </w:rPr>
            </w:pPr>
          </w:p>
        </w:tc>
      </w:tr>
      <w:tr w:rsidR="00B41851" w:rsidRPr="0046616E" w14:paraId="0F1637C2"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1549B505"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14:paraId="47B250B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1ECE61E8"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6E8EBF52"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754E95E9"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62DA05DA"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11F5FEC"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0BAFD7E0"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73F9588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3FC54C8B" w14:textId="77777777" w:rsidR="00B41851" w:rsidRPr="0046616E" w:rsidRDefault="00B41851" w:rsidP="00B41851">
            <w:pPr>
              <w:widowControl/>
              <w:rPr>
                <w:rFonts w:ascii="Times New Roman" w:eastAsia="Calibri" w:hAnsi="Times New Roman" w:cs="Times New Roman"/>
                <w:color w:val="auto"/>
                <w:szCs w:val="22"/>
                <w:lang w:eastAsia="en-US"/>
              </w:rPr>
            </w:pPr>
          </w:p>
        </w:tc>
      </w:tr>
    </w:tbl>
    <w:p w14:paraId="6265B6FC" w14:textId="77777777" w:rsidR="00B41851" w:rsidRPr="0046616E" w:rsidRDefault="00B41851" w:rsidP="00B41851">
      <w:pPr>
        <w:widowControl/>
        <w:ind w:left="142"/>
        <w:jc w:val="both"/>
        <w:rPr>
          <w:rFonts w:ascii="Times New Roman" w:eastAsia="Calibri" w:hAnsi="Times New Roman" w:cs="Times New Roman"/>
          <w:iCs/>
          <w:color w:val="auto"/>
        </w:rPr>
      </w:pPr>
    </w:p>
    <w:p w14:paraId="7329D383" w14:textId="2B27AA8C" w:rsidR="00B41851" w:rsidRPr="0046616E" w:rsidRDefault="00B41851" w:rsidP="0081093F">
      <w:pPr>
        <w:widowControl/>
        <w:tabs>
          <w:tab w:val="left" w:pos="567"/>
        </w:tabs>
        <w:jc w:val="both"/>
        <w:rPr>
          <w:rFonts w:ascii="Times New Roman" w:eastAsia="Calibri" w:hAnsi="Times New Roman" w:cs="Times New Roman"/>
          <w:iCs/>
          <w:color w:val="auto"/>
        </w:rPr>
      </w:pPr>
      <w:r w:rsidRPr="0046616E">
        <w:rPr>
          <w:rFonts w:ascii="Times New Roman" w:eastAsia="Calibri" w:hAnsi="Times New Roman" w:cs="Times New Roman"/>
          <w:iCs/>
          <w:color w:val="auto"/>
        </w:rPr>
        <w:t xml:space="preserve">1.1. Общие сведения о составе и квалификации </w:t>
      </w:r>
      <w:r w:rsidR="00284A48" w:rsidRPr="0046616E">
        <w:rPr>
          <w:rFonts w:ascii="Times New Roman" w:eastAsia="Calibri" w:hAnsi="Times New Roman" w:cs="Times New Roman"/>
          <w:iCs/>
          <w:color w:val="auto"/>
        </w:rPr>
        <w:t xml:space="preserve">работников, участвующих в реализации проекта </w:t>
      </w:r>
      <w:r w:rsidRPr="0046616E">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46616E" w14:paraId="5BF580CA" w14:textId="77777777"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14:paraId="26A42CFF"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 п/п</w:t>
            </w:r>
          </w:p>
          <w:p w14:paraId="035EF567" w14:textId="77777777" w:rsidR="00B41851" w:rsidRPr="0046616E" w:rsidRDefault="00B41851" w:rsidP="00B41851">
            <w:pPr>
              <w:widowControl/>
              <w:rPr>
                <w:rFonts w:ascii="Times New Roman" w:eastAsia="Times New Roman" w:hAnsi="Times New Roman" w:cs="Times New Roman"/>
                <w:color w:val="auto"/>
                <w:sz w:val="20"/>
                <w:szCs w:val="20"/>
                <w:lang w:eastAsia="ar-SA"/>
              </w:rPr>
            </w:pPr>
          </w:p>
        </w:tc>
        <w:tc>
          <w:tcPr>
            <w:tcW w:w="556" w:type="pct"/>
            <w:gridSpan w:val="2"/>
            <w:vMerge w:val="restart"/>
            <w:tcBorders>
              <w:top w:val="single" w:sz="4" w:space="0" w:color="auto"/>
              <w:left w:val="single" w:sz="4" w:space="0" w:color="auto"/>
              <w:right w:val="single" w:sz="4" w:space="0" w:color="auto"/>
            </w:tcBorders>
            <w:vAlign w:val="center"/>
          </w:tcPr>
          <w:p w14:paraId="6CF91DD2" w14:textId="77777777" w:rsidR="00B41851" w:rsidRPr="0046616E" w:rsidRDefault="00B41851" w:rsidP="00B41851">
            <w:pPr>
              <w:widowControl/>
              <w:jc w:val="center"/>
              <w:rPr>
                <w:rFonts w:ascii="Times New Roman" w:eastAsia="Calibri" w:hAnsi="Times New Roman" w:cs="Times New Roman"/>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14:paraId="2BFA0457"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14:paraId="31854B9B"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Отчество</w:t>
            </w:r>
          </w:p>
        </w:tc>
        <w:tc>
          <w:tcPr>
            <w:tcW w:w="1531" w:type="pct"/>
            <w:gridSpan w:val="2"/>
            <w:vAlign w:val="center"/>
          </w:tcPr>
          <w:p w14:paraId="61B25685"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14:paraId="11AE04A9"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46616E" w14:paraId="0E3A9488" w14:textId="77777777" w:rsidTr="00ED03EC">
        <w:trPr>
          <w:trHeight w:val="20"/>
        </w:trPr>
        <w:tc>
          <w:tcPr>
            <w:tcW w:w="130" w:type="pct"/>
            <w:vMerge/>
            <w:tcBorders>
              <w:left w:val="single" w:sz="4" w:space="0" w:color="auto"/>
              <w:bottom w:val="single" w:sz="4" w:space="0" w:color="auto"/>
              <w:right w:val="single" w:sz="4" w:space="0" w:color="auto"/>
            </w:tcBorders>
            <w:vAlign w:val="center"/>
          </w:tcPr>
          <w:p w14:paraId="745AA477" w14:textId="77777777" w:rsidR="00B41851" w:rsidRPr="0046616E" w:rsidRDefault="00B41851" w:rsidP="00B41851">
            <w:pPr>
              <w:widowControl/>
              <w:rPr>
                <w:rFonts w:ascii="Times New Roman" w:eastAsia="Times New Roman" w:hAnsi="Times New Roman" w:cs="Times New Roman"/>
                <w:color w:val="auto"/>
              </w:rPr>
            </w:pPr>
          </w:p>
        </w:tc>
        <w:tc>
          <w:tcPr>
            <w:tcW w:w="556" w:type="pct"/>
            <w:gridSpan w:val="2"/>
            <w:vMerge/>
            <w:tcBorders>
              <w:left w:val="single" w:sz="4" w:space="0" w:color="auto"/>
              <w:bottom w:val="single" w:sz="4" w:space="0" w:color="auto"/>
              <w:right w:val="single" w:sz="4" w:space="0" w:color="auto"/>
            </w:tcBorders>
            <w:vAlign w:val="center"/>
          </w:tcPr>
          <w:p w14:paraId="54645653" w14:textId="77777777" w:rsidR="00B41851" w:rsidRPr="0046616E" w:rsidRDefault="00B41851" w:rsidP="00B41851">
            <w:pPr>
              <w:widowControl/>
              <w:jc w:val="center"/>
              <w:rPr>
                <w:rFonts w:ascii="Times New Roman" w:eastAsia="Calibri" w:hAnsi="Times New Roman" w:cs="Times New Roman"/>
                <w:color w:val="auto"/>
                <w:lang w:eastAsia="en-US"/>
              </w:rPr>
            </w:pPr>
          </w:p>
        </w:tc>
        <w:tc>
          <w:tcPr>
            <w:tcW w:w="464" w:type="pct"/>
            <w:vMerge/>
            <w:tcBorders>
              <w:left w:val="single" w:sz="4" w:space="0" w:color="auto"/>
              <w:bottom w:val="single" w:sz="4" w:space="0" w:color="auto"/>
              <w:right w:val="single" w:sz="4" w:space="0" w:color="auto"/>
            </w:tcBorders>
            <w:vAlign w:val="center"/>
          </w:tcPr>
          <w:p w14:paraId="285099FA" w14:textId="77777777" w:rsidR="00B41851" w:rsidRPr="0046616E" w:rsidRDefault="00B41851" w:rsidP="00B41851">
            <w:pPr>
              <w:widowControl/>
              <w:jc w:val="center"/>
              <w:rPr>
                <w:rFonts w:ascii="Times New Roman" w:eastAsia="Calibri" w:hAnsi="Times New Roman" w:cs="Times New Roman"/>
                <w:color w:val="auto"/>
                <w:lang w:eastAsia="en-US"/>
              </w:rPr>
            </w:pPr>
          </w:p>
        </w:tc>
        <w:tc>
          <w:tcPr>
            <w:tcW w:w="511" w:type="pct"/>
            <w:vMerge/>
            <w:tcBorders>
              <w:left w:val="single" w:sz="4" w:space="0" w:color="auto"/>
              <w:bottom w:val="single" w:sz="4" w:space="0" w:color="auto"/>
              <w:right w:val="single" w:sz="4" w:space="0" w:color="auto"/>
            </w:tcBorders>
            <w:vAlign w:val="center"/>
          </w:tcPr>
          <w:p w14:paraId="372FCDE8" w14:textId="77777777" w:rsidR="00B41851" w:rsidRPr="0046616E" w:rsidRDefault="00B41851" w:rsidP="00B41851">
            <w:pPr>
              <w:widowControl/>
              <w:jc w:val="center"/>
              <w:rPr>
                <w:rFonts w:ascii="Times New Roman" w:eastAsia="Calibri" w:hAnsi="Times New Roman" w:cs="Times New Roman"/>
                <w:color w:val="auto"/>
                <w:lang w:eastAsia="en-US"/>
              </w:rPr>
            </w:pPr>
          </w:p>
        </w:tc>
        <w:tc>
          <w:tcPr>
            <w:tcW w:w="743" w:type="pct"/>
            <w:vAlign w:val="center"/>
          </w:tcPr>
          <w:p w14:paraId="3FFB1F10" w14:textId="77777777" w:rsidR="00B41851" w:rsidRPr="0046616E" w:rsidRDefault="00B41851" w:rsidP="00B41851">
            <w:pPr>
              <w:widowControl/>
              <w:jc w:val="center"/>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Наименование </w:t>
            </w:r>
          </w:p>
          <w:p w14:paraId="1FE3843A" w14:textId="77777777" w:rsidR="00B41851" w:rsidRPr="0046616E" w:rsidRDefault="00B41851" w:rsidP="00B41851">
            <w:pPr>
              <w:widowControl/>
              <w:jc w:val="center"/>
              <w:rPr>
                <w:rFonts w:ascii="Times New Roman" w:eastAsia="Calibri" w:hAnsi="Times New Roman" w:cs="Times New Roman"/>
                <w:color w:val="auto"/>
                <w:lang w:eastAsia="en-US"/>
              </w:rPr>
            </w:pPr>
            <w:r w:rsidRPr="0046616E">
              <w:rPr>
                <w:rFonts w:ascii="Times New Roman" w:eastAsia="Calibri" w:hAnsi="Times New Roman" w:cs="Times New Roman"/>
                <w:color w:val="auto"/>
                <w:sz w:val="20"/>
                <w:szCs w:val="20"/>
                <w:lang w:eastAsia="en-US"/>
              </w:rPr>
              <w:t>учебного заведения</w:t>
            </w:r>
          </w:p>
        </w:tc>
        <w:tc>
          <w:tcPr>
            <w:tcW w:w="788" w:type="pct"/>
            <w:vAlign w:val="center"/>
          </w:tcPr>
          <w:p w14:paraId="76546F9F" w14:textId="77777777" w:rsidR="00B41851" w:rsidRPr="0046616E" w:rsidRDefault="00B41851" w:rsidP="00B41851">
            <w:pPr>
              <w:widowControl/>
              <w:jc w:val="center"/>
              <w:rPr>
                <w:rFonts w:ascii="Times New Roman" w:eastAsia="Calibri" w:hAnsi="Times New Roman" w:cs="Times New Roman"/>
                <w:color w:val="auto"/>
                <w:lang w:eastAsia="en-US"/>
              </w:rPr>
            </w:pPr>
            <w:r w:rsidRPr="0046616E">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14:paraId="204B1CB3" w14:textId="77777777" w:rsidR="00B41851" w:rsidRPr="0046616E" w:rsidRDefault="00B41851" w:rsidP="00B41851">
            <w:pPr>
              <w:widowControl/>
              <w:jc w:val="center"/>
              <w:rPr>
                <w:rFonts w:ascii="Times New Roman" w:eastAsia="Calibri" w:hAnsi="Times New Roman" w:cs="Times New Roman"/>
                <w:color w:val="auto"/>
                <w:lang w:eastAsia="en-US"/>
              </w:rPr>
            </w:pPr>
            <w:r w:rsidRPr="0046616E">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14:paraId="7C98D544" w14:textId="77777777" w:rsidR="00B41851" w:rsidRPr="0046616E" w:rsidRDefault="00B41851" w:rsidP="00B41851">
            <w:pPr>
              <w:widowControl/>
              <w:jc w:val="center"/>
              <w:rPr>
                <w:rFonts w:ascii="Times New Roman" w:eastAsia="Calibri" w:hAnsi="Times New Roman" w:cs="Times New Roman"/>
                <w:color w:val="auto"/>
                <w:lang w:eastAsia="en-US"/>
              </w:rPr>
            </w:pPr>
            <w:r w:rsidRPr="0046616E">
              <w:rPr>
                <w:rFonts w:ascii="Times New Roman" w:eastAsia="Calibri" w:hAnsi="Times New Roman" w:cs="Times New Roman"/>
                <w:color w:val="auto"/>
                <w:sz w:val="20"/>
                <w:szCs w:val="20"/>
                <w:lang w:eastAsia="en-US"/>
              </w:rPr>
              <w:t xml:space="preserve">Квалификация по документу </w:t>
            </w:r>
            <w:r w:rsidRPr="0046616E">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46616E" w14:paraId="504193A6" w14:textId="77777777" w:rsidTr="00ED03EC">
        <w:trPr>
          <w:trHeight w:val="20"/>
        </w:trPr>
        <w:tc>
          <w:tcPr>
            <w:tcW w:w="130" w:type="pct"/>
            <w:tcBorders>
              <w:top w:val="single" w:sz="4" w:space="0" w:color="auto"/>
              <w:left w:val="single" w:sz="4" w:space="0" w:color="auto"/>
              <w:bottom w:val="single" w:sz="4" w:space="0" w:color="auto"/>
              <w:right w:val="single" w:sz="4" w:space="0" w:color="auto"/>
            </w:tcBorders>
          </w:tcPr>
          <w:p w14:paraId="7860DE93" w14:textId="77777777" w:rsidR="00B41851" w:rsidRPr="0046616E" w:rsidRDefault="00B41851" w:rsidP="00B41851">
            <w:pPr>
              <w:widowControl/>
              <w:rPr>
                <w:rFonts w:ascii="Times New Roman" w:eastAsia="Times New Roman" w:hAnsi="Times New Roman" w:cs="Times New Roman"/>
                <w:color w:val="auto"/>
                <w:szCs w:val="22"/>
              </w:rPr>
            </w:pPr>
          </w:p>
        </w:tc>
        <w:tc>
          <w:tcPr>
            <w:tcW w:w="556" w:type="pct"/>
            <w:gridSpan w:val="2"/>
            <w:tcBorders>
              <w:top w:val="single" w:sz="4" w:space="0" w:color="auto"/>
              <w:left w:val="single" w:sz="4" w:space="0" w:color="auto"/>
              <w:bottom w:val="single" w:sz="4" w:space="0" w:color="auto"/>
              <w:right w:val="single" w:sz="4" w:space="0" w:color="auto"/>
            </w:tcBorders>
          </w:tcPr>
          <w:p w14:paraId="37479DF2"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51832029"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2E75972B"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43" w:type="pct"/>
            <w:vAlign w:val="center"/>
          </w:tcPr>
          <w:p w14:paraId="70351107" w14:textId="77777777" w:rsidR="00B41851" w:rsidRPr="0046616E" w:rsidRDefault="00B41851" w:rsidP="00B41851">
            <w:pPr>
              <w:widowControl/>
              <w:jc w:val="center"/>
              <w:rPr>
                <w:rFonts w:ascii="Times New Roman" w:eastAsia="Calibri" w:hAnsi="Times New Roman" w:cs="Times New Roman"/>
                <w:color w:val="auto"/>
                <w:szCs w:val="22"/>
                <w:lang w:eastAsia="en-US"/>
              </w:rPr>
            </w:pPr>
            <w:r w:rsidRPr="0046616E">
              <w:rPr>
                <w:rFonts w:ascii="Times New Roman" w:eastAsia="Calibri" w:hAnsi="Times New Roman" w:cs="Times New Roman"/>
                <w:color w:val="auto"/>
                <w:sz w:val="22"/>
                <w:szCs w:val="22"/>
                <w:lang w:eastAsia="en-US"/>
              </w:rPr>
              <w:t>11</w:t>
            </w:r>
          </w:p>
        </w:tc>
        <w:tc>
          <w:tcPr>
            <w:tcW w:w="788" w:type="pct"/>
            <w:vAlign w:val="center"/>
          </w:tcPr>
          <w:p w14:paraId="3EDB3387" w14:textId="77777777" w:rsidR="00B41851" w:rsidRPr="0046616E" w:rsidRDefault="00B41851" w:rsidP="00B41851">
            <w:pPr>
              <w:widowControl/>
              <w:jc w:val="center"/>
              <w:rPr>
                <w:rFonts w:ascii="Times New Roman" w:eastAsia="Calibri" w:hAnsi="Times New Roman" w:cs="Times New Roman"/>
                <w:color w:val="auto"/>
                <w:szCs w:val="22"/>
                <w:lang w:eastAsia="en-US"/>
              </w:rPr>
            </w:pPr>
            <w:r w:rsidRPr="0046616E">
              <w:rPr>
                <w:rFonts w:ascii="Times New Roman" w:eastAsia="Calibri" w:hAnsi="Times New Roman" w:cs="Times New Roman"/>
                <w:color w:val="auto"/>
                <w:sz w:val="22"/>
                <w:szCs w:val="22"/>
                <w:lang w:eastAsia="en-US"/>
              </w:rPr>
              <w:t>12</w:t>
            </w:r>
          </w:p>
        </w:tc>
        <w:tc>
          <w:tcPr>
            <w:tcW w:w="880" w:type="pct"/>
            <w:vAlign w:val="center"/>
          </w:tcPr>
          <w:p w14:paraId="7A5490CA" w14:textId="77777777" w:rsidR="00B41851" w:rsidRPr="0046616E" w:rsidRDefault="00B41851" w:rsidP="00B41851">
            <w:pPr>
              <w:widowControl/>
              <w:jc w:val="center"/>
              <w:rPr>
                <w:rFonts w:ascii="Times New Roman" w:eastAsia="Calibri" w:hAnsi="Times New Roman" w:cs="Times New Roman"/>
                <w:color w:val="auto"/>
                <w:szCs w:val="22"/>
                <w:lang w:eastAsia="en-US"/>
              </w:rPr>
            </w:pPr>
            <w:r w:rsidRPr="0046616E">
              <w:rPr>
                <w:rFonts w:ascii="Times New Roman" w:eastAsia="Calibri" w:hAnsi="Times New Roman" w:cs="Times New Roman"/>
                <w:color w:val="auto"/>
                <w:sz w:val="22"/>
                <w:szCs w:val="22"/>
                <w:lang w:eastAsia="en-US"/>
              </w:rPr>
              <w:t>13</w:t>
            </w:r>
          </w:p>
        </w:tc>
        <w:tc>
          <w:tcPr>
            <w:tcW w:w="928" w:type="pct"/>
            <w:vAlign w:val="center"/>
          </w:tcPr>
          <w:p w14:paraId="194391EB" w14:textId="77777777" w:rsidR="00B41851" w:rsidRPr="0046616E" w:rsidRDefault="00B41851" w:rsidP="00B41851">
            <w:pPr>
              <w:widowControl/>
              <w:jc w:val="center"/>
              <w:rPr>
                <w:rFonts w:ascii="Times New Roman" w:eastAsia="Calibri" w:hAnsi="Times New Roman" w:cs="Times New Roman"/>
                <w:color w:val="auto"/>
                <w:szCs w:val="22"/>
                <w:lang w:eastAsia="en-US"/>
              </w:rPr>
            </w:pPr>
            <w:r w:rsidRPr="0046616E">
              <w:rPr>
                <w:rFonts w:ascii="Times New Roman" w:eastAsia="Calibri" w:hAnsi="Times New Roman" w:cs="Times New Roman"/>
                <w:color w:val="auto"/>
                <w:sz w:val="22"/>
                <w:szCs w:val="22"/>
                <w:lang w:eastAsia="en-US"/>
              </w:rPr>
              <w:t>14</w:t>
            </w:r>
          </w:p>
        </w:tc>
      </w:tr>
      <w:tr w:rsidR="00B41851" w:rsidRPr="0046616E" w14:paraId="2D61572A"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7ECA38BE"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14:paraId="2EEFD16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41402F8F"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566D5910"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3BFEAC08"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341A73FE"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75E09CE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44EF5A20" w14:textId="77777777" w:rsidR="00B41851" w:rsidRPr="0046616E" w:rsidRDefault="00B41851" w:rsidP="00B41851">
            <w:pPr>
              <w:widowControl/>
              <w:rPr>
                <w:rFonts w:ascii="Times New Roman" w:eastAsia="Calibri" w:hAnsi="Times New Roman" w:cs="Times New Roman"/>
                <w:color w:val="auto"/>
                <w:szCs w:val="22"/>
                <w:lang w:eastAsia="en-US"/>
              </w:rPr>
            </w:pPr>
          </w:p>
        </w:tc>
      </w:tr>
      <w:tr w:rsidR="00B41851" w:rsidRPr="0046616E" w14:paraId="6D827FE1"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0A59C26C"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14:paraId="30846CBF"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34CA81D"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0EDA3A6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64FE468B"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09E5424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3B2B5F7A"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09FA9714" w14:textId="77777777" w:rsidR="00B41851" w:rsidRPr="0046616E" w:rsidRDefault="00B41851" w:rsidP="00B41851">
            <w:pPr>
              <w:widowControl/>
              <w:rPr>
                <w:rFonts w:ascii="Times New Roman" w:eastAsia="Calibri" w:hAnsi="Times New Roman" w:cs="Times New Roman"/>
                <w:color w:val="auto"/>
                <w:szCs w:val="22"/>
                <w:lang w:eastAsia="en-US"/>
              </w:rPr>
            </w:pPr>
          </w:p>
        </w:tc>
      </w:tr>
      <w:tr w:rsidR="00B41851" w:rsidRPr="0046616E" w14:paraId="3FE9437F"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4270BB9F"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14:paraId="79DA975A"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51ED5AAB"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19BC3F72"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65DAAC6A"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11153A99"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7675BC1F"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1DBEE87A" w14:textId="77777777" w:rsidR="00B41851" w:rsidRPr="0046616E" w:rsidRDefault="00B41851" w:rsidP="00B41851">
            <w:pPr>
              <w:widowControl/>
              <w:rPr>
                <w:rFonts w:ascii="Times New Roman" w:eastAsia="Calibri" w:hAnsi="Times New Roman" w:cs="Times New Roman"/>
                <w:color w:val="auto"/>
                <w:szCs w:val="22"/>
                <w:lang w:eastAsia="en-US"/>
              </w:rPr>
            </w:pPr>
          </w:p>
        </w:tc>
      </w:tr>
      <w:tr w:rsidR="00B41851" w:rsidRPr="0046616E" w14:paraId="7DAF1D89"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72CF3B4C"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14:paraId="1322BC7C"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6A5ADD9"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0D0B3EA5"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036EE722"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50A5B6C0"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0060D4D2"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1DD13370" w14:textId="77777777" w:rsidR="00B41851" w:rsidRPr="0046616E" w:rsidRDefault="00B41851" w:rsidP="00B41851">
            <w:pPr>
              <w:widowControl/>
              <w:rPr>
                <w:rFonts w:ascii="Times New Roman" w:eastAsia="Calibri" w:hAnsi="Times New Roman" w:cs="Times New Roman"/>
                <w:color w:val="auto"/>
                <w:szCs w:val="22"/>
                <w:lang w:eastAsia="en-US"/>
              </w:rPr>
            </w:pPr>
          </w:p>
        </w:tc>
      </w:tr>
    </w:tbl>
    <w:p w14:paraId="420D14CB" w14:textId="08556BFF" w:rsidR="00B41851" w:rsidRPr="0046616E" w:rsidRDefault="00B41851" w:rsidP="00B41851">
      <w:pPr>
        <w:widowControl/>
        <w:jc w:val="both"/>
        <w:rPr>
          <w:rFonts w:ascii="Times New Roman" w:eastAsia="Calibri" w:hAnsi="Times New Roman" w:cs="Times New Roman"/>
          <w:iCs/>
          <w:color w:val="auto"/>
        </w:rPr>
      </w:pPr>
      <w:r w:rsidRPr="0046616E">
        <w:rPr>
          <w:rFonts w:ascii="Times New Roman" w:eastAsia="Calibri" w:hAnsi="Times New Roman" w:cs="Times New Roman"/>
          <w:iCs/>
          <w:color w:val="auto"/>
        </w:rPr>
        <w:t xml:space="preserve">1.1 Общие сведения о составе и квалификации </w:t>
      </w:r>
      <w:r w:rsidR="0081093F" w:rsidRPr="0046616E">
        <w:rPr>
          <w:rFonts w:ascii="Times New Roman" w:eastAsia="Calibri" w:hAnsi="Times New Roman" w:cs="Times New Roman"/>
          <w:iCs/>
          <w:color w:val="auto"/>
        </w:rPr>
        <w:t>работников, участвующих в реализации проекта (продолжение)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46616E" w14:paraId="3CC60F24" w14:textId="77777777" w:rsidTr="00284A48">
        <w:trPr>
          <w:cantSplit/>
          <w:trHeight w:val="20"/>
        </w:trPr>
        <w:tc>
          <w:tcPr>
            <w:tcW w:w="121" w:type="pct"/>
            <w:tcBorders>
              <w:top w:val="single" w:sz="4" w:space="0" w:color="auto"/>
              <w:left w:val="single" w:sz="4" w:space="0" w:color="auto"/>
              <w:right w:val="single" w:sz="4" w:space="0" w:color="auto"/>
            </w:tcBorders>
            <w:vAlign w:val="center"/>
          </w:tcPr>
          <w:p w14:paraId="0AE38BB0" w14:textId="77777777" w:rsidR="00284A48" w:rsidRPr="0046616E" w:rsidRDefault="00284A48" w:rsidP="00B41851">
            <w:pPr>
              <w:widowControl/>
              <w:snapToGrid w:val="0"/>
              <w:jc w:val="center"/>
              <w:rPr>
                <w:rFonts w:ascii="Times New Roman" w:eastAsia="Times New Roman" w:hAnsi="Times New Roman" w:cs="Times New Roman"/>
                <w:color w:val="auto"/>
                <w:sz w:val="22"/>
                <w:szCs w:val="22"/>
                <w:lang w:eastAsia="ar-SA"/>
              </w:rPr>
            </w:pPr>
            <w:r w:rsidRPr="0046616E">
              <w:rPr>
                <w:rFonts w:ascii="Times New Roman" w:eastAsia="Times New Roman" w:hAnsi="Times New Roman" w:cs="Times New Roman"/>
                <w:color w:val="auto"/>
                <w:sz w:val="22"/>
                <w:szCs w:val="22"/>
                <w:lang w:eastAsia="ar-SA"/>
              </w:rPr>
              <w:lastRenderedPageBreak/>
              <w:t>№ п/п</w:t>
            </w:r>
          </w:p>
        </w:tc>
        <w:tc>
          <w:tcPr>
            <w:tcW w:w="572" w:type="pct"/>
            <w:tcBorders>
              <w:top w:val="single" w:sz="4" w:space="0" w:color="auto"/>
              <w:left w:val="single" w:sz="4" w:space="0" w:color="auto"/>
              <w:right w:val="single" w:sz="4" w:space="0" w:color="auto"/>
            </w:tcBorders>
            <w:vAlign w:val="center"/>
          </w:tcPr>
          <w:p w14:paraId="56728D8B" w14:textId="77777777" w:rsidR="00284A48" w:rsidRPr="0046616E" w:rsidRDefault="00284A48" w:rsidP="00B41851">
            <w:pPr>
              <w:widowControl/>
              <w:jc w:val="center"/>
              <w:rPr>
                <w:rFonts w:ascii="Times New Roman" w:eastAsia="Calibri" w:hAnsi="Times New Roman" w:cs="Times New Roman"/>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03ACE697" w14:textId="77777777" w:rsidR="00284A48" w:rsidRPr="0046616E" w:rsidRDefault="00284A48"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1B16E136" w14:textId="77777777" w:rsidR="00284A48" w:rsidRPr="0046616E" w:rsidRDefault="00284A48"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14:paraId="57CA8A7D" w14:textId="77777777" w:rsidR="00284A48" w:rsidRPr="0046616E" w:rsidRDefault="00284A48"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Текущее место работы, страна, должность</w:t>
            </w:r>
          </w:p>
        </w:tc>
        <w:tc>
          <w:tcPr>
            <w:tcW w:w="890" w:type="pct"/>
            <w:tcBorders>
              <w:top w:val="single" w:sz="4" w:space="0" w:color="auto"/>
              <w:left w:val="single" w:sz="4" w:space="0" w:color="auto"/>
              <w:right w:val="single" w:sz="4" w:space="0" w:color="auto"/>
            </w:tcBorders>
            <w:vAlign w:val="center"/>
          </w:tcPr>
          <w:p w14:paraId="102FCE41" w14:textId="77777777" w:rsidR="00284A48" w:rsidRPr="0046616E" w:rsidRDefault="00284A48"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Адрес электронной почты</w:t>
            </w:r>
          </w:p>
        </w:tc>
        <w:tc>
          <w:tcPr>
            <w:tcW w:w="131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15085C39" w14:textId="77777777" w:rsidR="00284A48" w:rsidRPr="0046616E" w:rsidRDefault="00284A48"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Телефон</w:t>
            </w:r>
          </w:p>
        </w:tc>
      </w:tr>
      <w:tr w:rsidR="00284A48" w:rsidRPr="0046616E" w14:paraId="4B467FB7"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vAlign w:val="center"/>
          </w:tcPr>
          <w:p w14:paraId="153FBF2F" w14:textId="77777777" w:rsidR="00284A48" w:rsidRPr="0046616E" w:rsidRDefault="00284A48" w:rsidP="00B41851">
            <w:pPr>
              <w:widowControl/>
              <w:jc w:val="center"/>
              <w:rPr>
                <w:rFonts w:ascii="Times New Roman" w:eastAsia="Times New Roman" w:hAnsi="Times New Roman" w:cs="Times New Roman"/>
                <w:color w:val="auto"/>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14:paraId="49961F27" w14:textId="77777777" w:rsidR="00284A48" w:rsidRPr="0046616E" w:rsidRDefault="00284A48" w:rsidP="00B41851">
            <w:pPr>
              <w:widowControl/>
              <w:jc w:val="center"/>
              <w:rPr>
                <w:rFonts w:ascii="Times New Roman" w:eastAsia="Calibri" w:hAnsi="Times New Roman" w:cs="Times New Roman"/>
                <w:color w:val="auto"/>
                <w:sz w:val="22"/>
                <w:szCs w:val="22"/>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14:paraId="1F35F409" w14:textId="77777777" w:rsidR="00284A48" w:rsidRPr="0046616E" w:rsidRDefault="00284A48" w:rsidP="00B41851">
            <w:pPr>
              <w:widowControl/>
              <w:jc w:val="center"/>
              <w:rPr>
                <w:rFonts w:ascii="Times New Roman" w:eastAsia="Calibri" w:hAnsi="Times New Roman" w:cs="Times New Roman"/>
                <w:color w:val="auto"/>
                <w:sz w:val="22"/>
                <w:szCs w:val="22"/>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73DFC114" w14:textId="77777777" w:rsidR="00284A48" w:rsidRPr="0046616E" w:rsidRDefault="00284A48" w:rsidP="00B41851">
            <w:pPr>
              <w:widowControl/>
              <w:jc w:val="center"/>
              <w:rPr>
                <w:rFonts w:ascii="Times New Roman" w:eastAsia="Calibri" w:hAnsi="Times New Roman" w:cs="Times New Roman"/>
                <w:color w:val="auto"/>
                <w:sz w:val="22"/>
                <w:szCs w:val="22"/>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14:paraId="69FF04DD" w14:textId="77777777" w:rsidR="00284A48" w:rsidRPr="0046616E" w:rsidRDefault="00284A48"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14:paraId="776A8200" w14:textId="77777777" w:rsidR="00284A48" w:rsidRPr="0046616E" w:rsidRDefault="00284A48"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16</w:t>
            </w: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0A3389" w14:textId="77777777" w:rsidR="00284A48" w:rsidRPr="0046616E" w:rsidRDefault="00284A48"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17</w:t>
            </w:r>
          </w:p>
        </w:tc>
      </w:tr>
      <w:tr w:rsidR="00284A48" w:rsidRPr="0046616E" w14:paraId="52C21826"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6A9E7335" w14:textId="77777777" w:rsidR="00284A48" w:rsidRPr="0046616E" w:rsidRDefault="00284A48"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1.</w:t>
            </w:r>
          </w:p>
        </w:tc>
        <w:tc>
          <w:tcPr>
            <w:tcW w:w="572" w:type="pct"/>
            <w:tcBorders>
              <w:top w:val="single" w:sz="4" w:space="0" w:color="auto"/>
              <w:left w:val="single" w:sz="4" w:space="0" w:color="auto"/>
              <w:bottom w:val="single" w:sz="4" w:space="0" w:color="auto"/>
              <w:right w:val="single" w:sz="4" w:space="0" w:color="auto"/>
            </w:tcBorders>
          </w:tcPr>
          <w:p w14:paraId="5BB6AF63"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0A7361D4"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077CB4F8"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56375559"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23D22D92"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2B05A4" w14:textId="77777777" w:rsidR="00284A48" w:rsidRPr="0046616E" w:rsidRDefault="00284A48" w:rsidP="00B41851">
            <w:pPr>
              <w:widowControl/>
              <w:rPr>
                <w:rFonts w:ascii="Times New Roman" w:eastAsia="Calibri" w:hAnsi="Times New Roman" w:cs="Times New Roman"/>
                <w:color w:val="auto"/>
                <w:szCs w:val="22"/>
                <w:lang w:eastAsia="en-US"/>
              </w:rPr>
            </w:pPr>
          </w:p>
        </w:tc>
      </w:tr>
      <w:tr w:rsidR="00284A48" w:rsidRPr="0046616E" w14:paraId="7CDF4457"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7B2559F8" w14:textId="77777777" w:rsidR="00284A48" w:rsidRPr="0046616E" w:rsidRDefault="00284A48"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2.</w:t>
            </w:r>
          </w:p>
        </w:tc>
        <w:tc>
          <w:tcPr>
            <w:tcW w:w="572" w:type="pct"/>
            <w:tcBorders>
              <w:top w:val="single" w:sz="4" w:space="0" w:color="auto"/>
              <w:left w:val="single" w:sz="4" w:space="0" w:color="auto"/>
              <w:bottom w:val="single" w:sz="4" w:space="0" w:color="auto"/>
              <w:right w:val="single" w:sz="4" w:space="0" w:color="auto"/>
            </w:tcBorders>
          </w:tcPr>
          <w:p w14:paraId="62F97C13"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1819BDD8"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2E94D240"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1E529F5E"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2B8A2E0"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4D6163" w14:textId="77777777" w:rsidR="00284A48" w:rsidRPr="0046616E" w:rsidRDefault="00284A48" w:rsidP="00B41851">
            <w:pPr>
              <w:widowControl/>
              <w:rPr>
                <w:rFonts w:ascii="Times New Roman" w:eastAsia="Calibri" w:hAnsi="Times New Roman" w:cs="Times New Roman"/>
                <w:color w:val="auto"/>
                <w:szCs w:val="22"/>
                <w:lang w:eastAsia="en-US"/>
              </w:rPr>
            </w:pPr>
          </w:p>
        </w:tc>
      </w:tr>
      <w:tr w:rsidR="00284A48" w:rsidRPr="0046616E" w14:paraId="26259A8D"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1C4DB1BF" w14:textId="77777777" w:rsidR="00284A48" w:rsidRPr="0046616E" w:rsidRDefault="00284A48"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3.</w:t>
            </w:r>
          </w:p>
        </w:tc>
        <w:tc>
          <w:tcPr>
            <w:tcW w:w="572" w:type="pct"/>
            <w:tcBorders>
              <w:top w:val="single" w:sz="4" w:space="0" w:color="auto"/>
              <w:left w:val="single" w:sz="4" w:space="0" w:color="auto"/>
              <w:bottom w:val="single" w:sz="4" w:space="0" w:color="auto"/>
              <w:right w:val="single" w:sz="4" w:space="0" w:color="auto"/>
            </w:tcBorders>
          </w:tcPr>
          <w:p w14:paraId="6BA8B4D7"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422E8EBF"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0F270BEF"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68017B6E"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1BE9203A"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860ECF" w14:textId="77777777" w:rsidR="00284A48" w:rsidRPr="0046616E" w:rsidRDefault="00284A48" w:rsidP="00B41851">
            <w:pPr>
              <w:widowControl/>
              <w:rPr>
                <w:rFonts w:ascii="Times New Roman" w:eastAsia="Calibri" w:hAnsi="Times New Roman" w:cs="Times New Roman"/>
                <w:color w:val="auto"/>
                <w:szCs w:val="22"/>
                <w:lang w:eastAsia="en-US"/>
              </w:rPr>
            </w:pPr>
          </w:p>
        </w:tc>
      </w:tr>
      <w:tr w:rsidR="00284A48" w:rsidRPr="0046616E" w14:paraId="38CE2C8D"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0BA6C8CD" w14:textId="77777777" w:rsidR="00284A48" w:rsidRPr="0046616E" w:rsidRDefault="00284A48"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w:t>
            </w:r>
          </w:p>
        </w:tc>
        <w:tc>
          <w:tcPr>
            <w:tcW w:w="572" w:type="pct"/>
            <w:tcBorders>
              <w:top w:val="single" w:sz="4" w:space="0" w:color="auto"/>
              <w:left w:val="single" w:sz="4" w:space="0" w:color="auto"/>
              <w:bottom w:val="single" w:sz="4" w:space="0" w:color="auto"/>
              <w:right w:val="single" w:sz="4" w:space="0" w:color="auto"/>
            </w:tcBorders>
          </w:tcPr>
          <w:p w14:paraId="18720F15"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6AB94B5A"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618CBAC6"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6EE61A2A"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0C86AE1A" w14:textId="77777777" w:rsidR="00284A48" w:rsidRPr="0046616E"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D1E434" w14:textId="77777777" w:rsidR="00284A48" w:rsidRPr="0046616E" w:rsidRDefault="00284A48" w:rsidP="00B41851">
            <w:pPr>
              <w:widowControl/>
              <w:rPr>
                <w:rFonts w:ascii="Times New Roman" w:eastAsia="Calibri" w:hAnsi="Times New Roman" w:cs="Times New Roman"/>
                <w:color w:val="auto"/>
                <w:szCs w:val="22"/>
                <w:lang w:eastAsia="en-US"/>
              </w:rPr>
            </w:pPr>
          </w:p>
        </w:tc>
      </w:tr>
    </w:tbl>
    <w:p w14:paraId="588FF616" w14:textId="77777777" w:rsidR="00B41851" w:rsidRPr="0046616E" w:rsidRDefault="00B41851" w:rsidP="00B41851">
      <w:pPr>
        <w:ind w:left="360"/>
        <w:jc w:val="both"/>
        <w:rPr>
          <w:rFonts w:ascii="Times New Roman" w:eastAsia="Calibri" w:hAnsi="Times New Roman" w:cs="Times New Roman"/>
          <w:b/>
          <w:iCs/>
          <w:color w:val="auto"/>
        </w:rPr>
      </w:pPr>
    </w:p>
    <w:p w14:paraId="25E0942B" w14:textId="238AF375" w:rsidR="00B41851" w:rsidRPr="0046616E" w:rsidRDefault="00B41851" w:rsidP="00B41851">
      <w:pPr>
        <w:widowControl/>
        <w:jc w:val="both"/>
        <w:rPr>
          <w:rFonts w:ascii="Times New Roman" w:eastAsia="Calibri" w:hAnsi="Times New Roman" w:cs="Times New Roman"/>
          <w:iCs/>
          <w:color w:val="auto"/>
        </w:rPr>
      </w:pPr>
      <w:r w:rsidRPr="0046616E">
        <w:rPr>
          <w:rFonts w:ascii="Times New Roman" w:eastAsia="Calibri" w:hAnsi="Times New Roman" w:cs="Times New Roman"/>
          <w:iCs/>
          <w:color w:val="auto"/>
        </w:rPr>
        <w:t xml:space="preserve">1.2. Научные достижения </w:t>
      </w:r>
      <w:r w:rsidR="0081093F" w:rsidRPr="0046616E">
        <w:rPr>
          <w:rFonts w:ascii="Times New Roman" w:eastAsia="Calibri" w:hAnsi="Times New Roman" w:cs="Times New Roman"/>
          <w:iCs/>
          <w:color w:val="auto"/>
        </w:rPr>
        <w:t>работников, участвующих в реализации проекта</w:t>
      </w:r>
    </w:p>
    <w:tbl>
      <w:tblPr>
        <w:tblW w:w="149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11"/>
        <w:gridCol w:w="1783"/>
        <w:gridCol w:w="1274"/>
        <w:gridCol w:w="1843"/>
        <w:gridCol w:w="1702"/>
        <w:gridCol w:w="2552"/>
        <w:gridCol w:w="2836"/>
        <w:gridCol w:w="2656"/>
      </w:tblGrid>
      <w:tr w:rsidR="0081093F" w:rsidRPr="0046616E" w14:paraId="236A6665" w14:textId="77777777" w:rsidTr="0081093F">
        <w:trPr>
          <w:trHeight w:val="1004"/>
        </w:trPr>
        <w:tc>
          <w:tcPr>
            <w:tcW w:w="104" w:type="pct"/>
            <w:tcBorders>
              <w:top w:val="single" w:sz="4" w:space="0" w:color="auto"/>
              <w:left w:val="single" w:sz="4" w:space="0" w:color="auto"/>
              <w:right w:val="single" w:sz="4" w:space="0" w:color="auto"/>
            </w:tcBorders>
            <w:vAlign w:val="center"/>
          </w:tcPr>
          <w:p w14:paraId="33A0F7DC" w14:textId="77777777" w:rsidR="0081093F" w:rsidRPr="0046616E" w:rsidRDefault="0081093F" w:rsidP="00B41851">
            <w:pPr>
              <w:widowControl/>
              <w:snapToGrid w:val="0"/>
              <w:jc w:val="center"/>
              <w:rPr>
                <w:rFonts w:ascii="Times New Roman" w:eastAsia="Times New Roman" w:hAnsi="Times New Roman" w:cs="Times New Roman"/>
                <w:color w:val="auto"/>
                <w:sz w:val="22"/>
                <w:szCs w:val="22"/>
                <w:lang w:eastAsia="ar-SA"/>
              </w:rPr>
            </w:pPr>
            <w:r w:rsidRPr="0046616E">
              <w:rPr>
                <w:rFonts w:ascii="Times New Roman" w:eastAsia="Times New Roman" w:hAnsi="Times New Roman" w:cs="Times New Roman"/>
                <w:color w:val="auto"/>
                <w:sz w:val="22"/>
                <w:szCs w:val="22"/>
                <w:lang w:eastAsia="ar-SA"/>
              </w:rPr>
              <w:t>№ п/п</w:t>
            </w:r>
          </w:p>
        </w:tc>
        <w:tc>
          <w:tcPr>
            <w:tcW w:w="596" w:type="pct"/>
            <w:tcBorders>
              <w:top w:val="single" w:sz="4" w:space="0" w:color="auto"/>
              <w:left w:val="single" w:sz="4" w:space="0" w:color="auto"/>
              <w:right w:val="single" w:sz="4" w:space="0" w:color="auto"/>
            </w:tcBorders>
            <w:vAlign w:val="center"/>
          </w:tcPr>
          <w:p w14:paraId="41517C47" w14:textId="77777777" w:rsidR="0081093F" w:rsidRPr="0046616E" w:rsidRDefault="0081093F" w:rsidP="00B41851">
            <w:pPr>
              <w:widowControl/>
              <w:jc w:val="center"/>
              <w:rPr>
                <w:rFonts w:ascii="Times New Roman" w:eastAsia="Calibri" w:hAnsi="Times New Roman" w:cs="Times New Roman"/>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426" w:type="pct"/>
            <w:tcBorders>
              <w:top w:val="single" w:sz="4" w:space="0" w:color="auto"/>
              <w:left w:val="single" w:sz="4" w:space="0" w:color="auto"/>
              <w:right w:val="single" w:sz="4" w:space="0" w:color="auto"/>
            </w:tcBorders>
            <w:vAlign w:val="center"/>
          </w:tcPr>
          <w:p w14:paraId="6E1982F6" w14:textId="77777777" w:rsidR="0081093F" w:rsidRPr="0046616E" w:rsidRDefault="0081093F"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Имя</w:t>
            </w:r>
          </w:p>
        </w:tc>
        <w:tc>
          <w:tcPr>
            <w:tcW w:w="616" w:type="pct"/>
            <w:tcBorders>
              <w:top w:val="single" w:sz="4" w:space="0" w:color="auto"/>
              <w:left w:val="single" w:sz="4" w:space="0" w:color="auto"/>
              <w:right w:val="single" w:sz="4" w:space="0" w:color="auto"/>
            </w:tcBorders>
            <w:vAlign w:val="center"/>
          </w:tcPr>
          <w:p w14:paraId="63C20908" w14:textId="77777777" w:rsidR="0081093F" w:rsidRPr="0046616E" w:rsidRDefault="0081093F"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Отчество</w:t>
            </w:r>
          </w:p>
        </w:tc>
        <w:tc>
          <w:tcPr>
            <w:tcW w:w="569" w:type="pct"/>
            <w:tcBorders>
              <w:top w:val="single" w:sz="4" w:space="0" w:color="auto"/>
              <w:left w:val="single" w:sz="4" w:space="0" w:color="auto"/>
              <w:right w:val="single" w:sz="4" w:space="0" w:color="auto"/>
            </w:tcBorders>
            <w:vAlign w:val="center"/>
          </w:tcPr>
          <w:p w14:paraId="3F678BA5" w14:textId="064AFFDD" w:rsidR="0081093F" w:rsidRPr="0046616E" w:rsidRDefault="0081093F"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Роль в проекте</w:t>
            </w:r>
            <w:r w:rsidRPr="0046616E">
              <w:rPr>
                <w:rFonts w:ascii="Times New Roman" w:eastAsia="Times New Roman" w:hAnsi="Times New Roman" w:cs="Times New Roman"/>
                <w:color w:val="auto"/>
                <w:sz w:val="20"/>
                <w:szCs w:val="20"/>
                <w:vertAlign w:val="superscript"/>
                <w:lang w:eastAsia="ar-SA"/>
              </w:rPr>
              <w:footnoteReference w:id="29"/>
            </w:r>
          </w:p>
        </w:tc>
        <w:tc>
          <w:tcPr>
            <w:tcW w:w="853" w:type="pct"/>
            <w:tcBorders>
              <w:top w:val="single" w:sz="4" w:space="0" w:color="auto"/>
              <w:left w:val="single" w:sz="4" w:space="0" w:color="auto"/>
              <w:right w:val="single" w:sz="4" w:space="0" w:color="auto"/>
            </w:tcBorders>
            <w:vAlign w:val="center"/>
          </w:tcPr>
          <w:p w14:paraId="53347996" w14:textId="35B6C31A" w:rsidR="0081093F" w:rsidRPr="0046616E" w:rsidRDefault="0081093F"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Награды и премии за научную деятельность, год получения</w:t>
            </w:r>
          </w:p>
          <w:p w14:paraId="1F296402" w14:textId="77777777" w:rsidR="0081093F" w:rsidRPr="0046616E" w:rsidRDefault="0081093F"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(при наличии)</w:t>
            </w:r>
          </w:p>
        </w:tc>
        <w:tc>
          <w:tcPr>
            <w:tcW w:w="948" w:type="pct"/>
            <w:tcBorders>
              <w:top w:val="single" w:sz="4" w:space="0" w:color="auto"/>
              <w:left w:val="single" w:sz="4" w:space="0" w:color="auto"/>
              <w:right w:val="single" w:sz="4" w:space="0" w:color="auto"/>
            </w:tcBorders>
            <w:vAlign w:val="center"/>
          </w:tcPr>
          <w:p w14:paraId="11EE6584" w14:textId="77777777" w:rsidR="0081093F" w:rsidRPr="0046616E" w:rsidRDefault="0081093F" w:rsidP="00B41851">
            <w:pPr>
              <w:widowControl/>
              <w:snapToGrid w:val="0"/>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Основные результаты в области фундаментальной науки</w:t>
            </w:r>
          </w:p>
          <w:p w14:paraId="01B922B1" w14:textId="4EFC71C0" w:rsidR="0081093F" w:rsidRPr="0046616E" w:rsidRDefault="0081093F" w:rsidP="00B41851">
            <w:pPr>
              <w:widowControl/>
              <w:snapToGrid w:val="0"/>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за период с 01.01.201</w:t>
            </w:r>
            <w:r w:rsidR="00765CBB" w:rsidRPr="0046616E">
              <w:rPr>
                <w:rFonts w:ascii="Times New Roman" w:eastAsia="Times New Roman" w:hAnsi="Times New Roman" w:cs="Times New Roman"/>
                <w:color w:val="auto"/>
                <w:sz w:val="18"/>
                <w:szCs w:val="18"/>
                <w:lang w:eastAsia="ar-SA"/>
              </w:rPr>
              <w:t>7</w:t>
            </w:r>
            <w:r w:rsidR="004C1043" w:rsidRPr="0046616E">
              <w:rPr>
                <w:rFonts w:ascii="Times New Roman" w:eastAsia="Times New Roman" w:hAnsi="Times New Roman" w:cs="Times New Roman"/>
                <w:color w:val="auto"/>
                <w:sz w:val="18"/>
                <w:szCs w:val="18"/>
                <w:lang w:eastAsia="ar-SA"/>
              </w:rPr>
              <w:t xml:space="preserve"> по 31.12.2021</w:t>
            </w:r>
          </w:p>
        </w:tc>
        <w:tc>
          <w:tcPr>
            <w:tcW w:w="888" w:type="pct"/>
            <w:tcBorders>
              <w:top w:val="single" w:sz="4" w:space="0" w:color="auto"/>
              <w:left w:val="single" w:sz="4" w:space="0" w:color="auto"/>
              <w:right w:val="single" w:sz="4" w:space="0" w:color="auto"/>
            </w:tcBorders>
            <w:vAlign w:val="center"/>
          </w:tcPr>
          <w:p w14:paraId="36749A72" w14:textId="77777777" w:rsidR="0081093F" w:rsidRPr="0046616E" w:rsidRDefault="0081093F" w:rsidP="00B41851">
            <w:pPr>
              <w:widowControl/>
              <w:snapToGrid w:val="0"/>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Основные результаты прикладных исследований</w:t>
            </w:r>
          </w:p>
          <w:p w14:paraId="3255DF75" w14:textId="3595A016" w:rsidR="0081093F" w:rsidRPr="0046616E" w:rsidRDefault="0081093F" w:rsidP="00B41851">
            <w:pPr>
              <w:widowControl/>
              <w:snapToGrid w:val="0"/>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за период с 01.01.201</w:t>
            </w:r>
            <w:r w:rsidR="00765CBB" w:rsidRPr="0046616E">
              <w:rPr>
                <w:rFonts w:ascii="Times New Roman" w:eastAsia="Times New Roman" w:hAnsi="Times New Roman" w:cs="Times New Roman"/>
                <w:color w:val="auto"/>
                <w:sz w:val="18"/>
                <w:szCs w:val="18"/>
                <w:lang w:eastAsia="ar-SA"/>
              </w:rPr>
              <w:t>7</w:t>
            </w:r>
            <w:r w:rsidR="004C1043" w:rsidRPr="0046616E">
              <w:rPr>
                <w:rFonts w:ascii="Times New Roman" w:eastAsia="Times New Roman" w:hAnsi="Times New Roman" w:cs="Times New Roman"/>
                <w:color w:val="auto"/>
                <w:sz w:val="18"/>
                <w:szCs w:val="18"/>
                <w:lang w:eastAsia="ar-SA"/>
              </w:rPr>
              <w:t xml:space="preserve"> по 31.12.2021</w:t>
            </w:r>
          </w:p>
        </w:tc>
      </w:tr>
      <w:tr w:rsidR="0081093F" w:rsidRPr="0046616E" w14:paraId="16AC16AC" w14:textId="77777777" w:rsidTr="0081093F">
        <w:trPr>
          <w:trHeight w:val="204"/>
        </w:trPr>
        <w:tc>
          <w:tcPr>
            <w:tcW w:w="104" w:type="pct"/>
            <w:tcBorders>
              <w:top w:val="single" w:sz="4" w:space="0" w:color="auto"/>
              <w:left w:val="single" w:sz="4" w:space="0" w:color="auto"/>
              <w:bottom w:val="single" w:sz="4" w:space="0" w:color="auto"/>
              <w:right w:val="single" w:sz="4" w:space="0" w:color="auto"/>
            </w:tcBorders>
            <w:vAlign w:val="center"/>
          </w:tcPr>
          <w:p w14:paraId="43E6F0D5" w14:textId="77777777" w:rsidR="0081093F" w:rsidRPr="0046616E" w:rsidRDefault="0081093F" w:rsidP="00B41851">
            <w:pPr>
              <w:widowControl/>
              <w:jc w:val="center"/>
              <w:rPr>
                <w:rFonts w:ascii="Times New Roman" w:eastAsia="Times New Roman" w:hAnsi="Times New Roman" w:cs="Times New Roman"/>
                <w:color w:val="auto"/>
                <w:sz w:val="22"/>
                <w:szCs w:val="22"/>
              </w:rPr>
            </w:pPr>
            <w:r w:rsidRPr="0046616E">
              <w:rPr>
                <w:rFonts w:ascii="Times New Roman" w:eastAsia="Calibri" w:hAnsi="Times New Roman" w:cs="Times New Roman"/>
                <w:color w:val="auto"/>
                <w:sz w:val="22"/>
                <w:szCs w:val="22"/>
                <w:lang w:eastAsia="en-US"/>
              </w:rPr>
              <w:t>1</w:t>
            </w:r>
          </w:p>
        </w:tc>
        <w:tc>
          <w:tcPr>
            <w:tcW w:w="596" w:type="pct"/>
            <w:tcBorders>
              <w:top w:val="single" w:sz="4" w:space="0" w:color="auto"/>
              <w:left w:val="single" w:sz="4" w:space="0" w:color="auto"/>
              <w:bottom w:val="single" w:sz="4" w:space="0" w:color="auto"/>
              <w:right w:val="single" w:sz="4" w:space="0" w:color="auto"/>
            </w:tcBorders>
            <w:vAlign w:val="center"/>
          </w:tcPr>
          <w:p w14:paraId="0DB1E171" w14:textId="77777777" w:rsidR="0081093F" w:rsidRPr="0046616E" w:rsidRDefault="0081093F"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2</w:t>
            </w:r>
          </w:p>
        </w:tc>
        <w:tc>
          <w:tcPr>
            <w:tcW w:w="426" w:type="pct"/>
            <w:tcBorders>
              <w:top w:val="single" w:sz="4" w:space="0" w:color="auto"/>
              <w:left w:val="single" w:sz="4" w:space="0" w:color="auto"/>
              <w:bottom w:val="single" w:sz="4" w:space="0" w:color="auto"/>
              <w:right w:val="single" w:sz="4" w:space="0" w:color="auto"/>
            </w:tcBorders>
            <w:vAlign w:val="center"/>
          </w:tcPr>
          <w:p w14:paraId="7C225927" w14:textId="77777777" w:rsidR="0081093F" w:rsidRPr="0046616E" w:rsidRDefault="0081093F"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3</w:t>
            </w:r>
          </w:p>
        </w:tc>
        <w:tc>
          <w:tcPr>
            <w:tcW w:w="616" w:type="pct"/>
            <w:tcBorders>
              <w:top w:val="single" w:sz="4" w:space="0" w:color="auto"/>
              <w:left w:val="single" w:sz="4" w:space="0" w:color="auto"/>
              <w:bottom w:val="single" w:sz="4" w:space="0" w:color="auto"/>
              <w:right w:val="single" w:sz="4" w:space="0" w:color="auto"/>
            </w:tcBorders>
          </w:tcPr>
          <w:p w14:paraId="4CC33AB5" w14:textId="77777777" w:rsidR="0081093F" w:rsidRPr="0046616E" w:rsidRDefault="0081093F"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4</w:t>
            </w:r>
          </w:p>
        </w:tc>
        <w:tc>
          <w:tcPr>
            <w:tcW w:w="569" w:type="pct"/>
            <w:tcBorders>
              <w:top w:val="single" w:sz="4" w:space="0" w:color="auto"/>
              <w:left w:val="single" w:sz="4" w:space="0" w:color="auto"/>
              <w:bottom w:val="single" w:sz="4" w:space="0" w:color="auto"/>
              <w:right w:val="single" w:sz="4" w:space="0" w:color="auto"/>
            </w:tcBorders>
          </w:tcPr>
          <w:p w14:paraId="7A85B4B6" w14:textId="41DE37E5" w:rsidR="0081093F" w:rsidRPr="0046616E" w:rsidRDefault="0081093F"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5</w:t>
            </w:r>
          </w:p>
        </w:tc>
        <w:tc>
          <w:tcPr>
            <w:tcW w:w="853" w:type="pct"/>
            <w:tcBorders>
              <w:top w:val="single" w:sz="4" w:space="0" w:color="auto"/>
              <w:left w:val="single" w:sz="4" w:space="0" w:color="auto"/>
              <w:bottom w:val="single" w:sz="4" w:space="0" w:color="auto"/>
              <w:right w:val="single" w:sz="4" w:space="0" w:color="auto"/>
            </w:tcBorders>
          </w:tcPr>
          <w:p w14:paraId="156BCFE0" w14:textId="0265128F" w:rsidR="0081093F" w:rsidRPr="0046616E" w:rsidRDefault="0081093F"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6</w:t>
            </w:r>
          </w:p>
        </w:tc>
        <w:tc>
          <w:tcPr>
            <w:tcW w:w="948" w:type="pct"/>
            <w:tcBorders>
              <w:top w:val="single" w:sz="4" w:space="0" w:color="auto"/>
              <w:left w:val="single" w:sz="4" w:space="0" w:color="auto"/>
              <w:bottom w:val="single" w:sz="4" w:space="0" w:color="auto"/>
              <w:right w:val="single" w:sz="4" w:space="0" w:color="auto"/>
            </w:tcBorders>
            <w:vAlign w:val="center"/>
          </w:tcPr>
          <w:p w14:paraId="64128470" w14:textId="77777777" w:rsidR="0081093F" w:rsidRPr="0046616E" w:rsidRDefault="0081093F"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7</w:t>
            </w:r>
          </w:p>
        </w:tc>
        <w:tc>
          <w:tcPr>
            <w:tcW w:w="888" w:type="pct"/>
            <w:tcBorders>
              <w:top w:val="single" w:sz="4" w:space="0" w:color="auto"/>
              <w:left w:val="single" w:sz="4" w:space="0" w:color="auto"/>
              <w:bottom w:val="single" w:sz="4" w:space="0" w:color="auto"/>
              <w:right w:val="single" w:sz="4" w:space="0" w:color="auto"/>
            </w:tcBorders>
          </w:tcPr>
          <w:p w14:paraId="356FA224" w14:textId="77777777" w:rsidR="0081093F" w:rsidRPr="0046616E" w:rsidRDefault="0081093F"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8</w:t>
            </w:r>
          </w:p>
        </w:tc>
      </w:tr>
      <w:tr w:rsidR="0081093F" w:rsidRPr="0046616E" w14:paraId="615596F9"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62EE84EC" w14:textId="77777777" w:rsidR="0081093F" w:rsidRPr="0046616E" w:rsidRDefault="0081093F"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1.</w:t>
            </w:r>
          </w:p>
        </w:tc>
        <w:tc>
          <w:tcPr>
            <w:tcW w:w="596" w:type="pct"/>
            <w:tcBorders>
              <w:top w:val="single" w:sz="4" w:space="0" w:color="auto"/>
              <w:left w:val="single" w:sz="4" w:space="0" w:color="auto"/>
              <w:bottom w:val="single" w:sz="4" w:space="0" w:color="auto"/>
              <w:right w:val="single" w:sz="4" w:space="0" w:color="auto"/>
            </w:tcBorders>
          </w:tcPr>
          <w:p w14:paraId="736E33AA"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65C0EA1B"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34E1F6A2"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29C5FFFA"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5D15B657" w14:textId="7672B63C" w:rsidR="0081093F" w:rsidRPr="0046616E"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25011A66"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365E7905" w14:textId="77777777" w:rsidR="0081093F" w:rsidRPr="0046616E" w:rsidRDefault="0081093F" w:rsidP="00B41851">
            <w:pPr>
              <w:widowControl/>
              <w:rPr>
                <w:rFonts w:ascii="Times New Roman" w:eastAsia="Calibri" w:hAnsi="Times New Roman" w:cs="Times New Roman"/>
                <w:color w:val="auto"/>
                <w:szCs w:val="22"/>
                <w:lang w:eastAsia="en-US"/>
              </w:rPr>
            </w:pPr>
          </w:p>
        </w:tc>
      </w:tr>
      <w:tr w:rsidR="0081093F" w:rsidRPr="0046616E" w14:paraId="64285FB2"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2B8DA659" w14:textId="77777777" w:rsidR="0081093F" w:rsidRPr="0046616E" w:rsidRDefault="0081093F"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2.</w:t>
            </w:r>
          </w:p>
        </w:tc>
        <w:tc>
          <w:tcPr>
            <w:tcW w:w="596" w:type="pct"/>
            <w:tcBorders>
              <w:top w:val="single" w:sz="4" w:space="0" w:color="auto"/>
              <w:left w:val="single" w:sz="4" w:space="0" w:color="auto"/>
              <w:bottom w:val="single" w:sz="4" w:space="0" w:color="auto"/>
              <w:right w:val="single" w:sz="4" w:space="0" w:color="auto"/>
            </w:tcBorders>
          </w:tcPr>
          <w:p w14:paraId="743380A4"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76DB0B63"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4C50BFE3"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2E30B5A3"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7AA7118E" w14:textId="2BF9EE1E" w:rsidR="0081093F" w:rsidRPr="0046616E"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76596DBE"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5FD40749" w14:textId="77777777" w:rsidR="0081093F" w:rsidRPr="0046616E" w:rsidRDefault="0081093F" w:rsidP="00B41851">
            <w:pPr>
              <w:widowControl/>
              <w:rPr>
                <w:rFonts w:ascii="Times New Roman" w:eastAsia="Calibri" w:hAnsi="Times New Roman" w:cs="Times New Roman"/>
                <w:color w:val="auto"/>
                <w:szCs w:val="22"/>
                <w:lang w:eastAsia="en-US"/>
              </w:rPr>
            </w:pPr>
          </w:p>
        </w:tc>
      </w:tr>
      <w:tr w:rsidR="0081093F" w:rsidRPr="0046616E" w14:paraId="04039C5D"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7BEC2A3E" w14:textId="77777777" w:rsidR="0081093F" w:rsidRPr="0046616E" w:rsidRDefault="0081093F"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3.</w:t>
            </w:r>
          </w:p>
        </w:tc>
        <w:tc>
          <w:tcPr>
            <w:tcW w:w="596" w:type="pct"/>
            <w:tcBorders>
              <w:top w:val="single" w:sz="4" w:space="0" w:color="auto"/>
              <w:left w:val="single" w:sz="4" w:space="0" w:color="auto"/>
              <w:bottom w:val="single" w:sz="4" w:space="0" w:color="auto"/>
              <w:right w:val="single" w:sz="4" w:space="0" w:color="auto"/>
            </w:tcBorders>
          </w:tcPr>
          <w:p w14:paraId="2E1D9305"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3F9E0274"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2BD0FB9A"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44A6D6E5"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3E6603C0" w14:textId="1DB505A9" w:rsidR="0081093F" w:rsidRPr="0046616E"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6AAAA0B5"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2EE4364B" w14:textId="77777777" w:rsidR="0081093F" w:rsidRPr="0046616E" w:rsidRDefault="0081093F" w:rsidP="00B41851">
            <w:pPr>
              <w:widowControl/>
              <w:rPr>
                <w:rFonts w:ascii="Times New Roman" w:eastAsia="Calibri" w:hAnsi="Times New Roman" w:cs="Times New Roman"/>
                <w:color w:val="auto"/>
                <w:szCs w:val="22"/>
                <w:lang w:eastAsia="en-US"/>
              </w:rPr>
            </w:pPr>
          </w:p>
        </w:tc>
      </w:tr>
      <w:tr w:rsidR="0081093F" w:rsidRPr="0046616E" w14:paraId="1C8F3B89"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19924958" w14:textId="77777777" w:rsidR="0081093F" w:rsidRPr="0046616E" w:rsidRDefault="0081093F"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w:t>
            </w:r>
          </w:p>
        </w:tc>
        <w:tc>
          <w:tcPr>
            <w:tcW w:w="596" w:type="pct"/>
            <w:tcBorders>
              <w:top w:val="single" w:sz="4" w:space="0" w:color="auto"/>
              <w:left w:val="single" w:sz="4" w:space="0" w:color="auto"/>
              <w:bottom w:val="single" w:sz="4" w:space="0" w:color="auto"/>
              <w:right w:val="single" w:sz="4" w:space="0" w:color="auto"/>
            </w:tcBorders>
          </w:tcPr>
          <w:p w14:paraId="1C14793B"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587B921E"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17A15FE5"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3B014D63"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06FFE46D" w14:textId="4F8EF95D" w:rsidR="0081093F" w:rsidRPr="0046616E"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21EAE997" w14:textId="77777777" w:rsidR="0081093F" w:rsidRPr="0046616E"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4C0FFDFA" w14:textId="77777777" w:rsidR="0081093F" w:rsidRPr="0046616E" w:rsidRDefault="0081093F" w:rsidP="00B41851">
            <w:pPr>
              <w:widowControl/>
              <w:rPr>
                <w:rFonts w:ascii="Times New Roman" w:eastAsia="Calibri" w:hAnsi="Times New Roman" w:cs="Times New Roman"/>
                <w:color w:val="auto"/>
                <w:szCs w:val="22"/>
                <w:lang w:eastAsia="en-US"/>
              </w:rPr>
            </w:pPr>
          </w:p>
        </w:tc>
      </w:tr>
    </w:tbl>
    <w:p w14:paraId="3DEBB6D5" w14:textId="77777777" w:rsidR="00B41851" w:rsidRPr="0046616E" w:rsidRDefault="00B41851" w:rsidP="00B41851">
      <w:pPr>
        <w:widowControl/>
        <w:jc w:val="both"/>
        <w:rPr>
          <w:rFonts w:ascii="Times New Roman" w:eastAsia="Calibri" w:hAnsi="Times New Roman" w:cs="Times New Roman"/>
          <w:iCs/>
          <w:color w:val="auto"/>
        </w:rPr>
      </w:pPr>
    </w:p>
    <w:p w14:paraId="504CA4E9" w14:textId="40414863" w:rsidR="00B41851" w:rsidRPr="0046616E" w:rsidRDefault="00B41851" w:rsidP="00B41851">
      <w:pPr>
        <w:widowControl/>
        <w:jc w:val="both"/>
        <w:rPr>
          <w:rFonts w:ascii="Times New Roman" w:eastAsia="Calibri" w:hAnsi="Times New Roman" w:cs="Times New Roman"/>
          <w:iCs/>
          <w:color w:val="auto"/>
        </w:rPr>
      </w:pPr>
      <w:r w:rsidRPr="0046616E">
        <w:rPr>
          <w:rFonts w:ascii="Times New Roman" w:eastAsia="Calibri" w:hAnsi="Times New Roman" w:cs="Times New Roman"/>
          <w:iCs/>
          <w:color w:val="auto"/>
        </w:rPr>
        <w:t xml:space="preserve">1.3. Публикационная активность </w:t>
      </w:r>
      <w:r w:rsidR="0081093F" w:rsidRPr="0046616E">
        <w:rPr>
          <w:rFonts w:ascii="Times New Roman" w:eastAsia="Calibri" w:hAnsi="Times New Roman" w:cs="Times New Roman"/>
          <w:iCs/>
          <w:color w:val="auto"/>
        </w:rPr>
        <w:t>работников, участвующих в реализации проекта</w:t>
      </w:r>
    </w:p>
    <w:p w14:paraId="490DE86B" w14:textId="77777777" w:rsidR="0081093F" w:rsidRPr="0046616E" w:rsidRDefault="0081093F" w:rsidP="00B41851">
      <w:pPr>
        <w:widowControl/>
        <w:jc w:val="both"/>
        <w:rPr>
          <w:rFonts w:ascii="Times New Roman" w:eastAsia="Calibri" w:hAnsi="Times New Roman" w:cs="Times New Roman"/>
          <w:iCs/>
          <w:color w:val="auto"/>
        </w:rPr>
      </w:pP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3"/>
        <w:gridCol w:w="1713"/>
        <w:gridCol w:w="1419"/>
        <w:gridCol w:w="1561"/>
        <w:gridCol w:w="1534"/>
        <w:gridCol w:w="1410"/>
        <w:gridCol w:w="1568"/>
        <w:gridCol w:w="1555"/>
        <w:gridCol w:w="1413"/>
        <w:gridCol w:w="1568"/>
        <w:gridCol w:w="1145"/>
      </w:tblGrid>
      <w:tr w:rsidR="00B41851" w:rsidRPr="0046616E" w14:paraId="403E6FEE" w14:textId="77777777" w:rsidTr="00ED03EC">
        <w:trPr>
          <w:cantSplit/>
          <w:trHeight w:val="495"/>
        </w:trPr>
        <w:tc>
          <w:tcPr>
            <w:tcW w:w="176" w:type="pct"/>
            <w:vMerge w:val="restart"/>
            <w:tcBorders>
              <w:top w:val="single" w:sz="4" w:space="0" w:color="auto"/>
              <w:left w:val="single" w:sz="4" w:space="0" w:color="auto"/>
              <w:right w:val="single" w:sz="4" w:space="0" w:color="auto"/>
            </w:tcBorders>
            <w:vAlign w:val="center"/>
          </w:tcPr>
          <w:p w14:paraId="275F6021" w14:textId="77777777" w:rsidR="00B41851" w:rsidRPr="0046616E" w:rsidRDefault="00B41851" w:rsidP="00B41851">
            <w:pPr>
              <w:widowControl/>
              <w:snapToGrid w:val="0"/>
              <w:jc w:val="center"/>
              <w:rPr>
                <w:rFonts w:ascii="Times New Roman" w:eastAsia="Times New Roman" w:hAnsi="Times New Roman" w:cs="Times New Roman"/>
                <w:color w:val="auto"/>
                <w:sz w:val="22"/>
                <w:szCs w:val="22"/>
                <w:lang w:eastAsia="ar-SA"/>
              </w:rPr>
            </w:pPr>
            <w:r w:rsidRPr="0046616E">
              <w:rPr>
                <w:rFonts w:ascii="Times New Roman" w:eastAsia="Times New Roman" w:hAnsi="Times New Roman" w:cs="Times New Roman"/>
                <w:color w:val="auto"/>
                <w:sz w:val="22"/>
                <w:szCs w:val="22"/>
                <w:lang w:eastAsia="ar-SA"/>
              </w:rPr>
              <w:t>№ п/п</w:t>
            </w:r>
          </w:p>
        </w:tc>
        <w:tc>
          <w:tcPr>
            <w:tcW w:w="555" w:type="pct"/>
            <w:vMerge w:val="restart"/>
            <w:tcBorders>
              <w:top w:val="single" w:sz="4" w:space="0" w:color="auto"/>
              <w:left w:val="single" w:sz="4" w:space="0" w:color="auto"/>
              <w:right w:val="single" w:sz="4" w:space="0" w:color="auto"/>
            </w:tcBorders>
            <w:vAlign w:val="center"/>
          </w:tcPr>
          <w:p w14:paraId="10F79188" w14:textId="77777777" w:rsidR="00B41851" w:rsidRPr="0046616E" w:rsidRDefault="00B41851" w:rsidP="00B41851">
            <w:pPr>
              <w:widowControl/>
              <w:jc w:val="center"/>
              <w:rPr>
                <w:rFonts w:ascii="Times New Roman" w:eastAsia="Calibri" w:hAnsi="Times New Roman" w:cs="Times New Roman"/>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460" w:type="pct"/>
            <w:vMerge w:val="restart"/>
            <w:tcBorders>
              <w:top w:val="single" w:sz="4" w:space="0" w:color="auto"/>
              <w:left w:val="single" w:sz="4" w:space="0" w:color="auto"/>
              <w:right w:val="single" w:sz="4" w:space="0" w:color="auto"/>
            </w:tcBorders>
            <w:vAlign w:val="center"/>
          </w:tcPr>
          <w:p w14:paraId="0496C316"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Имя</w:t>
            </w:r>
          </w:p>
        </w:tc>
        <w:tc>
          <w:tcPr>
            <w:tcW w:w="506" w:type="pct"/>
            <w:vMerge w:val="restart"/>
            <w:tcBorders>
              <w:top w:val="single" w:sz="4" w:space="0" w:color="auto"/>
              <w:left w:val="single" w:sz="4" w:space="0" w:color="auto"/>
              <w:right w:val="single" w:sz="4" w:space="0" w:color="auto"/>
            </w:tcBorders>
            <w:vAlign w:val="center"/>
          </w:tcPr>
          <w:p w14:paraId="26C6CAB5"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Отчество</w:t>
            </w:r>
          </w:p>
        </w:tc>
        <w:tc>
          <w:tcPr>
            <w:tcW w:w="497" w:type="pct"/>
            <w:vMerge w:val="restart"/>
            <w:tcBorders>
              <w:top w:val="single" w:sz="4" w:space="0" w:color="auto"/>
              <w:left w:val="single" w:sz="4" w:space="0" w:color="auto"/>
              <w:right w:val="single" w:sz="4" w:space="0" w:color="auto"/>
            </w:tcBorders>
            <w:vAlign w:val="center"/>
          </w:tcPr>
          <w:p w14:paraId="335B3F92" w14:textId="03B5F0F0" w:rsidR="00B41851" w:rsidRPr="0046616E" w:rsidRDefault="0081093F" w:rsidP="00B41851">
            <w:pPr>
              <w:widowControl/>
              <w:jc w:val="center"/>
              <w:rPr>
                <w:rFonts w:ascii="Times New Roman" w:eastAsia="Times New Roman" w:hAnsi="Times New Roman" w:cs="Times New Roman"/>
                <w:color w:val="auto"/>
                <w:sz w:val="20"/>
                <w:szCs w:val="20"/>
                <w:lang w:val="en-US"/>
              </w:rPr>
            </w:pPr>
            <w:r w:rsidRPr="0046616E">
              <w:rPr>
                <w:rFonts w:ascii="Times New Roman" w:eastAsia="Times New Roman" w:hAnsi="Times New Roman" w:cs="Times New Roman"/>
                <w:color w:val="auto"/>
                <w:sz w:val="20"/>
                <w:szCs w:val="20"/>
                <w:lang w:eastAsia="ar-SA"/>
              </w:rPr>
              <w:t>Роль в проекте</w:t>
            </w:r>
            <w:r w:rsidRPr="0046616E">
              <w:rPr>
                <w:rFonts w:ascii="Times New Roman" w:eastAsia="Times New Roman" w:hAnsi="Times New Roman" w:cs="Times New Roman"/>
                <w:color w:val="auto"/>
                <w:sz w:val="20"/>
                <w:szCs w:val="20"/>
                <w:vertAlign w:val="superscript"/>
                <w:lang w:eastAsia="ar-SA"/>
              </w:rPr>
              <w:footnoteReference w:id="30"/>
            </w:r>
          </w:p>
        </w:tc>
        <w:tc>
          <w:tcPr>
            <w:tcW w:w="965" w:type="pct"/>
            <w:gridSpan w:val="2"/>
            <w:tcBorders>
              <w:top w:val="single" w:sz="4" w:space="0" w:color="auto"/>
              <w:left w:val="single" w:sz="4" w:space="0" w:color="auto"/>
              <w:right w:val="single" w:sz="4" w:space="0" w:color="auto"/>
            </w:tcBorders>
          </w:tcPr>
          <w:p w14:paraId="4EA29842" w14:textId="0BBF330C" w:rsidR="00B41851" w:rsidRPr="0046616E" w:rsidRDefault="00B41851" w:rsidP="00B41851">
            <w:pPr>
              <w:widowControl/>
              <w:jc w:val="center"/>
              <w:rPr>
                <w:rFonts w:ascii="Times New Roman" w:eastAsia="Times New Roman" w:hAnsi="Times New Roman" w:cs="Times New Roman"/>
                <w:color w:val="auto"/>
                <w:sz w:val="20"/>
                <w:szCs w:val="20"/>
              </w:rPr>
            </w:pPr>
            <w:r w:rsidRPr="0046616E">
              <w:rPr>
                <w:rFonts w:ascii="Times New Roman" w:eastAsia="Times New Roman" w:hAnsi="Times New Roman" w:cs="Times New Roman"/>
                <w:color w:val="auto"/>
                <w:sz w:val="20"/>
                <w:szCs w:val="20"/>
                <w:lang w:eastAsia="ar-SA"/>
              </w:rPr>
              <w:t>Общее количество публикаций за период с 01.01.201</w:t>
            </w:r>
            <w:r w:rsidR="00765CBB" w:rsidRPr="0046616E">
              <w:rPr>
                <w:rFonts w:ascii="Times New Roman" w:eastAsia="Times New Roman" w:hAnsi="Times New Roman" w:cs="Times New Roman"/>
                <w:color w:val="auto"/>
                <w:sz w:val="20"/>
                <w:szCs w:val="20"/>
                <w:lang w:eastAsia="ar-SA"/>
              </w:rPr>
              <w:t>7</w:t>
            </w:r>
            <w:r w:rsidR="004C1043" w:rsidRPr="0046616E">
              <w:rPr>
                <w:rFonts w:ascii="Times New Roman" w:eastAsia="Times New Roman" w:hAnsi="Times New Roman" w:cs="Times New Roman"/>
                <w:color w:val="auto"/>
                <w:sz w:val="20"/>
                <w:szCs w:val="20"/>
                <w:lang w:eastAsia="ar-SA"/>
              </w:rPr>
              <w:t xml:space="preserve"> </w:t>
            </w:r>
            <w:r w:rsidR="004C1043" w:rsidRPr="0046616E">
              <w:rPr>
                <w:rFonts w:ascii="Times New Roman" w:eastAsia="Times New Roman" w:hAnsi="Times New Roman" w:cs="Times New Roman"/>
                <w:color w:val="auto"/>
                <w:sz w:val="18"/>
                <w:szCs w:val="18"/>
                <w:lang w:eastAsia="ar-SA"/>
              </w:rPr>
              <w:t>по 31.12.2021</w:t>
            </w:r>
          </w:p>
        </w:tc>
        <w:tc>
          <w:tcPr>
            <w:tcW w:w="504" w:type="pct"/>
            <w:vMerge w:val="restart"/>
            <w:tcBorders>
              <w:top w:val="single" w:sz="4" w:space="0" w:color="auto"/>
              <w:left w:val="single" w:sz="4" w:space="0" w:color="auto"/>
              <w:right w:val="single" w:sz="4" w:space="0" w:color="auto"/>
            </w:tcBorders>
            <w:vAlign w:val="center"/>
          </w:tcPr>
          <w:p w14:paraId="4EB7FC1C" w14:textId="77777777" w:rsidR="00B41851" w:rsidRPr="0046616E" w:rsidRDefault="00B41851" w:rsidP="00B41851">
            <w:pPr>
              <w:widowControl/>
              <w:jc w:val="center"/>
              <w:rPr>
                <w:rFonts w:ascii="Times New Roman" w:eastAsia="Times New Roman" w:hAnsi="Times New Roman" w:cs="Times New Roman"/>
                <w:color w:val="auto"/>
                <w:sz w:val="20"/>
                <w:szCs w:val="20"/>
                <w:lang w:val="en-US" w:eastAsia="ar-SA"/>
              </w:rPr>
            </w:pPr>
            <w:r w:rsidRPr="0046616E">
              <w:rPr>
                <w:rFonts w:ascii="Times New Roman" w:eastAsia="Times New Roman" w:hAnsi="Times New Roman" w:cs="Times New Roman"/>
                <w:color w:val="auto"/>
                <w:sz w:val="20"/>
                <w:szCs w:val="20"/>
                <w:lang w:val="en-US"/>
              </w:rPr>
              <w:t>Web of Science Researcher ID</w:t>
            </w:r>
            <w:r w:rsidRPr="0046616E">
              <w:rPr>
                <w:rFonts w:ascii="Times New Roman" w:eastAsia="Times New Roman" w:hAnsi="Times New Roman" w:cs="Times New Roman"/>
                <w:color w:val="auto"/>
                <w:sz w:val="20"/>
                <w:szCs w:val="20"/>
                <w:vertAlign w:val="superscript"/>
              </w:rPr>
              <w:footnoteReference w:id="31"/>
            </w:r>
          </w:p>
        </w:tc>
        <w:tc>
          <w:tcPr>
            <w:tcW w:w="45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34F99BD"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Scopus</w:t>
            </w:r>
          </w:p>
          <w:p w14:paraId="1FC999CA"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val="en-US" w:eastAsia="ar-SA"/>
              </w:rPr>
            </w:pPr>
            <w:r w:rsidRPr="0046616E">
              <w:rPr>
                <w:rFonts w:ascii="Times New Roman" w:eastAsia="Times New Roman" w:hAnsi="Times New Roman" w:cs="Times New Roman"/>
                <w:color w:val="auto"/>
                <w:sz w:val="20"/>
                <w:szCs w:val="20"/>
                <w:lang w:eastAsia="ar-SA"/>
              </w:rPr>
              <w:t>Author ID</w:t>
            </w:r>
            <w:r w:rsidRPr="0046616E">
              <w:rPr>
                <w:rFonts w:ascii="Times New Roman" w:eastAsia="Times New Roman" w:hAnsi="Times New Roman" w:cs="Times New Roman"/>
                <w:color w:val="auto"/>
                <w:sz w:val="20"/>
                <w:szCs w:val="20"/>
                <w:vertAlign w:val="superscript"/>
              </w:rPr>
              <w:footnoteReference w:id="32"/>
            </w:r>
          </w:p>
        </w:tc>
        <w:tc>
          <w:tcPr>
            <w:tcW w:w="508" w:type="pct"/>
            <w:vMerge w:val="restart"/>
            <w:tcBorders>
              <w:top w:val="single" w:sz="4" w:space="0" w:color="auto"/>
              <w:left w:val="single" w:sz="4" w:space="0" w:color="auto"/>
              <w:right w:val="single" w:sz="4" w:space="0" w:color="auto"/>
            </w:tcBorders>
            <w:vAlign w:val="center"/>
          </w:tcPr>
          <w:p w14:paraId="141DA1B8"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val="en-US" w:eastAsia="ar-SA"/>
              </w:rPr>
            </w:pPr>
            <w:r w:rsidRPr="0046616E">
              <w:rPr>
                <w:rFonts w:ascii="Times New Roman" w:eastAsia="Times New Roman" w:hAnsi="Times New Roman" w:cs="Times New Roman"/>
                <w:color w:val="auto"/>
                <w:sz w:val="20"/>
                <w:szCs w:val="20"/>
                <w:lang w:eastAsia="ar-SA"/>
              </w:rPr>
              <w:t>Индекс</w:t>
            </w:r>
            <w:r w:rsidRPr="0046616E">
              <w:rPr>
                <w:rFonts w:ascii="Times New Roman" w:eastAsia="Times New Roman" w:hAnsi="Times New Roman" w:cs="Times New Roman"/>
                <w:color w:val="auto"/>
                <w:sz w:val="20"/>
                <w:szCs w:val="20"/>
                <w:lang w:val="en-US" w:eastAsia="ar-SA"/>
              </w:rPr>
              <w:t xml:space="preserve"> </w:t>
            </w:r>
            <w:r w:rsidRPr="0046616E">
              <w:rPr>
                <w:rFonts w:ascii="Times New Roman" w:eastAsia="Times New Roman" w:hAnsi="Times New Roman" w:cs="Times New Roman"/>
                <w:color w:val="auto"/>
                <w:sz w:val="20"/>
                <w:szCs w:val="20"/>
                <w:lang w:eastAsia="ar-SA"/>
              </w:rPr>
              <w:t>Хирша</w:t>
            </w:r>
            <w:r w:rsidRPr="0046616E">
              <w:rPr>
                <w:rFonts w:ascii="Times New Roman" w:eastAsia="Times New Roman" w:hAnsi="Times New Roman" w:cs="Times New Roman"/>
                <w:bCs/>
                <w:color w:val="auto"/>
                <w:sz w:val="20"/>
                <w:szCs w:val="20"/>
                <w:vertAlign w:val="superscript"/>
                <w:lang w:eastAsia="en-US"/>
              </w:rPr>
              <w:footnoteReference w:id="33"/>
            </w:r>
            <w:r w:rsidRPr="0046616E">
              <w:rPr>
                <w:rFonts w:ascii="Times New Roman" w:eastAsia="Times New Roman" w:hAnsi="Times New Roman" w:cs="Times New Roman"/>
                <w:color w:val="auto"/>
                <w:sz w:val="20"/>
                <w:szCs w:val="20"/>
                <w:lang w:val="en-US" w:eastAsia="ar-SA"/>
              </w:rPr>
              <w:t xml:space="preserve"> </w:t>
            </w:r>
            <w:r w:rsidRPr="0046616E">
              <w:rPr>
                <w:rFonts w:ascii="Times New Roman" w:eastAsia="Times New Roman" w:hAnsi="Times New Roman" w:cs="Times New Roman"/>
                <w:color w:val="auto"/>
                <w:sz w:val="20"/>
                <w:szCs w:val="20"/>
                <w:lang w:eastAsia="ar-SA"/>
              </w:rPr>
              <w:t>по</w:t>
            </w:r>
            <w:r w:rsidRPr="0046616E">
              <w:rPr>
                <w:rFonts w:ascii="Times New Roman" w:eastAsia="Times New Roman" w:hAnsi="Times New Roman" w:cs="Times New Roman"/>
                <w:color w:val="auto"/>
                <w:sz w:val="20"/>
                <w:szCs w:val="20"/>
                <w:lang w:val="en-US" w:eastAsia="ar-SA"/>
              </w:rPr>
              <w:t>Web of Science</w:t>
            </w:r>
          </w:p>
        </w:tc>
        <w:tc>
          <w:tcPr>
            <w:tcW w:w="371" w:type="pct"/>
            <w:vMerge w:val="restart"/>
            <w:tcBorders>
              <w:top w:val="single" w:sz="4" w:space="0" w:color="auto"/>
              <w:left w:val="single" w:sz="4" w:space="0" w:color="auto"/>
              <w:right w:val="single" w:sz="4" w:space="0" w:color="auto"/>
            </w:tcBorders>
            <w:vAlign w:val="center"/>
          </w:tcPr>
          <w:p w14:paraId="4FD1D753"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ORCID</w:t>
            </w:r>
            <w:r w:rsidRPr="0046616E">
              <w:rPr>
                <w:rFonts w:ascii="Times New Roman" w:eastAsia="Times New Roman" w:hAnsi="Times New Roman" w:cs="Times New Roman"/>
                <w:color w:val="auto"/>
                <w:sz w:val="20"/>
                <w:szCs w:val="20"/>
                <w:vertAlign w:val="superscript"/>
                <w:lang w:eastAsia="ar-SA"/>
              </w:rPr>
              <w:footnoteReference w:id="34"/>
            </w:r>
          </w:p>
        </w:tc>
      </w:tr>
      <w:tr w:rsidR="00B41851" w:rsidRPr="009F344E" w14:paraId="4A5BB867" w14:textId="77777777" w:rsidTr="00ED03EC">
        <w:trPr>
          <w:cantSplit/>
          <w:trHeight w:val="180"/>
        </w:trPr>
        <w:tc>
          <w:tcPr>
            <w:tcW w:w="176" w:type="pct"/>
            <w:vMerge/>
            <w:tcBorders>
              <w:left w:val="single" w:sz="4" w:space="0" w:color="auto"/>
              <w:right w:val="single" w:sz="4" w:space="0" w:color="auto"/>
            </w:tcBorders>
            <w:vAlign w:val="center"/>
          </w:tcPr>
          <w:p w14:paraId="3658E311" w14:textId="77777777" w:rsidR="00B41851" w:rsidRPr="0046616E" w:rsidRDefault="00B41851" w:rsidP="00B41851">
            <w:pPr>
              <w:widowControl/>
              <w:snapToGrid w:val="0"/>
              <w:jc w:val="center"/>
              <w:rPr>
                <w:rFonts w:ascii="Times New Roman" w:eastAsia="Times New Roman" w:hAnsi="Times New Roman" w:cs="Times New Roman"/>
                <w:color w:val="auto"/>
                <w:sz w:val="22"/>
                <w:szCs w:val="22"/>
                <w:lang w:eastAsia="ar-SA"/>
              </w:rPr>
            </w:pPr>
          </w:p>
        </w:tc>
        <w:tc>
          <w:tcPr>
            <w:tcW w:w="555" w:type="pct"/>
            <w:vMerge/>
            <w:tcBorders>
              <w:left w:val="single" w:sz="4" w:space="0" w:color="auto"/>
              <w:right w:val="single" w:sz="4" w:space="0" w:color="auto"/>
            </w:tcBorders>
            <w:vAlign w:val="center"/>
          </w:tcPr>
          <w:p w14:paraId="0B0BC258"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p>
        </w:tc>
        <w:tc>
          <w:tcPr>
            <w:tcW w:w="460" w:type="pct"/>
            <w:vMerge/>
            <w:tcBorders>
              <w:left w:val="single" w:sz="4" w:space="0" w:color="auto"/>
              <w:right w:val="single" w:sz="4" w:space="0" w:color="auto"/>
            </w:tcBorders>
            <w:vAlign w:val="center"/>
          </w:tcPr>
          <w:p w14:paraId="5D2B622A"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p>
        </w:tc>
        <w:tc>
          <w:tcPr>
            <w:tcW w:w="506" w:type="pct"/>
            <w:vMerge/>
            <w:tcBorders>
              <w:left w:val="single" w:sz="4" w:space="0" w:color="auto"/>
              <w:right w:val="single" w:sz="4" w:space="0" w:color="auto"/>
            </w:tcBorders>
            <w:vAlign w:val="center"/>
          </w:tcPr>
          <w:p w14:paraId="6461C7F0"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p>
        </w:tc>
        <w:tc>
          <w:tcPr>
            <w:tcW w:w="497" w:type="pct"/>
            <w:vMerge/>
            <w:tcBorders>
              <w:left w:val="single" w:sz="4" w:space="0" w:color="auto"/>
              <w:right w:val="single" w:sz="4" w:space="0" w:color="auto"/>
            </w:tcBorders>
            <w:vAlign w:val="center"/>
          </w:tcPr>
          <w:p w14:paraId="1640247F"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p>
        </w:tc>
        <w:tc>
          <w:tcPr>
            <w:tcW w:w="457" w:type="pct"/>
            <w:tcBorders>
              <w:top w:val="single" w:sz="4" w:space="0" w:color="auto"/>
              <w:left w:val="single" w:sz="4" w:space="0" w:color="auto"/>
              <w:right w:val="single" w:sz="4" w:space="0" w:color="auto"/>
            </w:tcBorders>
            <w:vAlign w:val="center"/>
          </w:tcPr>
          <w:p w14:paraId="35C4DB9A"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val="en-US"/>
              </w:rPr>
            </w:pPr>
            <w:r w:rsidRPr="0046616E">
              <w:rPr>
                <w:rFonts w:ascii="Times New Roman" w:eastAsia="Times New Roman" w:hAnsi="Times New Roman" w:cs="Times New Roman"/>
                <w:color w:val="auto"/>
                <w:sz w:val="20"/>
                <w:szCs w:val="20"/>
                <w:lang w:val="en-US"/>
              </w:rPr>
              <w:t xml:space="preserve">База данных </w:t>
            </w:r>
          </w:p>
          <w:p w14:paraId="5C297703" w14:textId="4098A1E6" w:rsidR="00B41851" w:rsidRPr="0046616E" w:rsidRDefault="0081093F" w:rsidP="00E06A0B">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val="en-US"/>
              </w:rPr>
              <w:t>«Scopus»</w:t>
            </w:r>
          </w:p>
        </w:tc>
        <w:tc>
          <w:tcPr>
            <w:tcW w:w="508" w:type="pct"/>
            <w:tcBorders>
              <w:top w:val="single" w:sz="4" w:space="0" w:color="auto"/>
              <w:left w:val="single" w:sz="4" w:space="0" w:color="auto"/>
              <w:right w:val="single" w:sz="4" w:space="0" w:color="auto"/>
            </w:tcBorders>
            <w:vAlign w:val="center"/>
          </w:tcPr>
          <w:p w14:paraId="3DC7A6A6" w14:textId="77777777" w:rsidR="00B41851" w:rsidRPr="0046616E" w:rsidRDefault="00B41851" w:rsidP="00B41851">
            <w:pPr>
              <w:widowControl/>
              <w:snapToGrid w:val="0"/>
              <w:ind w:right="-28"/>
              <w:jc w:val="center"/>
              <w:rPr>
                <w:rFonts w:ascii="Times New Roman" w:eastAsia="Times New Roman" w:hAnsi="Times New Roman" w:cs="Times New Roman"/>
                <w:color w:val="auto"/>
                <w:sz w:val="20"/>
                <w:szCs w:val="20"/>
                <w:lang w:val="en-US" w:eastAsia="ar-SA"/>
              </w:rPr>
            </w:pPr>
            <w:r w:rsidRPr="0046616E">
              <w:rPr>
                <w:rFonts w:ascii="Times New Roman" w:eastAsia="Times New Roman" w:hAnsi="Times New Roman" w:cs="Times New Roman"/>
                <w:color w:val="auto"/>
                <w:sz w:val="20"/>
                <w:szCs w:val="20"/>
                <w:lang w:eastAsia="ar-SA"/>
              </w:rPr>
              <w:t>База</w:t>
            </w:r>
            <w:r w:rsidRPr="0046616E">
              <w:rPr>
                <w:rFonts w:ascii="Times New Roman" w:eastAsia="Times New Roman" w:hAnsi="Times New Roman" w:cs="Times New Roman"/>
                <w:color w:val="auto"/>
                <w:sz w:val="20"/>
                <w:szCs w:val="20"/>
                <w:lang w:val="en-US" w:eastAsia="ar-SA"/>
              </w:rPr>
              <w:t xml:space="preserve"> </w:t>
            </w:r>
            <w:r w:rsidRPr="0046616E">
              <w:rPr>
                <w:rFonts w:ascii="Times New Roman" w:eastAsia="Times New Roman" w:hAnsi="Times New Roman" w:cs="Times New Roman"/>
                <w:color w:val="auto"/>
                <w:sz w:val="20"/>
                <w:szCs w:val="20"/>
                <w:lang w:eastAsia="ar-SA"/>
              </w:rPr>
              <w:t>данных</w:t>
            </w:r>
            <w:r w:rsidRPr="0046616E">
              <w:rPr>
                <w:rFonts w:ascii="Times New Roman" w:eastAsia="Times New Roman" w:hAnsi="Times New Roman" w:cs="Times New Roman"/>
                <w:color w:val="auto"/>
                <w:sz w:val="20"/>
                <w:szCs w:val="20"/>
                <w:lang w:val="en-US" w:eastAsia="ar-SA"/>
              </w:rPr>
              <w:t xml:space="preserve"> </w:t>
            </w:r>
          </w:p>
          <w:p w14:paraId="2F51121C"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val="en-US"/>
              </w:rPr>
            </w:pPr>
            <w:r w:rsidRPr="0046616E">
              <w:rPr>
                <w:rFonts w:ascii="Times New Roman" w:eastAsia="Times New Roman" w:hAnsi="Times New Roman" w:cs="Times New Roman"/>
                <w:color w:val="auto"/>
                <w:sz w:val="20"/>
                <w:szCs w:val="20"/>
                <w:lang w:val="en-US"/>
              </w:rPr>
              <w:t xml:space="preserve">Web of Science </w:t>
            </w:r>
          </w:p>
          <w:p w14:paraId="543093E9" w14:textId="77777777" w:rsidR="00B41851" w:rsidRPr="0046616E" w:rsidRDefault="00B41851" w:rsidP="00B41851">
            <w:pPr>
              <w:widowControl/>
              <w:jc w:val="center"/>
              <w:rPr>
                <w:rFonts w:ascii="Times New Roman" w:eastAsia="Times New Roman" w:hAnsi="Times New Roman" w:cs="Times New Roman"/>
                <w:color w:val="auto"/>
                <w:sz w:val="20"/>
                <w:szCs w:val="20"/>
                <w:lang w:val="en-US" w:eastAsia="ar-SA"/>
              </w:rPr>
            </w:pPr>
            <w:r w:rsidRPr="0046616E">
              <w:rPr>
                <w:rFonts w:ascii="Times New Roman" w:eastAsia="Times New Roman" w:hAnsi="Times New Roman" w:cs="Times New Roman"/>
                <w:color w:val="auto"/>
                <w:sz w:val="20"/>
                <w:szCs w:val="20"/>
                <w:lang w:val="en-US"/>
              </w:rPr>
              <w:t xml:space="preserve">Core Collection </w:t>
            </w:r>
          </w:p>
        </w:tc>
        <w:tc>
          <w:tcPr>
            <w:tcW w:w="504" w:type="pct"/>
            <w:vMerge/>
            <w:tcBorders>
              <w:left w:val="single" w:sz="4" w:space="0" w:color="auto"/>
              <w:right w:val="single" w:sz="4" w:space="0" w:color="auto"/>
            </w:tcBorders>
            <w:vAlign w:val="center"/>
          </w:tcPr>
          <w:p w14:paraId="66A74661" w14:textId="77777777" w:rsidR="00B41851" w:rsidRPr="0046616E" w:rsidRDefault="00B41851" w:rsidP="00B41851">
            <w:pPr>
              <w:widowControl/>
              <w:jc w:val="center"/>
              <w:rPr>
                <w:rFonts w:ascii="Times New Roman" w:eastAsia="Times New Roman" w:hAnsi="Times New Roman" w:cs="Times New Roman"/>
                <w:color w:val="auto"/>
                <w:sz w:val="20"/>
                <w:szCs w:val="20"/>
                <w:lang w:val="en-US"/>
              </w:rPr>
            </w:pPr>
          </w:p>
        </w:tc>
        <w:tc>
          <w:tcPr>
            <w:tcW w:w="458" w:type="pct"/>
            <w:vMerge/>
            <w:tcBorders>
              <w:left w:val="single" w:sz="4" w:space="0" w:color="auto"/>
              <w:right w:val="single" w:sz="4" w:space="0" w:color="auto"/>
            </w:tcBorders>
            <w:tcMar>
              <w:top w:w="0" w:type="dxa"/>
              <w:left w:w="28" w:type="dxa"/>
              <w:bottom w:w="0" w:type="dxa"/>
              <w:right w:w="28" w:type="dxa"/>
            </w:tcMar>
            <w:vAlign w:val="center"/>
          </w:tcPr>
          <w:p w14:paraId="3A43F74B"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val="en-US" w:eastAsia="ar-SA"/>
              </w:rPr>
            </w:pPr>
          </w:p>
        </w:tc>
        <w:tc>
          <w:tcPr>
            <w:tcW w:w="508" w:type="pct"/>
            <w:vMerge/>
            <w:tcBorders>
              <w:left w:val="single" w:sz="4" w:space="0" w:color="auto"/>
              <w:right w:val="single" w:sz="4" w:space="0" w:color="auto"/>
            </w:tcBorders>
            <w:vAlign w:val="center"/>
          </w:tcPr>
          <w:p w14:paraId="5C72BBFB"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val="en-US" w:eastAsia="ar-SA"/>
              </w:rPr>
            </w:pPr>
          </w:p>
        </w:tc>
        <w:tc>
          <w:tcPr>
            <w:tcW w:w="371" w:type="pct"/>
            <w:vMerge/>
            <w:tcBorders>
              <w:left w:val="single" w:sz="4" w:space="0" w:color="auto"/>
              <w:right w:val="single" w:sz="4" w:space="0" w:color="auto"/>
            </w:tcBorders>
            <w:vAlign w:val="center"/>
          </w:tcPr>
          <w:p w14:paraId="38A26DD1"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val="en-US" w:eastAsia="ar-SA"/>
              </w:rPr>
            </w:pPr>
          </w:p>
        </w:tc>
      </w:tr>
      <w:tr w:rsidR="00B41851" w:rsidRPr="0046616E" w14:paraId="2EE20C11"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3BBE1A37" w14:textId="77777777" w:rsidR="00B41851" w:rsidRPr="0046616E" w:rsidRDefault="00B41851" w:rsidP="00B41851">
            <w:pPr>
              <w:widowControl/>
              <w:jc w:val="center"/>
              <w:rPr>
                <w:rFonts w:ascii="Times New Roman" w:eastAsia="Times New Roman" w:hAnsi="Times New Roman" w:cs="Times New Roman"/>
                <w:color w:val="auto"/>
                <w:sz w:val="22"/>
                <w:szCs w:val="22"/>
                <w:lang w:val="en-US"/>
              </w:rPr>
            </w:pPr>
            <w:r w:rsidRPr="0046616E">
              <w:rPr>
                <w:rFonts w:ascii="Times New Roman" w:eastAsia="Calibri" w:hAnsi="Times New Roman" w:cs="Times New Roman"/>
                <w:color w:val="auto"/>
                <w:sz w:val="22"/>
                <w:szCs w:val="22"/>
                <w:lang w:eastAsia="en-US"/>
              </w:rPr>
              <w:t>1</w:t>
            </w:r>
          </w:p>
        </w:tc>
        <w:tc>
          <w:tcPr>
            <w:tcW w:w="555" w:type="pct"/>
            <w:tcBorders>
              <w:top w:val="single" w:sz="4" w:space="0" w:color="auto"/>
              <w:left w:val="single" w:sz="4" w:space="0" w:color="auto"/>
              <w:bottom w:val="single" w:sz="4" w:space="0" w:color="auto"/>
              <w:right w:val="single" w:sz="4" w:space="0" w:color="auto"/>
            </w:tcBorders>
            <w:vAlign w:val="center"/>
          </w:tcPr>
          <w:p w14:paraId="07007ECF" w14:textId="77777777" w:rsidR="00B41851" w:rsidRPr="0046616E" w:rsidRDefault="00B41851" w:rsidP="00B41851">
            <w:pPr>
              <w:widowControl/>
              <w:jc w:val="center"/>
              <w:rPr>
                <w:rFonts w:ascii="Times New Roman" w:eastAsia="Calibri" w:hAnsi="Times New Roman" w:cs="Times New Roman"/>
                <w:color w:val="auto"/>
                <w:sz w:val="22"/>
                <w:szCs w:val="22"/>
                <w:lang w:val="en-US" w:eastAsia="en-US"/>
              </w:rPr>
            </w:pPr>
            <w:r w:rsidRPr="0046616E">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bottom w:val="single" w:sz="4" w:space="0" w:color="auto"/>
              <w:right w:val="single" w:sz="4" w:space="0" w:color="auto"/>
            </w:tcBorders>
          </w:tcPr>
          <w:p w14:paraId="390D81F9" w14:textId="77777777" w:rsidR="00B41851" w:rsidRPr="0046616E" w:rsidRDefault="00B41851" w:rsidP="00B41851">
            <w:pPr>
              <w:widowControl/>
              <w:jc w:val="center"/>
              <w:rPr>
                <w:rFonts w:ascii="Times New Roman" w:eastAsia="Calibri" w:hAnsi="Times New Roman" w:cs="Times New Roman"/>
                <w:color w:val="auto"/>
                <w:sz w:val="22"/>
                <w:szCs w:val="22"/>
                <w:lang w:val="en-US" w:eastAsia="en-US"/>
              </w:rPr>
            </w:pPr>
            <w:r w:rsidRPr="0046616E">
              <w:rPr>
                <w:rFonts w:ascii="Times New Roman" w:eastAsia="Calibri" w:hAnsi="Times New Roman" w:cs="Times New Roman"/>
                <w:color w:val="auto"/>
                <w:sz w:val="22"/>
                <w:szCs w:val="22"/>
                <w:lang w:eastAsia="en-US"/>
              </w:rPr>
              <w:t>3</w:t>
            </w:r>
          </w:p>
        </w:tc>
        <w:tc>
          <w:tcPr>
            <w:tcW w:w="506" w:type="pct"/>
            <w:tcBorders>
              <w:top w:val="single" w:sz="4" w:space="0" w:color="auto"/>
              <w:left w:val="single" w:sz="4" w:space="0" w:color="auto"/>
              <w:bottom w:val="single" w:sz="4" w:space="0" w:color="auto"/>
              <w:right w:val="single" w:sz="4" w:space="0" w:color="auto"/>
            </w:tcBorders>
            <w:vAlign w:val="center"/>
          </w:tcPr>
          <w:p w14:paraId="563FFED4" w14:textId="77777777" w:rsidR="00B41851" w:rsidRPr="0046616E" w:rsidRDefault="00B41851" w:rsidP="00B41851">
            <w:pPr>
              <w:widowControl/>
              <w:jc w:val="center"/>
              <w:rPr>
                <w:rFonts w:ascii="Times New Roman" w:eastAsia="Calibri" w:hAnsi="Times New Roman" w:cs="Times New Roman"/>
                <w:color w:val="auto"/>
                <w:sz w:val="22"/>
                <w:szCs w:val="22"/>
                <w:lang w:val="en-US" w:eastAsia="en-US"/>
              </w:rPr>
            </w:pPr>
            <w:r w:rsidRPr="0046616E">
              <w:rPr>
                <w:rFonts w:ascii="Times New Roman" w:eastAsia="Calibri" w:hAnsi="Times New Roman" w:cs="Times New Roman"/>
                <w:color w:val="auto"/>
                <w:sz w:val="22"/>
                <w:szCs w:val="22"/>
                <w:lang w:eastAsia="en-US"/>
              </w:rPr>
              <w:t>4</w:t>
            </w:r>
          </w:p>
        </w:tc>
        <w:tc>
          <w:tcPr>
            <w:tcW w:w="497" w:type="pct"/>
            <w:tcBorders>
              <w:top w:val="single" w:sz="4" w:space="0" w:color="auto"/>
              <w:left w:val="single" w:sz="4" w:space="0" w:color="auto"/>
              <w:bottom w:val="single" w:sz="4" w:space="0" w:color="auto"/>
              <w:right w:val="single" w:sz="4" w:space="0" w:color="auto"/>
            </w:tcBorders>
            <w:vAlign w:val="center"/>
          </w:tcPr>
          <w:p w14:paraId="701FEEE4"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5</w:t>
            </w:r>
          </w:p>
        </w:tc>
        <w:tc>
          <w:tcPr>
            <w:tcW w:w="457" w:type="pct"/>
            <w:tcBorders>
              <w:left w:val="single" w:sz="4" w:space="0" w:color="auto"/>
              <w:bottom w:val="single" w:sz="4" w:space="0" w:color="auto"/>
              <w:right w:val="single" w:sz="4" w:space="0" w:color="auto"/>
            </w:tcBorders>
            <w:vAlign w:val="center"/>
          </w:tcPr>
          <w:p w14:paraId="141CA5E7"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6</w:t>
            </w:r>
          </w:p>
        </w:tc>
        <w:tc>
          <w:tcPr>
            <w:tcW w:w="508" w:type="pct"/>
            <w:tcBorders>
              <w:left w:val="single" w:sz="4" w:space="0" w:color="auto"/>
              <w:bottom w:val="single" w:sz="4" w:space="0" w:color="auto"/>
              <w:right w:val="single" w:sz="4" w:space="0" w:color="auto"/>
            </w:tcBorders>
          </w:tcPr>
          <w:p w14:paraId="2A15592C" w14:textId="77777777" w:rsidR="00B41851" w:rsidRPr="0046616E" w:rsidRDefault="00B41851" w:rsidP="00B41851">
            <w:pPr>
              <w:widowControl/>
              <w:jc w:val="center"/>
              <w:rPr>
                <w:rFonts w:ascii="Times New Roman" w:eastAsia="Calibri" w:hAnsi="Times New Roman" w:cs="Times New Roman"/>
                <w:color w:val="auto"/>
                <w:sz w:val="22"/>
                <w:szCs w:val="22"/>
                <w:lang w:val="en-US" w:eastAsia="en-US"/>
              </w:rPr>
            </w:pPr>
            <w:r w:rsidRPr="0046616E">
              <w:rPr>
                <w:rFonts w:ascii="Times New Roman" w:eastAsia="Calibri" w:hAnsi="Times New Roman" w:cs="Times New Roman"/>
                <w:color w:val="auto"/>
                <w:sz w:val="22"/>
                <w:szCs w:val="22"/>
                <w:lang w:eastAsia="en-US"/>
              </w:rPr>
              <w:t>7</w:t>
            </w:r>
          </w:p>
        </w:tc>
        <w:tc>
          <w:tcPr>
            <w:tcW w:w="504" w:type="pct"/>
            <w:tcBorders>
              <w:top w:val="single" w:sz="4" w:space="0" w:color="auto"/>
              <w:left w:val="single" w:sz="4" w:space="0" w:color="auto"/>
              <w:bottom w:val="single" w:sz="4" w:space="0" w:color="auto"/>
              <w:right w:val="single" w:sz="4" w:space="0" w:color="auto"/>
            </w:tcBorders>
            <w:vAlign w:val="center"/>
          </w:tcPr>
          <w:p w14:paraId="100AC70D"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8</w:t>
            </w: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82FDF1"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9</w:t>
            </w:r>
          </w:p>
        </w:tc>
        <w:tc>
          <w:tcPr>
            <w:tcW w:w="508" w:type="pct"/>
            <w:tcBorders>
              <w:top w:val="single" w:sz="4" w:space="0" w:color="auto"/>
              <w:left w:val="single" w:sz="4" w:space="0" w:color="auto"/>
              <w:bottom w:val="single" w:sz="4" w:space="0" w:color="auto"/>
              <w:right w:val="single" w:sz="4" w:space="0" w:color="auto"/>
            </w:tcBorders>
            <w:vAlign w:val="center"/>
          </w:tcPr>
          <w:p w14:paraId="2454AD37"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10</w:t>
            </w:r>
          </w:p>
        </w:tc>
        <w:tc>
          <w:tcPr>
            <w:tcW w:w="371" w:type="pct"/>
            <w:tcBorders>
              <w:top w:val="single" w:sz="4" w:space="0" w:color="auto"/>
              <w:left w:val="single" w:sz="4" w:space="0" w:color="auto"/>
              <w:bottom w:val="single" w:sz="4" w:space="0" w:color="auto"/>
              <w:right w:val="single" w:sz="4" w:space="0" w:color="auto"/>
            </w:tcBorders>
            <w:vAlign w:val="center"/>
          </w:tcPr>
          <w:p w14:paraId="5F85E654"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11</w:t>
            </w:r>
          </w:p>
        </w:tc>
      </w:tr>
      <w:tr w:rsidR="00B41851" w:rsidRPr="0046616E" w14:paraId="75724642"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30F5C311"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lastRenderedPageBreak/>
              <w:t>1.</w:t>
            </w:r>
          </w:p>
        </w:tc>
        <w:tc>
          <w:tcPr>
            <w:tcW w:w="555" w:type="pct"/>
            <w:tcBorders>
              <w:top w:val="single" w:sz="4" w:space="0" w:color="auto"/>
              <w:left w:val="single" w:sz="4" w:space="0" w:color="auto"/>
              <w:bottom w:val="single" w:sz="4" w:space="0" w:color="auto"/>
              <w:right w:val="single" w:sz="4" w:space="0" w:color="auto"/>
            </w:tcBorders>
          </w:tcPr>
          <w:p w14:paraId="5F492350"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13DCA07D"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12058885"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79531720"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14:paraId="03AB2B67" w14:textId="77777777" w:rsidR="00B41851" w:rsidRPr="0046616E" w:rsidRDefault="00B41851" w:rsidP="00B41851">
            <w:pPr>
              <w:widowControl/>
              <w:snapToGrid w:val="0"/>
              <w:ind w:right="-28"/>
              <w:jc w:val="center"/>
              <w:rPr>
                <w:rFonts w:ascii="Times New Roman" w:eastAsia="Times New Roman" w:hAnsi="Times New Roman" w:cs="Times New Roman"/>
                <w:color w:val="auto"/>
                <w:sz w:val="20"/>
                <w:szCs w:val="20"/>
                <w:lang w:eastAsia="ar-SA"/>
              </w:rPr>
            </w:pPr>
          </w:p>
        </w:tc>
        <w:tc>
          <w:tcPr>
            <w:tcW w:w="508" w:type="pct"/>
            <w:tcBorders>
              <w:top w:val="single" w:sz="4" w:space="0" w:color="auto"/>
              <w:left w:val="single" w:sz="4" w:space="0" w:color="auto"/>
              <w:bottom w:val="single" w:sz="4" w:space="0" w:color="auto"/>
              <w:right w:val="single" w:sz="4" w:space="0" w:color="auto"/>
            </w:tcBorders>
            <w:vAlign w:val="center"/>
          </w:tcPr>
          <w:p w14:paraId="58ACBCCC"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5D3C8A8" w14:textId="77777777" w:rsidR="00B41851" w:rsidRPr="0046616E" w:rsidRDefault="00B41851" w:rsidP="00B41851">
            <w:pPr>
              <w:widowControl/>
              <w:rPr>
                <w:rFonts w:ascii="Times New Roman" w:eastAsia="Calibri" w:hAnsi="Times New Roman" w:cs="Times New Roman"/>
                <w:color w:val="auto"/>
                <w:szCs w:val="22"/>
                <w:lang w:val="en-US"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C5BA1C" w14:textId="77777777" w:rsidR="00B41851" w:rsidRPr="0046616E" w:rsidRDefault="00B41851" w:rsidP="00B41851">
            <w:pPr>
              <w:widowControl/>
              <w:rPr>
                <w:rFonts w:ascii="Times New Roman" w:eastAsia="Calibri" w:hAnsi="Times New Roman" w:cs="Times New Roman"/>
                <w:color w:val="auto"/>
                <w:szCs w:val="22"/>
                <w:lang w:val="en-US" w:eastAsia="en-US"/>
              </w:rPr>
            </w:pPr>
          </w:p>
        </w:tc>
        <w:tc>
          <w:tcPr>
            <w:tcW w:w="508" w:type="pct"/>
            <w:tcBorders>
              <w:top w:val="single" w:sz="4" w:space="0" w:color="auto"/>
              <w:left w:val="single" w:sz="4" w:space="0" w:color="auto"/>
              <w:bottom w:val="single" w:sz="4" w:space="0" w:color="auto"/>
              <w:right w:val="single" w:sz="4" w:space="0" w:color="auto"/>
            </w:tcBorders>
          </w:tcPr>
          <w:p w14:paraId="34819F5C" w14:textId="77777777" w:rsidR="00B41851" w:rsidRPr="0046616E" w:rsidRDefault="00B41851" w:rsidP="00B41851">
            <w:pPr>
              <w:widowControl/>
              <w:rPr>
                <w:rFonts w:ascii="Times New Roman" w:eastAsia="Calibri" w:hAnsi="Times New Roman" w:cs="Times New Roman"/>
                <w:color w:val="auto"/>
                <w:szCs w:val="22"/>
                <w:lang w:val="en-US" w:eastAsia="en-US"/>
              </w:rPr>
            </w:pPr>
          </w:p>
        </w:tc>
        <w:tc>
          <w:tcPr>
            <w:tcW w:w="371" w:type="pct"/>
            <w:tcBorders>
              <w:top w:val="single" w:sz="4" w:space="0" w:color="auto"/>
              <w:left w:val="single" w:sz="4" w:space="0" w:color="auto"/>
              <w:bottom w:val="single" w:sz="4" w:space="0" w:color="auto"/>
              <w:right w:val="single" w:sz="4" w:space="0" w:color="auto"/>
            </w:tcBorders>
          </w:tcPr>
          <w:p w14:paraId="6BCB686E" w14:textId="77777777" w:rsidR="00B41851" w:rsidRPr="0046616E" w:rsidRDefault="00B41851" w:rsidP="00B41851">
            <w:pPr>
              <w:widowControl/>
              <w:rPr>
                <w:rFonts w:ascii="Times New Roman" w:eastAsia="Calibri" w:hAnsi="Times New Roman" w:cs="Times New Roman"/>
                <w:color w:val="auto"/>
                <w:szCs w:val="22"/>
                <w:lang w:val="en-US" w:eastAsia="en-US"/>
              </w:rPr>
            </w:pPr>
          </w:p>
        </w:tc>
      </w:tr>
      <w:tr w:rsidR="00B41851" w:rsidRPr="0046616E" w14:paraId="44AAEF7F"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3BFE4D62"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2.</w:t>
            </w:r>
          </w:p>
        </w:tc>
        <w:tc>
          <w:tcPr>
            <w:tcW w:w="555" w:type="pct"/>
            <w:tcBorders>
              <w:top w:val="single" w:sz="4" w:space="0" w:color="auto"/>
              <w:left w:val="single" w:sz="4" w:space="0" w:color="auto"/>
              <w:bottom w:val="single" w:sz="4" w:space="0" w:color="auto"/>
              <w:right w:val="single" w:sz="4" w:space="0" w:color="auto"/>
            </w:tcBorders>
          </w:tcPr>
          <w:p w14:paraId="25EB88BD"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57E96FDC"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3175236A"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75DC60D6"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227BEEF3"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78AA7D6"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D558220"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6DE71C"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747DCCA"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6AEDED06" w14:textId="77777777" w:rsidR="00B41851" w:rsidRPr="0046616E" w:rsidRDefault="00B41851" w:rsidP="00B41851">
            <w:pPr>
              <w:widowControl/>
              <w:rPr>
                <w:rFonts w:ascii="Times New Roman" w:eastAsia="Calibri" w:hAnsi="Times New Roman" w:cs="Times New Roman"/>
                <w:color w:val="auto"/>
                <w:szCs w:val="22"/>
                <w:lang w:eastAsia="en-US"/>
              </w:rPr>
            </w:pPr>
          </w:p>
        </w:tc>
      </w:tr>
      <w:tr w:rsidR="00B41851" w:rsidRPr="0046616E" w14:paraId="08AD13ED"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6CB2BFC3"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3.</w:t>
            </w:r>
          </w:p>
        </w:tc>
        <w:tc>
          <w:tcPr>
            <w:tcW w:w="555" w:type="pct"/>
            <w:tcBorders>
              <w:top w:val="single" w:sz="4" w:space="0" w:color="auto"/>
              <w:left w:val="single" w:sz="4" w:space="0" w:color="auto"/>
              <w:bottom w:val="single" w:sz="4" w:space="0" w:color="auto"/>
              <w:right w:val="single" w:sz="4" w:space="0" w:color="auto"/>
            </w:tcBorders>
          </w:tcPr>
          <w:p w14:paraId="207399DF"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0DE2C792"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500EF16C"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68509DB7"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77BF5B61"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32199A5"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B0FF6BB"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7928B8"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391C01F2"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0283785C" w14:textId="77777777" w:rsidR="00B41851" w:rsidRPr="0046616E" w:rsidRDefault="00B41851" w:rsidP="00B41851">
            <w:pPr>
              <w:widowControl/>
              <w:rPr>
                <w:rFonts w:ascii="Times New Roman" w:eastAsia="Calibri" w:hAnsi="Times New Roman" w:cs="Times New Roman"/>
                <w:color w:val="auto"/>
                <w:szCs w:val="22"/>
                <w:lang w:eastAsia="en-US"/>
              </w:rPr>
            </w:pPr>
          </w:p>
        </w:tc>
      </w:tr>
      <w:tr w:rsidR="00B41851" w:rsidRPr="0046616E" w14:paraId="3594B197"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72E22EE8" w14:textId="77777777" w:rsidR="00B41851" w:rsidRPr="0046616E" w:rsidRDefault="00B41851" w:rsidP="00B41851">
            <w:pPr>
              <w:widowControl/>
              <w:rPr>
                <w:rFonts w:ascii="Times New Roman" w:eastAsia="Times New Roman" w:hAnsi="Times New Roman" w:cs="Times New Roman"/>
                <w:color w:val="auto"/>
                <w:szCs w:val="22"/>
              </w:rPr>
            </w:pPr>
            <w:r w:rsidRPr="0046616E">
              <w:rPr>
                <w:rFonts w:ascii="Times New Roman" w:eastAsia="Times New Roman" w:hAnsi="Times New Roman" w:cs="Times New Roman"/>
                <w:color w:val="auto"/>
                <w:szCs w:val="22"/>
              </w:rPr>
              <w:t>….</w:t>
            </w:r>
          </w:p>
        </w:tc>
        <w:tc>
          <w:tcPr>
            <w:tcW w:w="555" w:type="pct"/>
            <w:tcBorders>
              <w:top w:val="single" w:sz="4" w:space="0" w:color="auto"/>
              <w:left w:val="single" w:sz="4" w:space="0" w:color="auto"/>
              <w:bottom w:val="single" w:sz="4" w:space="0" w:color="auto"/>
              <w:right w:val="single" w:sz="4" w:space="0" w:color="auto"/>
            </w:tcBorders>
          </w:tcPr>
          <w:p w14:paraId="6A2E79DF"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14065DD2"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5349F3CA"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571A768E"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2D430E30"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08410CC"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5850EEA"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9A18AD"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7EB178D7" w14:textId="77777777" w:rsidR="00B41851" w:rsidRPr="0046616E"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7975C1B2" w14:textId="77777777" w:rsidR="00B41851" w:rsidRPr="0046616E" w:rsidRDefault="00B41851" w:rsidP="00B41851">
            <w:pPr>
              <w:widowControl/>
              <w:rPr>
                <w:rFonts w:ascii="Times New Roman" w:eastAsia="Calibri" w:hAnsi="Times New Roman" w:cs="Times New Roman"/>
                <w:color w:val="auto"/>
                <w:szCs w:val="22"/>
                <w:lang w:eastAsia="en-US"/>
              </w:rPr>
            </w:pPr>
          </w:p>
        </w:tc>
      </w:tr>
    </w:tbl>
    <w:p w14:paraId="246DC54C" w14:textId="77777777" w:rsidR="00B41851" w:rsidRPr="0046616E" w:rsidRDefault="00B41851" w:rsidP="00B41851">
      <w:pPr>
        <w:jc w:val="both"/>
        <w:rPr>
          <w:rFonts w:ascii="Times New Roman" w:eastAsia="Calibri" w:hAnsi="Times New Roman" w:cs="Times New Roman"/>
          <w:iCs/>
          <w:color w:val="auto"/>
          <w:sz w:val="26"/>
        </w:rPr>
      </w:pPr>
    </w:p>
    <w:p w14:paraId="2236CD7A" w14:textId="2BBAB77D" w:rsidR="00B41851" w:rsidRPr="0046616E" w:rsidRDefault="00B41851" w:rsidP="00B41851">
      <w:pPr>
        <w:widowControl/>
        <w:jc w:val="both"/>
        <w:rPr>
          <w:rFonts w:ascii="Times New Roman" w:eastAsia="Calibri" w:hAnsi="Times New Roman" w:cs="Times New Roman"/>
          <w:iCs/>
          <w:color w:val="auto"/>
        </w:rPr>
      </w:pPr>
      <w:r w:rsidRPr="0046616E">
        <w:rPr>
          <w:rFonts w:ascii="Times New Roman" w:eastAsia="Calibri" w:hAnsi="Times New Roman" w:cs="Times New Roman"/>
          <w:iCs/>
          <w:color w:val="auto"/>
        </w:rPr>
        <w:t xml:space="preserve">1.4. Наиболее значимые публикации </w:t>
      </w:r>
      <w:r w:rsidR="0081093F" w:rsidRPr="0046616E">
        <w:rPr>
          <w:rFonts w:ascii="Times New Roman" w:eastAsia="Calibri" w:hAnsi="Times New Roman" w:cs="Times New Roman"/>
          <w:iCs/>
          <w:color w:val="auto"/>
        </w:rPr>
        <w:t>работников, участвующих в реализации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8"/>
        <w:gridCol w:w="1348"/>
        <w:gridCol w:w="1418"/>
        <w:gridCol w:w="1702"/>
        <w:gridCol w:w="2125"/>
        <w:gridCol w:w="4391"/>
        <w:gridCol w:w="3966"/>
      </w:tblGrid>
      <w:tr w:rsidR="00B41851" w:rsidRPr="0046616E" w14:paraId="26F6F761" w14:textId="77777777" w:rsidTr="00ED03EC">
        <w:trPr>
          <w:cantSplit/>
          <w:trHeight w:val="1106"/>
          <w:tblHeader/>
        </w:trPr>
        <w:tc>
          <w:tcPr>
            <w:tcW w:w="152" w:type="pct"/>
            <w:tcBorders>
              <w:top w:val="single" w:sz="4" w:space="0" w:color="auto"/>
              <w:left w:val="single" w:sz="4" w:space="0" w:color="auto"/>
              <w:bottom w:val="single" w:sz="4" w:space="0" w:color="auto"/>
              <w:right w:val="single" w:sz="4" w:space="0" w:color="auto"/>
            </w:tcBorders>
            <w:vAlign w:val="center"/>
          </w:tcPr>
          <w:p w14:paraId="2B758522" w14:textId="77777777" w:rsidR="00B41851" w:rsidRPr="0046616E" w:rsidRDefault="00B41851" w:rsidP="00B41851">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14:paraId="56812B96" w14:textId="77777777" w:rsidR="00B41851" w:rsidRPr="0046616E" w:rsidRDefault="00B41851" w:rsidP="00B41851">
            <w:pPr>
              <w:widowControl/>
              <w:jc w:val="center"/>
              <w:rPr>
                <w:rFonts w:ascii="Times New Roman" w:eastAsia="Calibri" w:hAnsi="Times New Roman" w:cs="Times New Roman"/>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14:paraId="34720936"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14:paraId="15D82FCA"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14:paraId="21AE23B0" w14:textId="0EC2E251" w:rsidR="00B41851" w:rsidRPr="0046616E" w:rsidRDefault="0081093F"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Роль в проекте</w:t>
            </w:r>
            <w:r w:rsidRPr="0046616E">
              <w:rPr>
                <w:rFonts w:ascii="Times New Roman" w:eastAsia="Times New Roman" w:hAnsi="Times New Roman" w:cs="Times New Roman"/>
                <w:color w:val="auto"/>
                <w:sz w:val="20"/>
                <w:szCs w:val="20"/>
                <w:vertAlign w:val="superscript"/>
                <w:lang w:eastAsia="ar-SA"/>
              </w:rPr>
              <w:footnoteReference w:id="35"/>
            </w:r>
          </w:p>
        </w:tc>
        <w:tc>
          <w:tcPr>
            <w:tcW w:w="1424" w:type="pct"/>
            <w:tcBorders>
              <w:top w:val="single" w:sz="4" w:space="0" w:color="auto"/>
              <w:left w:val="single" w:sz="4" w:space="0" w:color="auto"/>
              <w:bottom w:val="single" w:sz="4" w:space="0" w:color="auto"/>
              <w:right w:val="single" w:sz="4" w:space="0" w:color="auto"/>
            </w:tcBorders>
            <w:vAlign w:val="center"/>
          </w:tcPr>
          <w:p w14:paraId="309BDF78" w14:textId="39B069BA"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765CBB" w:rsidRPr="0046616E">
              <w:rPr>
                <w:rFonts w:ascii="Times New Roman" w:eastAsia="Times New Roman" w:hAnsi="Times New Roman" w:cs="Times New Roman"/>
                <w:color w:val="auto"/>
                <w:sz w:val="20"/>
                <w:szCs w:val="20"/>
                <w:lang w:eastAsia="ar-SA"/>
              </w:rPr>
              <w:t>7</w:t>
            </w:r>
            <w:r w:rsidR="00DE7776" w:rsidRPr="0046616E">
              <w:rPr>
                <w:rFonts w:ascii="Times New Roman" w:eastAsia="Times New Roman" w:hAnsi="Times New Roman" w:cs="Times New Roman"/>
                <w:color w:val="auto"/>
                <w:sz w:val="20"/>
                <w:szCs w:val="20"/>
                <w:lang w:eastAsia="ar-SA"/>
              </w:rPr>
              <w:t xml:space="preserve"> </w:t>
            </w:r>
            <w:r w:rsidR="00DE7776" w:rsidRPr="0046616E">
              <w:rPr>
                <w:rFonts w:ascii="Times New Roman" w:eastAsia="Times New Roman" w:hAnsi="Times New Roman" w:cs="Times New Roman"/>
                <w:color w:val="auto"/>
                <w:sz w:val="18"/>
                <w:szCs w:val="18"/>
                <w:lang w:eastAsia="ar-SA"/>
              </w:rPr>
              <w:t>по 31.12.2021</w:t>
            </w:r>
            <w:r w:rsidRPr="0046616E">
              <w:rPr>
                <w:rFonts w:ascii="Times New Roman" w:eastAsia="Times New Roman" w:hAnsi="Times New Roman" w:cs="Times New Roman"/>
                <w:color w:val="auto"/>
                <w:sz w:val="20"/>
                <w:szCs w:val="20"/>
                <w:vertAlign w:val="superscript"/>
                <w:lang w:eastAsia="ar-SA"/>
              </w:rPr>
              <w:footnoteReference w:id="36"/>
            </w:r>
          </w:p>
        </w:tc>
        <w:tc>
          <w:tcPr>
            <w:tcW w:w="1287" w:type="pct"/>
            <w:tcBorders>
              <w:top w:val="single" w:sz="4" w:space="0" w:color="auto"/>
              <w:left w:val="single" w:sz="4" w:space="0" w:color="auto"/>
              <w:bottom w:val="single" w:sz="4" w:space="0" w:color="auto"/>
              <w:right w:val="single" w:sz="4" w:space="0" w:color="auto"/>
            </w:tcBorders>
            <w:vAlign w:val="center"/>
          </w:tcPr>
          <w:p w14:paraId="66D8D1D6" w14:textId="77777777" w:rsidR="00B41851" w:rsidRPr="0046616E" w:rsidRDefault="00B41851" w:rsidP="00B41851">
            <w:pPr>
              <w:widowControl/>
              <w:jc w:val="center"/>
              <w:rPr>
                <w:rFonts w:ascii="Times New Roman" w:eastAsia="Times New Roman" w:hAnsi="Times New Roman" w:cs="Times New Roman"/>
                <w:color w:val="auto"/>
                <w:sz w:val="20"/>
                <w:szCs w:val="20"/>
                <w:lang w:val="en-US" w:eastAsia="ar-SA"/>
              </w:rPr>
            </w:pPr>
            <w:r w:rsidRPr="0046616E">
              <w:rPr>
                <w:rFonts w:ascii="Times New Roman" w:eastAsia="Calibri" w:hAnsi="Times New Roman" w:cs="Times New Roman"/>
                <w:color w:val="auto"/>
                <w:sz w:val="20"/>
                <w:szCs w:val="20"/>
                <w:lang w:eastAsia="en-US"/>
              </w:rPr>
              <w:t>Издание, год, том, выпуск</w:t>
            </w:r>
          </w:p>
        </w:tc>
      </w:tr>
      <w:tr w:rsidR="00B41851" w:rsidRPr="0046616E" w14:paraId="29F8A10A" w14:textId="77777777" w:rsidTr="00ED03EC">
        <w:trPr>
          <w:trHeight w:val="204"/>
        </w:trPr>
        <w:tc>
          <w:tcPr>
            <w:tcW w:w="152" w:type="pct"/>
            <w:tcBorders>
              <w:top w:val="single" w:sz="4" w:space="0" w:color="auto"/>
              <w:left w:val="single" w:sz="4" w:space="0" w:color="auto"/>
              <w:right w:val="single" w:sz="4" w:space="0" w:color="auto"/>
            </w:tcBorders>
          </w:tcPr>
          <w:p w14:paraId="6B7D08A5" w14:textId="77777777" w:rsidR="00B41851" w:rsidRPr="0046616E" w:rsidRDefault="00B41851" w:rsidP="00B41851">
            <w:pPr>
              <w:widowControl/>
              <w:jc w:val="center"/>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1</w:t>
            </w:r>
          </w:p>
        </w:tc>
        <w:tc>
          <w:tcPr>
            <w:tcW w:w="437" w:type="pct"/>
            <w:tcBorders>
              <w:top w:val="single" w:sz="4" w:space="0" w:color="auto"/>
              <w:left w:val="single" w:sz="4" w:space="0" w:color="auto"/>
              <w:right w:val="single" w:sz="4" w:space="0" w:color="auto"/>
            </w:tcBorders>
          </w:tcPr>
          <w:p w14:paraId="36C19BED"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right w:val="single" w:sz="4" w:space="0" w:color="auto"/>
            </w:tcBorders>
          </w:tcPr>
          <w:p w14:paraId="3C87A1D9"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3</w:t>
            </w:r>
          </w:p>
        </w:tc>
        <w:tc>
          <w:tcPr>
            <w:tcW w:w="552" w:type="pct"/>
            <w:tcBorders>
              <w:top w:val="single" w:sz="4" w:space="0" w:color="auto"/>
              <w:left w:val="single" w:sz="4" w:space="0" w:color="auto"/>
              <w:right w:val="single" w:sz="4" w:space="0" w:color="auto"/>
            </w:tcBorders>
          </w:tcPr>
          <w:p w14:paraId="3A58D800"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4</w:t>
            </w:r>
          </w:p>
        </w:tc>
        <w:tc>
          <w:tcPr>
            <w:tcW w:w="689" w:type="pct"/>
            <w:tcBorders>
              <w:top w:val="single" w:sz="4" w:space="0" w:color="auto"/>
              <w:left w:val="single" w:sz="4" w:space="0" w:color="auto"/>
              <w:right w:val="single" w:sz="4" w:space="0" w:color="auto"/>
            </w:tcBorders>
          </w:tcPr>
          <w:p w14:paraId="7D634D7D"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5</w:t>
            </w:r>
          </w:p>
        </w:tc>
        <w:tc>
          <w:tcPr>
            <w:tcW w:w="1424" w:type="pct"/>
            <w:tcBorders>
              <w:top w:val="single" w:sz="4" w:space="0" w:color="auto"/>
              <w:left w:val="single" w:sz="4" w:space="0" w:color="auto"/>
              <w:right w:val="single" w:sz="4" w:space="0" w:color="auto"/>
            </w:tcBorders>
          </w:tcPr>
          <w:p w14:paraId="65A0BE47"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6</w:t>
            </w:r>
          </w:p>
        </w:tc>
        <w:tc>
          <w:tcPr>
            <w:tcW w:w="1287" w:type="pct"/>
            <w:tcBorders>
              <w:top w:val="single" w:sz="4" w:space="0" w:color="auto"/>
              <w:left w:val="single" w:sz="4" w:space="0" w:color="auto"/>
              <w:right w:val="single" w:sz="4" w:space="0" w:color="auto"/>
            </w:tcBorders>
          </w:tcPr>
          <w:p w14:paraId="62B08C06"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7</w:t>
            </w:r>
          </w:p>
        </w:tc>
      </w:tr>
      <w:tr w:rsidR="00B41851" w:rsidRPr="0046616E" w14:paraId="50164006" w14:textId="77777777" w:rsidTr="00ED03EC">
        <w:trPr>
          <w:trHeight w:val="204"/>
        </w:trPr>
        <w:tc>
          <w:tcPr>
            <w:tcW w:w="152" w:type="pct"/>
            <w:vMerge w:val="restart"/>
            <w:tcBorders>
              <w:top w:val="single" w:sz="4" w:space="0" w:color="auto"/>
              <w:left w:val="single" w:sz="4" w:space="0" w:color="auto"/>
              <w:right w:val="single" w:sz="4" w:space="0" w:color="auto"/>
            </w:tcBorders>
          </w:tcPr>
          <w:p w14:paraId="4246D4D3"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1.</w:t>
            </w:r>
          </w:p>
        </w:tc>
        <w:tc>
          <w:tcPr>
            <w:tcW w:w="437" w:type="pct"/>
            <w:vMerge w:val="restart"/>
            <w:tcBorders>
              <w:top w:val="single" w:sz="4" w:space="0" w:color="auto"/>
              <w:left w:val="single" w:sz="4" w:space="0" w:color="auto"/>
              <w:right w:val="single" w:sz="4" w:space="0" w:color="auto"/>
            </w:tcBorders>
          </w:tcPr>
          <w:p w14:paraId="325F747A"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13042D49"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224A0F81"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0E41945E"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04E59F16"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7814C6A9"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2FA8F5D4" w14:textId="77777777" w:rsidTr="00ED03EC">
        <w:trPr>
          <w:trHeight w:val="204"/>
        </w:trPr>
        <w:tc>
          <w:tcPr>
            <w:tcW w:w="152" w:type="pct"/>
            <w:vMerge/>
            <w:tcBorders>
              <w:top w:val="single" w:sz="4" w:space="0" w:color="auto"/>
              <w:left w:val="single" w:sz="4" w:space="0" w:color="auto"/>
              <w:right w:val="single" w:sz="4" w:space="0" w:color="auto"/>
            </w:tcBorders>
          </w:tcPr>
          <w:p w14:paraId="00A2FF20"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0822130B"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1E414B1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49EB6CC4"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67B87980"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2B1A0103"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1FA59DF1"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5C025965" w14:textId="77777777" w:rsidTr="00ED03EC">
        <w:trPr>
          <w:trHeight w:val="204"/>
        </w:trPr>
        <w:tc>
          <w:tcPr>
            <w:tcW w:w="152" w:type="pct"/>
            <w:vMerge/>
            <w:tcBorders>
              <w:top w:val="single" w:sz="4" w:space="0" w:color="auto"/>
              <w:left w:val="single" w:sz="4" w:space="0" w:color="auto"/>
              <w:right w:val="single" w:sz="4" w:space="0" w:color="auto"/>
            </w:tcBorders>
          </w:tcPr>
          <w:p w14:paraId="7FEB803B"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08A35CCF"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7E2C30F6"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005F3D50"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60BFE7E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3D313BFA"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24D6B59F"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0A5D11DD" w14:textId="77777777" w:rsidTr="00ED03EC">
        <w:trPr>
          <w:trHeight w:val="204"/>
        </w:trPr>
        <w:tc>
          <w:tcPr>
            <w:tcW w:w="152" w:type="pct"/>
            <w:vMerge/>
            <w:tcBorders>
              <w:left w:val="single" w:sz="4" w:space="0" w:color="auto"/>
              <w:right w:val="single" w:sz="4" w:space="0" w:color="auto"/>
            </w:tcBorders>
          </w:tcPr>
          <w:p w14:paraId="612C6037"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7E7406BA"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44330B3A"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75427B12"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12785AE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2E44F377"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263CED01"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3B6265D0" w14:textId="77777777" w:rsidTr="00ED03EC">
        <w:trPr>
          <w:trHeight w:val="204"/>
        </w:trPr>
        <w:tc>
          <w:tcPr>
            <w:tcW w:w="152" w:type="pct"/>
            <w:vMerge/>
            <w:tcBorders>
              <w:left w:val="single" w:sz="4" w:space="0" w:color="auto"/>
              <w:bottom w:val="single" w:sz="4" w:space="0" w:color="auto"/>
              <w:right w:val="single" w:sz="4" w:space="0" w:color="auto"/>
            </w:tcBorders>
          </w:tcPr>
          <w:p w14:paraId="2F82FE3D"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4F60316B"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3854A5BF"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22675BFE"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7240DD50"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bottom w:val="single" w:sz="4" w:space="0" w:color="auto"/>
              <w:right w:val="single" w:sz="4" w:space="0" w:color="auto"/>
            </w:tcBorders>
          </w:tcPr>
          <w:p w14:paraId="3D772F30"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bottom w:val="single" w:sz="4" w:space="0" w:color="auto"/>
              <w:right w:val="single" w:sz="4" w:space="0" w:color="auto"/>
            </w:tcBorders>
          </w:tcPr>
          <w:p w14:paraId="205A1849"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06FCC935" w14:textId="77777777" w:rsidTr="00ED03EC">
        <w:trPr>
          <w:trHeight w:val="204"/>
        </w:trPr>
        <w:tc>
          <w:tcPr>
            <w:tcW w:w="152" w:type="pct"/>
            <w:vMerge w:val="restart"/>
            <w:tcBorders>
              <w:top w:val="single" w:sz="4" w:space="0" w:color="auto"/>
              <w:left w:val="single" w:sz="4" w:space="0" w:color="auto"/>
              <w:right w:val="single" w:sz="4" w:space="0" w:color="auto"/>
            </w:tcBorders>
          </w:tcPr>
          <w:p w14:paraId="48E8A65E"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2.</w:t>
            </w:r>
          </w:p>
        </w:tc>
        <w:tc>
          <w:tcPr>
            <w:tcW w:w="437" w:type="pct"/>
            <w:vMerge w:val="restart"/>
            <w:tcBorders>
              <w:top w:val="single" w:sz="4" w:space="0" w:color="auto"/>
              <w:left w:val="single" w:sz="4" w:space="0" w:color="auto"/>
              <w:right w:val="single" w:sz="4" w:space="0" w:color="auto"/>
            </w:tcBorders>
          </w:tcPr>
          <w:p w14:paraId="20433AC5"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4E324A24"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7A533837"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65A0A0D2"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5E468875"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52EDC71F"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3EC7DCFC" w14:textId="77777777" w:rsidTr="00ED03EC">
        <w:trPr>
          <w:trHeight w:val="204"/>
        </w:trPr>
        <w:tc>
          <w:tcPr>
            <w:tcW w:w="152" w:type="pct"/>
            <w:vMerge/>
            <w:tcBorders>
              <w:top w:val="single" w:sz="4" w:space="0" w:color="auto"/>
              <w:left w:val="single" w:sz="4" w:space="0" w:color="auto"/>
              <w:right w:val="single" w:sz="4" w:space="0" w:color="auto"/>
            </w:tcBorders>
          </w:tcPr>
          <w:p w14:paraId="2ABF9AAC"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139D769A"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1ADBBBA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7ABBAB7E"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0CAF0433"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3140E315"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21546C34"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7D0982A7" w14:textId="77777777" w:rsidTr="00ED03EC">
        <w:trPr>
          <w:trHeight w:val="204"/>
        </w:trPr>
        <w:tc>
          <w:tcPr>
            <w:tcW w:w="152" w:type="pct"/>
            <w:vMerge/>
            <w:tcBorders>
              <w:left w:val="single" w:sz="4" w:space="0" w:color="auto"/>
              <w:right w:val="single" w:sz="4" w:space="0" w:color="auto"/>
            </w:tcBorders>
          </w:tcPr>
          <w:p w14:paraId="14757E13"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7A726029"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10E00D1E"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7E63F410"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5B97048B"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4B9636B7"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5CBDEBB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2BD3EDB1" w14:textId="77777777" w:rsidTr="00ED03EC">
        <w:trPr>
          <w:trHeight w:val="204"/>
        </w:trPr>
        <w:tc>
          <w:tcPr>
            <w:tcW w:w="152" w:type="pct"/>
            <w:vMerge/>
            <w:tcBorders>
              <w:left w:val="single" w:sz="4" w:space="0" w:color="auto"/>
              <w:right w:val="single" w:sz="4" w:space="0" w:color="auto"/>
            </w:tcBorders>
          </w:tcPr>
          <w:p w14:paraId="70E64E6E"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4E5BC546"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31ABFD40"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2E1F4C87"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01C7AD70"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645565B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3B2C415A"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6D74037C" w14:textId="77777777" w:rsidTr="00ED03EC">
        <w:trPr>
          <w:trHeight w:val="204"/>
        </w:trPr>
        <w:tc>
          <w:tcPr>
            <w:tcW w:w="152" w:type="pct"/>
            <w:vMerge/>
            <w:tcBorders>
              <w:left w:val="single" w:sz="4" w:space="0" w:color="auto"/>
              <w:bottom w:val="single" w:sz="4" w:space="0" w:color="auto"/>
              <w:right w:val="single" w:sz="4" w:space="0" w:color="auto"/>
            </w:tcBorders>
          </w:tcPr>
          <w:p w14:paraId="7C526A87"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00CDA4F9"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6C3E958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37FB81A3"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46A91990"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bottom w:val="single" w:sz="4" w:space="0" w:color="auto"/>
              <w:right w:val="single" w:sz="4" w:space="0" w:color="auto"/>
            </w:tcBorders>
          </w:tcPr>
          <w:p w14:paraId="604690D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bottom w:val="single" w:sz="4" w:space="0" w:color="auto"/>
              <w:right w:val="single" w:sz="4" w:space="0" w:color="auto"/>
            </w:tcBorders>
          </w:tcPr>
          <w:p w14:paraId="0E30492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3F522069" w14:textId="77777777" w:rsidTr="00ED03EC">
        <w:trPr>
          <w:trHeight w:val="204"/>
        </w:trPr>
        <w:tc>
          <w:tcPr>
            <w:tcW w:w="152" w:type="pct"/>
            <w:vMerge w:val="restart"/>
            <w:tcBorders>
              <w:left w:val="single" w:sz="4" w:space="0" w:color="auto"/>
              <w:right w:val="single" w:sz="4" w:space="0" w:color="auto"/>
            </w:tcBorders>
          </w:tcPr>
          <w:p w14:paraId="16B69879" w14:textId="77777777" w:rsidR="00B41851" w:rsidRPr="0046616E" w:rsidRDefault="00B41851" w:rsidP="00B41851">
            <w:pPr>
              <w:widowControl/>
              <w:rPr>
                <w:rFonts w:ascii="Times New Roman" w:eastAsia="Times New Roman" w:hAnsi="Times New Roman" w:cs="Times New Roman"/>
                <w:color w:val="auto"/>
                <w:sz w:val="22"/>
                <w:szCs w:val="22"/>
              </w:rPr>
            </w:pPr>
          </w:p>
          <w:p w14:paraId="76040723"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3.</w:t>
            </w:r>
          </w:p>
        </w:tc>
        <w:tc>
          <w:tcPr>
            <w:tcW w:w="437" w:type="pct"/>
            <w:vMerge w:val="restart"/>
            <w:tcBorders>
              <w:left w:val="single" w:sz="4" w:space="0" w:color="auto"/>
              <w:right w:val="single" w:sz="4" w:space="0" w:color="auto"/>
            </w:tcBorders>
          </w:tcPr>
          <w:p w14:paraId="1392B7D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left w:val="single" w:sz="4" w:space="0" w:color="auto"/>
              <w:right w:val="single" w:sz="4" w:space="0" w:color="auto"/>
            </w:tcBorders>
          </w:tcPr>
          <w:p w14:paraId="7EA44D5B"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left w:val="single" w:sz="4" w:space="0" w:color="auto"/>
              <w:right w:val="single" w:sz="4" w:space="0" w:color="auto"/>
            </w:tcBorders>
          </w:tcPr>
          <w:p w14:paraId="0038A57B"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left w:val="single" w:sz="4" w:space="0" w:color="auto"/>
              <w:right w:val="single" w:sz="4" w:space="0" w:color="auto"/>
            </w:tcBorders>
          </w:tcPr>
          <w:p w14:paraId="18311842"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E7C54C6"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2CD0BFF"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5EE21ADA" w14:textId="77777777" w:rsidTr="00ED03EC">
        <w:trPr>
          <w:trHeight w:val="204"/>
        </w:trPr>
        <w:tc>
          <w:tcPr>
            <w:tcW w:w="152" w:type="pct"/>
            <w:vMerge/>
            <w:tcBorders>
              <w:left w:val="single" w:sz="4" w:space="0" w:color="auto"/>
              <w:right w:val="single" w:sz="4" w:space="0" w:color="auto"/>
            </w:tcBorders>
          </w:tcPr>
          <w:p w14:paraId="4CB22FD7"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6AE220D2"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001210B4"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501778F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F88A90C"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8CA0881"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69B4F9DA"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7832C788" w14:textId="77777777" w:rsidTr="00ED03EC">
        <w:trPr>
          <w:trHeight w:val="204"/>
        </w:trPr>
        <w:tc>
          <w:tcPr>
            <w:tcW w:w="152" w:type="pct"/>
            <w:vMerge/>
            <w:tcBorders>
              <w:left w:val="single" w:sz="4" w:space="0" w:color="auto"/>
              <w:right w:val="single" w:sz="4" w:space="0" w:color="auto"/>
            </w:tcBorders>
          </w:tcPr>
          <w:p w14:paraId="232D044C"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110AAF0E"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61EA5E96"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773B8AAA"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4243845C"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333986C7"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40F45377"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0E7E70F8" w14:textId="77777777" w:rsidTr="00ED03EC">
        <w:trPr>
          <w:trHeight w:val="204"/>
        </w:trPr>
        <w:tc>
          <w:tcPr>
            <w:tcW w:w="152" w:type="pct"/>
            <w:vMerge/>
            <w:tcBorders>
              <w:left w:val="single" w:sz="4" w:space="0" w:color="auto"/>
              <w:right w:val="single" w:sz="4" w:space="0" w:color="auto"/>
            </w:tcBorders>
          </w:tcPr>
          <w:p w14:paraId="4F1D9B4D"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3DDBAC3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2F6AB29E"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2B531BCF"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E5EA7D2"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0058F20B"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6F4A3FC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4923599F" w14:textId="77777777" w:rsidTr="00ED03EC">
        <w:trPr>
          <w:trHeight w:val="204"/>
        </w:trPr>
        <w:tc>
          <w:tcPr>
            <w:tcW w:w="152" w:type="pct"/>
            <w:vMerge/>
            <w:tcBorders>
              <w:left w:val="single" w:sz="4" w:space="0" w:color="auto"/>
              <w:right w:val="single" w:sz="4" w:space="0" w:color="auto"/>
            </w:tcBorders>
          </w:tcPr>
          <w:p w14:paraId="23C0A5B3"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30A18212"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3F07AF4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24DCF0BF"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4B0C85B6"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3A72650B"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519B2D3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525FE659" w14:textId="77777777" w:rsidTr="00ED03EC">
        <w:trPr>
          <w:trHeight w:val="204"/>
        </w:trPr>
        <w:tc>
          <w:tcPr>
            <w:tcW w:w="152" w:type="pct"/>
            <w:vMerge w:val="restart"/>
            <w:tcBorders>
              <w:top w:val="single" w:sz="4" w:space="0" w:color="auto"/>
              <w:left w:val="single" w:sz="4" w:space="0" w:color="auto"/>
              <w:right w:val="single" w:sz="4" w:space="0" w:color="auto"/>
            </w:tcBorders>
          </w:tcPr>
          <w:p w14:paraId="6C320825"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w:t>
            </w:r>
          </w:p>
        </w:tc>
        <w:tc>
          <w:tcPr>
            <w:tcW w:w="437" w:type="pct"/>
            <w:vMerge w:val="restart"/>
            <w:tcBorders>
              <w:top w:val="single" w:sz="4" w:space="0" w:color="auto"/>
              <w:left w:val="single" w:sz="4" w:space="0" w:color="auto"/>
              <w:right w:val="single" w:sz="4" w:space="0" w:color="auto"/>
            </w:tcBorders>
          </w:tcPr>
          <w:p w14:paraId="566F560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0844E5B3"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562CC79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0EF2A5BC"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0DCCCCA8"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04D3F4B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09F99615" w14:textId="77777777" w:rsidTr="00ED03EC">
        <w:trPr>
          <w:trHeight w:val="204"/>
        </w:trPr>
        <w:tc>
          <w:tcPr>
            <w:tcW w:w="152" w:type="pct"/>
            <w:vMerge/>
            <w:tcBorders>
              <w:left w:val="single" w:sz="4" w:space="0" w:color="auto"/>
              <w:right w:val="single" w:sz="4" w:space="0" w:color="auto"/>
            </w:tcBorders>
          </w:tcPr>
          <w:p w14:paraId="4414C451"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6BBC250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2BE64475"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3BDD0329"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8CF20C0"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D282BF6"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92B376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75AC4A15" w14:textId="77777777" w:rsidTr="00ED03EC">
        <w:trPr>
          <w:trHeight w:val="204"/>
        </w:trPr>
        <w:tc>
          <w:tcPr>
            <w:tcW w:w="152" w:type="pct"/>
            <w:vMerge/>
            <w:tcBorders>
              <w:left w:val="single" w:sz="4" w:space="0" w:color="auto"/>
              <w:right w:val="single" w:sz="4" w:space="0" w:color="auto"/>
            </w:tcBorders>
          </w:tcPr>
          <w:p w14:paraId="46FF5C80"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4D8C6F2B"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1F91A834"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31EE95BA"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8F2DB4F"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07D43E45"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4658500"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14037266" w14:textId="77777777" w:rsidTr="00ED03EC">
        <w:trPr>
          <w:trHeight w:val="204"/>
        </w:trPr>
        <w:tc>
          <w:tcPr>
            <w:tcW w:w="152" w:type="pct"/>
            <w:vMerge/>
            <w:tcBorders>
              <w:left w:val="single" w:sz="4" w:space="0" w:color="auto"/>
              <w:right w:val="single" w:sz="4" w:space="0" w:color="auto"/>
            </w:tcBorders>
          </w:tcPr>
          <w:p w14:paraId="6DA2F5D9"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1FBE672B"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66888E4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1FC7E3D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527D3820"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8DF0F39"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1057D141"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r w:rsidR="00B41851" w:rsidRPr="0046616E" w14:paraId="2ECFC3AD" w14:textId="77777777" w:rsidTr="00ED03EC">
        <w:trPr>
          <w:trHeight w:val="204"/>
        </w:trPr>
        <w:tc>
          <w:tcPr>
            <w:tcW w:w="152" w:type="pct"/>
            <w:vMerge/>
            <w:tcBorders>
              <w:left w:val="single" w:sz="4" w:space="0" w:color="auto"/>
              <w:bottom w:val="single" w:sz="4" w:space="0" w:color="auto"/>
              <w:right w:val="single" w:sz="4" w:space="0" w:color="auto"/>
            </w:tcBorders>
          </w:tcPr>
          <w:p w14:paraId="634866FA"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6BA3804D"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7A7DF0FF"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4C935D8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4C78A7E3"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4BCD9C1C" w14:textId="77777777" w:rsidR="00B41851" w:rsidRPr="0046616E"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29EAC68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r>
    </w:tbl>
    <w:p w14:paraId="73927D04" w14:textId="77777777" w:rsidR="00B41851" w:rsidRPr="0046616E" w:rsidRDefault="00B41851" w:rsidP="00B41851">
      <w:pPr>
        <w:widowControl/>
        <w:jc w:val="both"/>
        <w:rPr>
          <w:rFonts w:ascii="Times New Roman" w:eastAsia="Calibri" w:hAnsi="Times New Roman" w:cs="Times New Roman"/>
          <w:iCs/>
          <w:color w:val="auto"/>
        </w:rPr>
      </w:pPr>
    </w:p>
    <w:p w14:paraId="55D2F2FF" w14:textId="5B4CD7A7" w:rsidR="00B41851" w:rsidRPr="0046616E" w:rsidRDefault="00B41851" w:rsidP="00B41851">
      <w:pPr>
        <w:widowControl/>
        <w:jc w:val="both"/>
        <w:rPr>
          <w:rFonts w:ascii="Times New Roman" w:eastAsia="Calibri" w:hAnsi="Times New Roman" w:cs="Times New Roman"/>
          <w:iCs/>
          <w:color w:val="auto"/>
        </w:rPr>
      </w:pPr>
      <w:r w:rsidRPr="0046616E">
        <w:rPr>
          <w:rFonts w:ascii="Times New Roman" w:eastAsia="Calibri" w:hAnsi="Times New Roman" w:cs="Times New Roman"/>
          <w:iCs/>
          <w:color w:val="auto"/>
        </w:rPr>
        <w:t xml:space="preserve">1.4. Наиболее значимые публикации </w:t>
      </w:r>
      <w:r w:rsidR="00E06A0B" w:rsidRPr="0046616E">
        <w:rPr>
          <w:rFonts w:ascii="Times New Roman" w:eastAsia="Calibri" w:hAnsi="Times New Roman" w:cs="Times New Roman"/>
          <w:iCs/>
          <w:color w:val="auto"/>
        </w:rPr>
        <w:t xml:space="preserve">работников, участвующих в реализации проекта </w:t>
      </w:r>
      <w:r w:rsidRPr="0046616E">
        <w:rPr>
          <w:rFonts w:ascii="Times New Roman" w:eastAsia="Calibri" w:hAnsi="Times New Roman" w:cs="Times New Roman"/>
          <w:iCs/>
          <w:color w:val="auto"/>
        </w:rPr>
        <w:t>(продолжение)</w:t>
      </w:r>
    </w:p>
    <w:tbl>
      <w:tblPr>
        <w:tblW w:w="15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3"/>
        <w:gridCol w:w="1176"/>
        <w:gridCol w:w="1570"/>
        <w:gridCol w:w="1703"/>
        <w:gridCol w:w="1703"/>
        <w:gridCol w:w="1703"/>
        <w:gridCol w:w="1570"/>
        <w:gridCol w:w="1700"/>
        <w:gridCol w:w="1700"/>
      </w:tblGrid>
      <w:tr w:rsidR="001A5FDF" w:rsidRPr="0046616E" w14:paraId="4C696D10" w14:textId="2CFE3F7A" w:rsidTr="00DE7776">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14:paraId="18C0F3E3" w14:textId="77777777" w:rsidR="001A5FDF" w:rsidRPr="0046616E" w:rsidRDefault="001A5FDF" w:rsidP="00396DA9">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lastRenderedPageBreak/>
              <w:t>№ п/п</w:t>
            </w:r>
          </w:p>
        </w:tc>
        <w:tc>
          <w:tcPr>
            <w:tcW w:w="336" w:type="pct"/>
            <w:tcBorders>
              <w:top w:val="single" w:sz="4" w:space="0" w:color="auto"/>
              <w:left w:val="single" w:sz="4" w:space="0" w:color="auto"/>
              <w:bottom w:val="single" w:sz="4" w:space="0" w:color="auto"/>
              <w:right w:val="single" w:sz="4" w:space="0" w:color="auto"/>
            </w:tcBorders>
            <w:vAlign w:val="center"/>
          </w:tcPr>
          <w:p w14:paraId="3D58F760" w14:textId="77777777" w:rsidR="001A5FDF" w:rsidRPr="0046616E" w:rsidRDefault="001A5FDF" w:rsidP="00396DA9">
            <w:pPr>
              <w:widowControl/>
              <w:jc w:val="center"/>
              <w:rPr>
                <w:rFonts w:ascii="Times New Roman" w:eastAsia="Calibri" w:hAnsi="Times New Roman" w:cs="Times New Roman"/>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14:paraId="1916E24A" w14:textId="77777777" w:rsidR="001A5FDF" w:rsidRPr="0046616E" w:rsidRDefault="001A5FDF" w:rsidP="00396DA9">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14:paraId="1DF3DE24" w14:textId="77777777" w:rsidR="001A5FDF" w:rsidRPr="0046616E" w:rsidRDefault="001A5FDF" w:rsidP="00396DA9">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9DD9D4" w14:textId="6D39D939" w:rsidR="001A5FDF" w:rsidRPr="0046616E" w:rsidRDefault="001A5FDF" w:rsidP="00396DA9">
            <w:pPr>
              <w:widowControl/>
              <w:snapToGrid w:val="0"/>
              <w:jc w:val="center"/>
              <w:rPr>
                <w:rFonts w:ascii="Times New Roman" w:eastAsia="Times New Roman" w:hAnsi="Times New Roman" w:cs="Times New Roman"/>
                <w:color w:val="auto"/>
                <w:sz w:val="20"/>
                <w:szCs w:val="20"/>
                <w:lang w:eastAsia="ar-SA"/>
              </w:rPr>
            </w:pPr>
            <w:r w:rsidRPr="0046616E">
              <w:rPr>
                <w:rFonts w:ascii="Times New Roman" w:hAnsi="Times New Roman" w:cs="Times New Roman"/>
                <w:color w:val="auto"/>
                <w:sz w:val="20"/>
                <w:szCs w:val="20"/>
                <w:lang w:eastAsia="ar-SA"/>
              </w:rPr>
              <w:t>EID (Electronic Identifier) Scopus</w:t>
            </w:r>
            <w:r w:rsidRPr="0046616E">
              <w:rPr>
                <w:rFonts w:ascii="Times New Roman" w:hAnsi="Times New Roman" w:cs="Times New Roman"/>
                <w:color w:val="auto"/>
                <w:sz w:val="20"/>
                <w:szCs w:val="20"/>
                <w:vertAlign w:val="superscript"/>
                <w:lang w:eastAsia="ar-SA"/>
              </w:rPr>
              <w:footnoteReference w:id="37"/>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BA702F" w14:textId="02D87C46" w:rsidR="001A5FDF" w:rsidRPr="0046616E" w:rsidRDefault="001A5FDF" w:rsidP="00396DA9">
            <w:pPr>
              <w:widowControl/>
              <w:snapToGrid w:val="0"/>
              <w:jc w:val="center"/>
              <w:rPr>
                <w:rFonts w:ascii="Times New Roman" w:eastAsia="Times New Roman" w:hAnsi="Times New Roman" w:cs="Times New Roman"/>
                <w:color w:val="auto"/>
                <w:sz w:val="20"/>
                <w:szCs w:val="20"/>
                <w:lang w:val="en-US" w:eastAsia="ar-SA"/>
              </w:rPr>
            </w:pPr>
            <w:r w:rsidRPr="0046616E">
              <w:rPr>
                <w:rFonts w:ascii="Times New Roman" w:hAnsi="Times New Roman" w:cs="Times New Roman"/>
                <w:color w:val="auto"/>
                <w:sz w:val="20"/>
                <w:szCs w:val="20"/>
                <w:lang w:val="en-US" w:eastAsia="ar-SA"/>
              </w:rPr>
              <w:t>Accession Number Web of Science</w:t>
            </w:r>
            <w:r w:rsidRPr="0046616E">
              <w:rPr>
                <w:rFonts w:ascii="Times New Roman" w:hAnsi="Times New Roman" w:cs="Times New Roman"/>
                <w:color w:val="auto"/>
                <w:sz w:val="20"/>
                <w:szCs w:val="20"/>
                <w:vertAlign w:val="superscript"/>
                <w:lang w:val="en-US" w:eastAsia="ar-SA"/>
              </w:rPr>
              <w:footnoteReference w:id="38"/>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6E9091" w14:textId="77777777" w:rsidR="001A5FDF" w:rsidRPr="0046616E" w:rsidRDefault="001A5FDF" w:rsidP="00396DA9">
            <w:pPr>
              <w:widowControl/>
              <w:jc w:val="center"/>
              <w:rPr>
                <w:rFonts w:ascii="Times New Roman" w:eastAsia="Times New Roman" w:hAnsi="Times New Roman" w:cs="Times New Roman"/>
                <w:color w:val="auto"/>
                <w:sz w:val="20"/>
                <w:szCs w:val="20"/>
                <w:lang w:val="en-US" w:eastAsia="ar-SA"/>
              </w:rPr>
            </w:pPr>
            <w:r w:rsidRPr="0046616E">
              <w:rPr>
                <w:rFonts w:ascii="Times New Roman" w:eastAsia="Calibri" w:hAnsi="Times New Roman" w:cs="Times New Roman"/>
                <w:color w:val="auto"/>
                <w:sz w:val="20"/>
                <w:szCs w:val="20"/>
                <w:lang w:val="en-US" w:eastAsia="en-US"/>
              </w:rPr>
              <w:t xml:space="preserve">DOI </w:t>
            </w:r>
            <w:r w:rsidRPr="0046616E">
              <w:rPr>
                <w:rFonts w:ascii="Times New Roman" w:eastAsia="Calibri" w:hAnsi="Times New Roman" w:cs="Times New Roman"/>
                <w:color w:val="auto"/>
                <w:sz w:val="20"/>
                <w:szCs w:val="20"/>
                <w:lang w:eastAsia="en-US"/>
              </w:rPr>
              <w:t>публикации</w:t>
            </w:r>
            <w:r w:rsidRPr="0046616E">
              <w:rPr>
                <w:rFonts w:ascii="Times New Roman" w:eastAsia="Calibri" w:hAnsi="Times New Roman" w:cs="Times New Roman"/>
                <w:color w:val="auto"/>
                <w:sz w:val="20"/>
                <w:szCs w:val="20"/>
                <w:vertAlign w:val="superscript"/>
                <w:lang w:eastAsia="en-US"/>
              </w:rPr>
              <w:footnoteReference w:id="39"/>
            </w:r>
          </w:p>
        </w:tc>
        <w:tc>
          <w:tcPr>
            <w:tcW w:w="550" w:type="pct"/>
            <w:tcBorders>
              <w:top w:val="single" w:sz="4" w:space="0" w:color="auto"/>
              <w:left w:val="single" w:sz="4" w:space="0" w:color="auto"/>
              <w:bottom w:val="single" w:sz="4" w:space="0" w:color="auto"/>
              <w:right w:val="single" w:sz="4" w:space="0" w:color="auto"/>
            </w:tcBorders>
            <w:vAlign w:val="center"/>
          </w:tcPr>
          <w:p w14:paraId="68ACEE2E" w14:textId="77777777" w:rsidR="001A5FDF" w:rsidRPr="0046616E" w:rsidRDefault="001A5FDF" w:rsidP="00DE7776">
            <w:pPr>
              <w:widowControl/>
              <w:tabs>
                <w:tab w:val="left" w:pos="34"/>
              </w:tabs>
              <w:ind w:firstLine="11"/>
              <w:jc w:val="center"/>
              <w:rPr>
                <w:rFonts w:ascii="Times New Roman" w:eastAsia="Times New Roman" w:hAnsi="Times New Roman" w:cs="Times New Roman"/>
                <w:color w:val="auto"/>
                <w:sz w:val="20"/>
              </w:rPr>
            </w:pPr>
            <w:r w:rsidRPr="0046616E">
              <w:rPr>
                <w:rFonts w:ascii="Times New Roman" w:eastAsia="Times New Roman" w:hAnsi="Times New Roman" w:cs="Times New Roman"/>
                <w:color w:val="auto"/>
                <w:sz w:val="20"/>
              </w:rPr>
              <w:t>Квартиль издания в базе данных</w:t>
            </w:r>
          </w:p>
          <w:p w14:paraId="4D3A3CF1" w14:textId="77777777" w:rsidR="001A5FDF" w:rsidRPr="0046616E" w:rsidRDefault="001A5FDF" w:rsidP="00DE7776">
            <w:pPr>
              <w:widowControl/>
              <w:tabs>
                <w:tab w:val="left" w:pos="34"/>
              </w:tabs>
              <w:ind w:firstLine="11"/>
              <w:jc w:val="center"/>
              <w:rPr>
                <w:rFonts w:ascii="Times New Roman" w:eastAsia="Times New Roman" w:hAnsi="Times New Roman" w:cs="Times New Roman"/>
                <w:color w:val="auto"/>
                <w:sz w:val="20"/>
              </w:rPr>
            </w:pPr>
            <w:r w:rsidRPr="0046616E">
              <w:rPr>
                <w:rFonts w:ascii="Times New Roman" w:eastAsia="Times New Roman" w:hAnsi="Times New Roman" w:cs="Times New Roman"/>
                <w:color w:val="auto"/>
                <w:sz w:val="20"/>
              </w:rPr>
              <w:t>«Сеть науки»</w:t>
            </w:r>
          </w:p>
          <w:p w14:paraId="4E40C869" w14:textId="77777777" w:rsidR="001A5FDF" w:rsidRPr="0046616E" w:rsidRDefault="001A5FDF" w:rsidP="00DE7776">
            <w:pPr>
              <w:widowControl/>
              <w:jc w:val="center"/>
              <w:rPr>
                <w:rFonts w:ascii="Times New Roman" w:eastAsia="Times New Roman" w:hAnsi="Times New Roman" w:cs="Times New Roman"/>
                <w:color w:val="auto"/>
                <w:sz w:val="20"/>
                <w:szCs w:val="20"/>
                <w:lang w:val="en-US" w:eastAsia="ar-SA"/>
              </w:rPr>
            </w:pPr>
            <w:r w:rsidRPr="0046616E">
              <w:rPr>
                <w:rFonts w:ascii="Times New Roman" w:eastAsia="Times New Roman" w:hAnsi="Times New Roman" w:cs="Times New Roman"/>
                <w:color w:val="auto"/>
                <w:sz w:val="20"/>
                <w:szCs w:val="20"/>
                <w:lang w:val="en-US"/>
              </w:rPr>
              <w:t>(Web of Science Core Collection)</w:t>
            </w:r>
            <w:r w:rsidRPr="0046616E">
              <w:rPr>
                <w:rFonts w:ascii="Times New Roman" w:eastAsia="Times New Roman" w:hAnsi="Times New Roman" w:cs="Times New Roman"/>
                <w:color w:val="auto"/>
                <w:sz w:val="20"/>
                <w:szCs w:val="20"/>
                <w:vertAlign w:val="superscript"/>
              </w:rPr>
              <w:footnoteReference w:id="40"/>
            </w:r>
          </w:p>
        </w:tc>
        <w:tc>
          <w:tcPr>
            <w:tcW w:w="507" w:type="pct"/>
            <w:tcBorders>
              <w:top w:val="single" w:sz="4" w:space="0" w:color="auto"/>
              <w:left w:val="single" w:sz="4" w:space="0" w:color="auto"/>
              <w:bottom w:val="single" w:sz="4" w:space="0" w:color="auto"/>
              <w:right w:val="single" w:sz="4" w:space="0" w:color="auto"/>
            </w:tcBorders>
            <w:vAlign w:val="center"/>
          </w:tcPr>
          <w:p w14:paraId="26553C56" w14:textId="77777777" w:rsidR="001A5FDF" w:rsidRPr="0046616E" w:rsidRDefault="001A5FDF" w:rsidP="00DE7776">
            <w:pPr>
              <w:widowControl/>
              <w:tabs>
                <w:tab w:val="left" w:pos="34"/>
              </w:tabs>
              <w:ind w:firstLine="11"/>
              <w:jc w:val="center"/>
              <w:rPr>
                <w:rFonts w:ascii="Times New Roman" w:eastAsia="Times New Roman" w:hAnsi="Times New Roman" w:cs="Times New Roman"/>
                <w:color w:val="auto"/>
                <w:sz w:val="20"/>
              </w:rPr>
            </w:pPr>
            <w:r w:rsidRPr="0046616E">
              <w:rPr>
                <w:rFonts w:ascii="Times New Roman" w:eastAsia="Times New Roman" w:hAnsi="Times New Roman" w:cs="Times New Roman"/>
                <w:color w:val="auto"/>
                <w:sz w:val="20"/>
              </w:rPr>
              <w:t>Импакт-фактор издания в базе данных</w:t>
            </w:r>
          </w:p>
          <w:p w14:paraId="2EF88111" w14:textId="77777777" w:rsidR="001A5FDF" w:rsidRPr="0046616E" w:rsidRDefault="001A5FDF" w:rsidP="00DE7776">
            <w:pPr>
              <w:widowControl/>
              <w:tabs>
                <w:tab w:val="left" w:pos="34"/>
              </w:tabs>
              <w:ind w:firstLine="11"/>
              <w:jc w:val="center"/>
              <w:rPr>
                <w:rFonts w:ascii="Times New Roman" w:eastAsia="Times New Roman" w:hAnsi="Times New Roman" w:cs="Times New Roman"/>
                <w:color w:val="auto"/>
                <w:sz w:val="20"/>
                <w:lang w:val="en-US"/>
              </w:rPr>
            </w:pPr>
            <w:r w:rsidRPr="0046616E">
              <w:rPr>
                <w:rFonts w:ascii="Times New Roman" w:eastAsia="Times New Roman" w:hAnsi="Times New Roman" w:cs="Times New Roman"/>
                <w:color w:val="auto"/>
                <w:sz w:val="20"/>
                <w:lang w:val="en-US"/>
              </w:rPr>
              <w:t>«</w:t>
            </w:r>
            <w:r w:rsidRPr="0046616E">
              <w:rPr>
                <w:rFonts w:ascii="Times New Roman" w:eastAsia="Times New Roman" w:hAnsi="Times New Roman" w:cs="Times New Roman"/>
                <w:color w:val="auto"/>
                <w:sz w:val="20"/>
              </w:rPr>
              <w:t>Сеть</w:t>
            </w:r>
            <w:r w:rsidRPr="0046616E">
              <w:rPr>
                <w:rFonts w:ascii="Times New Roman" w:eastAsia="Times New Roman" w:hAnsi="Times New Roman" w:cs="Times New Roman"/>
                <w:color w:val="auto"/>
                <w:sz w:val="20"/>
                <w:lang w:val="en-US"/>
              </w:rPr>
              <w:t xml:space="preserve"> </w:t>
            </w:r>
            <w:r w:rsidRPr="0046616E">
              <w:rPr>
                <w:rFonts w:ascii="Times New Roman" w:eastAsia="Times New Roman" w:hAnsi="Times New Roman" w:cs="Times New Roman"/>
                <w:color w:val="auto"/>
                <w:sz w:val="20"/>
              </w:rPr>
              <w:t>науки</w:t>
            </w:r>
            <w:r w:rsidRPr="0046616E">
              <w:rPr>
                <w:rFonts w:ascii="Times New Roman" w:eastAsia="Times New Roman" w:hAnsi="Times New Roman" w:cs="Times New Roman"/>
                <w:color w:val="auto"/>
                <w:sz w:val="20"/>
                <w:lang w:val="en-US"/>
              </w:rPr>
              <w:t>»</w:t>
            </w:r>
          </w:p>
          <w:p w14:paraId="0E7C2A24" w14:textId="77777777" w:rsidR="001A5FDF" w:rsidRPr="0046616E" w:rsidRDefault="001A5FDF" w:rsidP="00DE7776">
            <w:pPr>
              <w:widowControl/>
              <w:tabs>
                <w:tab w:val="left" w:pos="34"/>
              </w:tabs>
              <w:ind w:firstLine="11"/>
              <w:jc w:val="center"/>
              <w:rPr>
                <w:rFonts w:ascii="Times New Roman" w:eastAsia="Times New Roman" w:hAnsi="Times New Roman" w:cs="Times New Roman"/>
                <w:color w:val="auto"/>
                <w:sz w:val="20"/>
                <w:lang w:val="en-US"/>
              </w:rPr>
            </w:pPr>
            <w:r w:rsidRPr="0046616E">
              <w:rPr>
                <w:rFonts w:ascii="Times New Roman" w:eastAsia="Times New Roman" w:hAnsi="Times New Roman" w:cs="Times New Roman"/>
                <w:color w:val="auto"/>
                <w:sz w:val="20"/>
                <w:lang w:val="en-US"/>
              </w:rPr>
              <w:t>(Web of Science Core Collection)</w:t>
            </w:r>
            <w:r w:rsidRPr="0046616E">
              <w:rPr>
                <w:rFonts w:ascii="Times New Roman" w:eastAsia="Times New Roman" w:hAnsi="Times New Roman" w:cs="Times New Roman"/>
                <w:color w:val="auto"/>
                <w:sz w:val="20"/>
                <w:vertAlign w:val="superscript"/>
              </w:rPr>
              <w:footnoteReference w:id="41"/>
            </w:r>
          </w:p>
        </w:tc>
        <w:tc>
          <w:tcPr>
            <w:tcW w:w="549" w:type="pct"/>
            <w:tcBorders>
              <w:top w:val="single" w:sz="4" w:space="0" w:color="auto"/>
              <w:left w:val="single" w:sz="4" w:space="0" w:color="auto"/>
              <w:bottom w:val="single" w:sz="4" w:space="0" w:color="auto"/>
              <w:right w:val="single" w:sz="4" w:space="0" w:color="auto"/>
            </w:tcBorders>
            <w:vAlign w:val="center"/>
          </w:tcPr>
          <w:p w14:paraId="199FDDA3" w14:textId="77777777" w:rsidR="001A5FDF" w:rsidRPr="0046616E" w:rsidRDefault="001A5FDF" w:rsidP="00DE7776">
            <w:pPr>
              <w:widowControl/>
              <w:tabs>
                <w:tab w:val="left" w:pos="34"/>
              </w:tabs>
              <w:ind w:firstLine="11"/>
              <w:jc w:val="center"/>
              <w:rPr>
                <w:rFonts w:ascii="Times New Roman" w:eastAsia="Times New Roman" w:hAnsi="Times New Roman" w:cs="Times New Roman"/>
                <w:color w:val="auto"/>
                <w:sz w:val="20"/>
              </w:rPr>
            </w:pPr>
            <w:r w:rsidRPr="0046616E">
              <w:rPr>
                <w:rFonts w:ascii="Times New Roman" w:eastAsia="Times New Roman" w:hAnsi="Times New Roman" w:cs="Times New Roman"/>
                <w:color w:val="auto"/>
                <w:sz w:val="20"/>
              </w:rPr>
              <w:t>Квартиль издания в базе данных</w:t>
            </w:r>
          </w:p>
          <w:p w14:paraId="30D6034A" w14:textId="250666FF" w:rsidR="001A5FDF" w:rsidRPr="0046616E" w:rsidRDefault="001A5FDF" w:rsidP="00DE7776">
            <w:pPr>
              <w:widowControl/>
              <w:tabs>
                <w:tab w:val="left" w:pos="34"/>
              </w:tabs>
              <w:ind w:firstLine="11"/>
              <w:jc w:val="center"/>
              <w:rPr>
                <w:rFonts w:ascii="Times New Roman" w:eastAsia="Times New Roman" w:hAnsi="Times New Roman" w:cs="Times New Roman"/>
                <w:color w:val="auto"/>
                <w:sz w:val="20"/>
              </w:rPr>
            </w:pPr>
            <w:r w:rsidRPr="0046616E">
              <w:rPr>
                <w:rFonts w:ascii="Times New Roman" w:eastAsia="Times New Roman" w:hAnsi="Times New Roman" w:cs="Times New Roman"/>
                <w:color w:val="auto"/>
                <w:sz w:val="20"/>
                <w:lang w:val="en-US"/>
              </w:rPr>
              <w:t>Scopus</w:t>
            </w:r>
            <w:r w:rsidRPr="0046616E">
              <w:rPr>
                <w:rFonts w:ascii="Times New Roman" w:eastAsia="Times New Roman" w:hAnsi="Times New Roman" w:cs="Times New Roman"/>
                <w:color w:val="auto"/>
                <w:sz w:val="20"/>
                <w:szCs w:val="20"/>
                <w:vertAlign w:val="superscript"/>
              </w:rPr>
              <w:footnoteReference w:id="42"/>
            </w:r>
          </w:p>
        </w:tc>
        <w:tc>
          <w:tcPr>
            <w:tcW w:w="549" w:type="pct"/>
            <w:tcBorders>
              <w:top w:val="single" w:sz="4" w:space="0" w:color="auto"/>
              <w:left w:val="single" w:sz="4" w:space="0" w:color="auto"/>
              <w:bottom w:val="single" w:sz="4" w:space="0" w:color="auto"/>
              <w:right w:val="single" w:sz="4" w:space="0" w:color="auto"/>
            </w:tcBorders>
            <w:vAlign w:val="center"/>
          </w:tcPr>
          <w:p w14:paraId="720D51C8" w14:textId="77777777" w:rsidR="001A5FDF" w:rsidRPr="0046616E" w:rsidRDefault="001A5FDF" w:rsidP="00DE7776">
            <w:pPr>
              <w:widowControl/>
              <w:tabs>
                <w:tab w:val="left" w:pos="34"/>
              </w:tabs>
              <w:ind w:firstLine="11"/>
              <w:jc w:val="center"/>
              <w:rPr>
                <w:rFonts w:ascii="Times New Roman" w:eastAsia="Times New Roman" w:hAnsi="Times New Roman" w:cs="Times New Roman"/>
                <w:color w:val="auto"/>
                <w:sz w:val="20"/>
              </w:rPr>
            </w:pPr>
            <w:r w:rsidRPr="0046616E">
              <w:rPr>
                <w:rFonts w:ascii="Times New Roman" w:eastAsia="Times New Roman" w:hAnsi="Times New Roman" w:cs="Times New Roman"/>
                <w:color w:val="auto"/>
                <w:sz w:val="20"/>
                <w:lang w:val="en-US"/>
              </w:rPr>
              <w:t>CiteScore</w:t>
            </w:r>
            <w:r w:rsidRPr="0046616E">
              <w:rPr>
                <w:rFonts w:ascii="Times New Roman" w:eastAsia="Times New Roman" w:hAnsi="Times New Roman" w:cs="Times New Roman"/>
                <w:color w:val="auto"/>
                <w:sz w:val="20"/>
              </w:rPr>
              <w:t xml:space="preserve"> издания в базе данных</w:t>
            </w:r>
          </w:p>
          <w:p w14:paraId="1D48EACD" w14:textId="04074CC3" w:rsidR="001A5FDF" w:rsidRPr="0046616E" w:rsidRDefault="001A5FDF" w:rsidP="00DE7776">
            <w:pPr>
              <w:widowControl/>
              <w:tabs>
                <w:tab w:val="left" w:pos="34"/>
              </w:tabs>
              <w:ind w:firstLine="11"/>
              <w:jc w:val="center"/>
              <w:rPr>
                <w:rFonts w:ascii="Times New Roman" w:eastAsia="Times New Roman" w:hAnsi="Times New Roman" w:cs="Times New Roman"/>
                <w:color w:val="auto"/>
                <w:sz w:val="20"/>
              </w:rPr>
            </w:pPr>
            <w:r w:rsidRPr="0046616E">
              <w:rPr>
                <w:rFonts w:ascii="Times New Roman" w:eastAsia="Times New Roman" w:hAnsi="Times New Roman" w:cs="Times New Roman"/>
                <w:color w:val="auto"/>
                <w:sz w:val="20"/>
                <w:lang w:val="en-US"/>
              </w:rPr>
              <w:t>Scopus</w:t>
            </w:r>
            <w:r w:rsidRPr="0046616E">
              <w:rPr>
                <w:rFonts w:ascii="Times New Roman" w:eastAsia="Times New Roman" w:hAnsi="Times New Roman" w:cs="Times New Roman"/>
                <w:color w:val="auto"/>
                <w:sz w:val="20"/>
                <w:vertAlign w:val="superscript"/>
              </w:rPr>
              <w:footnoteReference w:id="43"/>
            </w:r>
          </w:p>
        </w:tc>
      </w:tr>
      <w:tr w:rsidR="001A5FDF" w:rsidRPr="0046616E" w14:paraId="4DA91998" w14:textId="116487CD" w:rsidTr="001A5FDF">
        <w:trPr>
          <w:trHeight w:val="204"/>
        </w:trPr>
        <w:tc>
          <w:tcPr>
            <w:tcW w:w="139" w:type="pct"/>
            <w:tcBorders>
              <w:top w:val="single" w:sz="4" w:space="0" w:color="auto"/>
              <w:left w:val="single" w:sz="4" w:space="0" w:color="auto"/>
              <w:right w:val="single" w:sz="4" w:space="0" w:color="auto"/>
            </w:tcBorders>
          </w:tcPr>
          <w:p w14:paraId="0389CB51" w14:textId="77777777" w:rsidR="001A5FDF" w:rsidRPr="0046616E" w:rsidRDefault="001A5FDF" w:rsidP="00B41851">
            <w:pPr>
              <w:widowControl/>
              <w:jc w:val="center"/>
              <w:rPr>
                <w:rFonts w:ascii="Times New Roman" w:eastAsia="Times New Roman" w:hAnsi="Times New Roman" w:cs="Times New Roman"/>
                <w:color w:val="auto"/>
                <w:sz w:val="22"/>
                <w:szCs w:val="22"/>
              </w:rPr>
            </w:pPr>
          </w:p>
        </w:tc>
        <w:tc>
          <w:tcPr>
            <w:tcW w:w="336" w:type="pct"/>
            <w:tcBorders>
              <w:top w:val="single" w:sz="4" w:space="0" w:color="auto"/>
              <w:left w:val="single" w:sz="4" w:space="0" w:color="auto"/>
              <w:right w:val="single" w:sz="4" w:space="0" w:color="auto"/>
            </w:tcBorders>
          </w:tcPr>
          <w:p w14:paraId="5849A75C" w14:textId="77777777" w:rsidR="001A5FDF" w:rsidRPr="0046616E" w:rsidRDefault="001A5FDF" w:rsidP="00B41851">
            <w:pPr>
              <w:widowControl/>
              <w:jc w:val="center"/>
              <w:rPr>
                <w:rFonts w:ascii="Times New Roman" w:eastAsia="Calibri" w:hAnsi="Times New Roman" w:cs="Times New Roman"/>
                <w:color w:val="auto"/>
                <w:sz w:val="22"/>
                <w:szCs w:val="22"/>
                <w:lang w:eastAsia="en-US"/>
              </w:rPr>
            </w:pPr>
          </w:p>
        </w:tc>
        <w:tc>
          <w:tcPr>
            <w:tcW w:w="382" w:type="pct"/>
            <w:tcBorders>
              <w:top w:val="single" w:sz="4" w:space="0" w:color="auto"/>
              <w:left w:val="single" w:sz="4" w:space="0" w:color="auto"/>
              <w:right w:val="single" w:sz="4" w:space="0" w:color="auto"/>
            </w:tcBorders>
          </w:tcPr>
          <w:p w14:paraId="1CA65276" w14:textId="77777777" w:rsidR="001A5FDF" w:rsidRPr="0046616E" w:rsidRDefault="001A5FDF" w:rsidP="00B41851">
            <w:pPr>
              <w:widowControl/>
              <w:jc w:val="center"/>
              <w:rPr>
                <w:rFonts w:ascii="Times New Roman" w:eastAsia="Calibri" w:hAnsi="Times New Roman" w:cs="Times New Roman"/>
                <w:color w:val="auto"/>
                <w:sz w:val="22"/>
                <w:szCs w:val="22"/>
                <w:lang w:eastAsia="en-US"/>
              </w:rPr>
            </w:pPr>
          </w:p>
        </w:tc>
        <w:tc>
          <w:tcPr>
            <w:tcW w:w="380" w:type="pct"/>
            <w:tcBorders>
              <w:top w:val="single" w:sz="4" w:space="0" w:color="auto"/>
              <w:left w:val="single" w:sz="4" w:space="0" w:color="auto"/>
              <w:right w:val="single" w:sz="4" w:space="0" w:color="auto"/>
            </w:tcBorders>
          </w:tcPr>
          <w:p w14:paraId="33B62AC5" w14:textId="77777777" w:rsidR="001A5FDF" w:rsidRPr="0046616E" w:rsidRDefault="001A5FDF" w:rsidP="00B41851">
            <w:pPr>
              <w:widowControl/>
              <w:jc w:val="center"/>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93A05B" w14:textId="462B12F9" w:rsidR="001A5FDF" w:rsidRPr="0046616E" w:rsidRDefault="00DE7776"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7BA644" w14:textId="7D83A1C9" w:rsidR="001A5FDF" w:rsidRPr="0046616E" w:rsidRDefault="00DE7776"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9</w:t>
            </w: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12A64510" w14:textId="3DE2993A" w:rsidR="001A5FDF" w:rsidRPr="0046616E" w:rsidRDefault="001A5FDF"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w:t>
            </w:r>
            <w:r w:rsidR="00DE7776" w:rsidRPr="0046616E">
              <w:rPr>
                <w:rFonts w:ascii="Times New Roman" w:eastAsia="Calibri" w:hAnsi="Times New Roman" w:cs="Times New Roman"/>
                <w:color w:val="auto"/>
                <w:sz w:val="22"/>
                <w:szCs w:val="22"/>
                <w:lang w:eastAsia="en-US"/>
              </w:rPr>
              <w:t>0</w:t>
            </w:r>
          </w:p>
        </w:tc>
        <w:tc>
          <w:tcPr>
            <w:tcW w:w="550" w:type="pct"/>
            <w:tcBorders>
              <w:top w:val="single" w:sz="4" w:space="0" w:color="auto"/>
              <w:left w:val="single" w:sz="4" w:space="0" w:color="auto"/>
              <w:right w:val="single" w:sz="4" w:space="0" w:color="auto"/>
            </w:tcBorders>
          </w:tcPr>
          <w:p w14:paraId="0FB43FCC" w14:textId="391D0DA1" w:rsidR="001A5FDF" w:rsidRPr="0046616E" w:rsidRDefault="001A5FDF" w:rsidP="00DE7776">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w:t>
            </w:r>
            <w:r w:rsidR="00DE7776" w:rsidRPr="0046616E">
              <w:rPr>
                <w:rFonts w:ascii="Times New Roman" w:eastAsia="Calibri" w:hAnsi="Times New Roman" w:cs="Times New Roman"/>
                <w:color w:val="auto"/>
                <w:sz w:val="22"/>
                <w:szCs w:val="22"/>
                <w:lang w:eastAsia="en-US"/>
              </w:rPr>
              <w:t>1</w:t>
            </w:r>
          </w:p>
        </w:tc>
        <w:tc>
          <w:tcPr>
            <w:tcW w:w="507" w:type="pct"/>
            <w:tcBorders>
              <w:top w:val="single" w:sz="4" w:space="0" w:color="auto"/>
              <w:left w:val="single" w:sz="4" w:space="0" w:color="auto"/>
              <w:right w:val="single" w:sz="4" w:space="0" w:color="auto"/>
            </w:tcBorders>
          </w:tcPr>
          <w:p w14:paraId="11002571" w14:textId="2AA09EE0" w:rsidR="001A5FDF" w:rsidRPr="0046616E" w:rsidRDefault="001A5FDF" w:rsidP="00DE7776">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w:t>
            </w:r>
            <w:r w:rsidR="00DE7776" w:rsidRPr="0046616E">
              <w:rPr>
                <w:rFonts w:ascii="Times New Roman" w:eastAsia="Calibri" w:hAnsi="Times New Roman" w:cs="Times New Roman"/>
                <w:color w:val="auto"/>
                <w:sz w:val="22"/>
                <w:szCs w:val="22"/>
                <w:lang w:eastAsia="en-US"/>
              </w:rPr>
              <w:t>2</w:t>
            </w:r>
          </w:p>
        </w:tc>
        <w:tc>
          <w:tcPr>
            <w:tcW w:w="549" w:type="pct"/>
            <w:tcBorders>
              <w:top w:val="single" w:sz="4" w:space="0" w:color="auto"/>
              <w:left w:val="single" w:sz="4" w:space="0" w:color="auto"/>
              <w:right w:val="single" w:sz="4" w:space="0" w:color="auto"/>
            </w:tcBorders>
          </w:tcPr>
          <w:p w14:paraId="58BA8855" w14:textId="77777777" w:rsidR="001A5FDF" w:rsidRPr="0046616E" w:rsidRDefault="001A5FDF" w:rsidP="00B41851">
            <w:pPr>
              <w:widowControl/>
              <w:jc w:val="center"/>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070CFBF3" w14:textId="77777777" w:rsidR="001A5FDF" w:rsidRPr="0046616E" w:rsidRDefault="001A5FDF" w:rsidP="00B41851">
            <w:pPr>
              <w:widowControl/>
              <w:jc w:val="center"/>
              <w:rPr>
                <w:rFonts w:ascii="Times New Roman" w:eastAsia="Calibri" w:hAnsi="Times New Roman" w:cs="Times New Roman"/>
                <w:color w:val="auto"/>
                <w:sz w:val="22"/>
                <w:szCs w:val="22"/>
                <w:lang w:eastAsia="en-US"/>
              </w:rPr>
            </w:pPr>
          </w:p>
        </w:tc>
      </w:tr>
      <w:tr w:rsidR="001A5FDF" w:rsidRPr="0046616E" w14:paraId="4B0BF58D" w14:textId="182A4F4E" w:rsidTr="001A5FDF">
        <w:trPr>
          <w:trHeight w:val="204"/>
        </w:trPr>
        <w:tc>
          <w:tcPr>
            <w:tcW w:w="139" w:type="pct"/>
            <w:vMerge w:val="restart"/>
            <w:tcBorders>
              <w:top w:val="single" w:sz="4" w:space="0" w:color="auto"/>
              <w:left w:val="single" w:sz="4" w:space="0" w:color="auto"/>
              <w:right w:val="single" w:sz="4" w:space="0" w:color="auto"/>
            </w:tcBorders>
          </w:tcPr>
          <w:p w14:paraId="6B47C93D" w14:textId="77777777" w:rsidR="001A5FDF" w:rsidRPr="0046616E" w:rsidRDefault="001A5FDF"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1.</w:t>
            </w:r>
          </w:p>
        </w:tc>
        <w:tc>
          <w:tcPr>
            <w:tcW w:w="336" w:type="pct"/>
            <w:vMerge w:val="restart"/>
            <w:tcBorders>
              <w:top w:val="single" w:sz="4" w:space="0" w:color="auto"/>
              <w:left w:val="single" w:sz="4" w:space="0" w:color="auto"/>
              <w:right w:val="single" w:sz="4" w:space="0" w:color="auto"/>
            </w:tcBorders>
          </w:tcPr>
          <w:p w14:paraId="3C000E0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14:paraId="692675C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14:paraId="0382758C"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E42C3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800D5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158CD5FE"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56FA2FC3"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57073869"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2A31156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380E5DB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605038D1" w14:textId="1A2D2A44" w:rsidTr="001A5FDF">
        <w:trPr>
          <w:trHeight w:val="204"/>
        </w:trPr>
        <w:tc>
          <w:tcPr>
            <w:tcW w:w="139" w:type="pct"/>
            <w:vMerge/>
            <w:tcBorders>
              <w:top w:val="single" w:sz="4" w:space="0" w:color="auto"/>
              <w:left w:val="single" w:sz="4" w:space="0" w:color="auto"/>
              <w:right w:val="single" w:sz="4" w:space="0" w:color="auto"/>
            </w:tcBorders>
          </w:tcPr>
          <w:p w14:paraId="24D80129"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14:paraId="0DB13AB2"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14:paraId="6325660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14:paraId="2CC6F5B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CCBCDA"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75D57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278AB05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0E9AB97E"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60CAD4B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51BB39C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16A5A28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4C1F310E" w14:textId="6B57DC58" w:rsidTr="001A5FDF">
        <w:trPr>
          <w:trHeight w:val="204"/>
        </w:trPr>
        <w:tc>
          <w:tcPr>
            <w:tcW w:w="139" w:type="pct"/>
            <w:vMerge/>
            <w:tcBorders>
              <w:top w:val="single" w:sz="4" w:space="0" w:color="auto"/>
              <w:left w:val="single" w:sz="4" w:space="0" w:color="auto"/>
              <w:right w:val="single" w:sz="4" w:space="0" w:color="auto"/>
            </w:tcBorders>
          </w:tcPr>
          <w:p w14:paraId="00A081D2"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14:paraId="28A10B3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14:paraId="4538F49C"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14:paraId="350CD4A9"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471A3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C6242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4E66848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4DF7E3AC"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39E61E2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24ACFFA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1BD7671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5C7AD337" w14:textId="319A4ED2" w:rsidTr="001A5FDF">
        <w:trPr>
          <w:trHeight w:val="204"/>
        </w:trPr>
        <w:tc>
          <w:tcPr>
            <w:tcW w:w="139" w:type="pct"/>
            <w:vMerge/>
            <w:tcBorders>
              <w:left w:val="single" w:sz="4" w:space="0" w:color="auto"/>
              <w:right w:val="single" w:sz="4" w:space="0" w:color="auto"/>
            </w:tcBorders>
          </w:tcPr>
          <w:p w14:paraId="63A9C817"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036E0AA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2F9C4D0A"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1A44495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BE0D6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152C3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Mar>
              <w:top w:w="0" w:type="dxa"/>
              <w:left w:w="28" w:type="dxa"/>
              <w:bottom w:w="0" w:type="dxa"/>
              <w:right w:w="28" w:type="dxa"/>
            </w:tcMar>
          </w:tcPr>
          <w:p w14:paraId="4D4E273A"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Pr>
          <w:p w14:paraId="4A43AF77"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right w:val="single" w:sz="4" w:space="0" w:color="auto"/>
            </w:tcBorders>
          </w:tcPr>
          <w:p w14:paraId="21AF487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07CE9EFE"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1CB61B7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28BA82D8" w14:textId="11477520" w:rsidTr="001A5FDF">
        <w:trPr>
          <w:trHeight w:val="204"/>
        </w:trPr>
        <w:tc>
          <w:tcPr>
            <w:tcW w:w="139" w:type="pct"/>
            <w:vMerge/>
            <w:tcBorders>
              <w:left w:val="single" w:sz="4" w:space="0" w:color="auto"/>
              <w:bottom w:val="single" w:sz="4" w:space="0" w:color="auto"/>
              <w:right w:val="single" w:sz="4" w:space="0" w:color="auto"/>
            </w:tcBorders>
          </w:tcPr>
          <w:p w14:paraId="6F05DFB6"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bottom w:val="single" w:sz="4" w:space="0" w:color="auto"/>
              <w:right w:val="single" w:sz="4" w:space="0" w:color="auto"/>
            </w:tcBorders>
          </w:tcPr>
          <w:p w14:paraId="4F64373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bottom w:val="single" w:sz="4" w:space="0" w:color="auto"/>
              <w:right w:val="single" w:sz="4" w:space="0" w:color="auto"/>
            </w:tcBorders>
          </w:tcPr>
          <w:p w14:paraId="52A5FFD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bottom w:val="single" w:sz="4" w:space="0" w:color="auto"/>
              <w:right w:val="single" w:sz="4" w:space="0" w:color="auto"/>
            </w:tcBorders>
          </w:tcPr>
          <w:p w14:paraId="45546E9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23530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34E18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Mar>
              <w:top w:w="0" w:type="dxa"/>
              <w:left w:w="28" w:type="dxa"/>
              <w:bottom w:w="0" w:type="dxa"/>
              <w:right w:w="28" w:type="dxa"/>
            </w:tcMar>
          </w:tcPr>
          <w:p w14:paraId="40BDA5EE"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Pr>
          <w:p w14:paraId="46936EC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bottom w:val="single" w:sz="4" w:space="0" w:color="auto"/>
              <w:right w:val="single" w:sz="4" w:space="0" w:color="auto"/>
            </w:tcBorders>
          </w:tcPr>
          <w:p w14:paraId="210DC7E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7D65138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29AA35A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0B33C02C" w14:textId="01D7F50C" w:rsidTr="001A5FDF">
        <w:trPr>
          <w:trHeight w:val="204"/>
        </w:trPr>
        <w:tc>
          <w:tcPr>
            <w:tcW w:w="139" w:type="pct"/>
            <w:vMerge w:val="restart"/>
            <w:tcBorders>
              <w:top w:val="single" w:sz="4" w:space="0" w:color="auto"/>
              <w:left w:val="single" w:sz="4" w:space="0" w:color="auto"/>
              <w:right w:val="single" w:sz="4" w:space="0" w:color="auto"/>
            </w:tcBorders>
          </w:tcPr>
          <w:p w14:paraId="163A6C77" w14:textId="77777777" w:rsidR="001A5FDF" w:rsidRPr="0046616E" w:rsidRDefault="001A5FDF"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2.</w:t>
            </w:r>
          </w:p>
        </w:tc>
        <w:tc>
          <w:tcPr>
            <w:tcW w:w="336" w:type="pct"/>
            <w:vMerge w:val="restart"/>
            <w:tcBorders>
              <w:top w:val="single" w:sz="4" w:space="0" w:color="auto"/>
              <w:left w:val="single" w:sz="4" w:space="0" w:color="auto"/>
              <w:right w:val="single" w:sz="4" w:space="0" w:color="auto"/>
            </w:tcBorders>
          </w:tcPr>
          <w:p w14:paraId="5A5FDC7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14:paraId="2A995C6E"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14:paraId="587BBF53"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67CB6A"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F3697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2B20D5EA"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25BB3EE3"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1B684BE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54E0907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46142863"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3ED32F32" w14:textId="0E5E3D0D" w:rsidTr="001A5FDF">
        <w:trPr>
          <w:trHeight w:val="204"/>
        </w:trPr>
        <w:tc>
          <w:tcPr>
            <w:tcW w:w="139" w:type="pct"/>
            <w:vMerge/>
            <w:tcBorders>
              <w:top w:val="single" w:sz="4" w:space="0" w:color="auto"/>
              <w:left w:val="single" w:sz="4" w:space="0" w:color="auto"/>
              <w:right w:val="single" w:sz="4" w:space="0" w:color="auto"/>
            </w:tcBorders>
          </w:tcPr>
          <w:p w14:paraId="5B600BC2"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14:paraId="0EAFFF0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14:paraId="10D75217"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14:paraId="2F74E5B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9D8183"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7E44D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0A25076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49993BC7"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169720D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5058E27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7CF467F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14DACF31" w14:textId="474530D1" w:rsidTr="001A5FDF">
        <w:trPr>
          <w:trHeight w:val="204"/>
        </w:trPr>
        <w:tc>
          <w:tcPr>
            <w:tcW w:w="139" w:type="pct"/>
            <w:vMerge/>
            <w:tcBorders>
              <w:left w:val="single" w:sz="4" w:space="0" w:color="auto"/>
              <w:right w:val="single" w:sz="4" w:space="0" w:color="auto"/>
            </w:tcBorders>
          </w:tcPr>
          <w:p w14:paraId="46C66442"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440122A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7A9C137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50A4E85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735A7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61FB1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Mar>
              <w:top w:w="0" w:type="dxa"/>
              <w:left w:w="28" w:type="dxa"/>
              <w:bottom w:w="0" w:type="dxa"/>
              <w:right w:w="28" w:type="dxa"/>
            </w:tcMar>
          </w:tcPr>
          <w:p w14:paraId="46EA9139"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Pr>
          <w:p w14:paraId="2FD218D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right w:val="single" w:sz="4" w:space="0" w:color="auto"/>
            </w:tcBorders>
          </w:tcPr>
          <w:p w14:paraId="2A0ECCF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446EA3D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6390F1E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6F7E39F8" w14:textId="4A9D39F5" w:rsidTr="001A5FDF">
        <w:trPr>
          <w:trHeight w:val="204"/>
        </w:trPr>
        <w:tc>
          <w:tcPr>
            <w:tcW w:w="139" w:type="pct"/>
            <w:vMerge/>
            <w:tcBorders>
              <w:left w:val="single" w:sz="4" w:space="0" w:color="auto"/>
              <w:right w:val="single" w:sz="4" w:space="0" w:color="auto"/>
            </w:tcBorders>
          </w:tcPr>
          <w:p w14:paraId="294B5701"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4A5590C9"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4FA05D8A"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56314DE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86576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D4FFD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Mar>
              <w:top w:w="0" w:type="dxa"/>
              <w:left w:w="28" w:type="dxa"/>
              <w:bottom w:w="0" w:type="dxa"/>
              <w:right w:w="28" w:type="dxa"/>
            </w:tcMar>
          </w:tcPr>
          <w:p w14:paraId="6E68802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Pr>
          <w:p w14:paraId="3A091AD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right w:val="single" w:sz="4" w:space="0" w:color="auto"/>
            </w:tcBorders>
          </w:tcPr>
          <w:p w14:paraId="0A581083"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0CC53C5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05A83192"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41DCCE9A" w14:textId="2082535B" w:rsidTr="001A5FDF">
        <w:trPr>
          <w:trHeight w:val="204"/>
        </w:trPr>
        <w:tc>
          <w:tcPr>
            <w:tcW w:w="139" w:type="pct"/>
            <w:vMerge/>
            <w:tcBorders>
              <w:left w:val="single" w:sz="4" w:space="0" w:color="auto"/>
              <w:bottom w:val="single" w:sz="4" w:space="0" w:color="auto"/>
              <w:right w:val="single" w:sz="4" w:space="0" w:color="auto"/>
            </w:tcBorders>
          </w:tcPr>
          <w:p w14:paraId="5882CAC4"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bottom w:val="single" w:sz="4" w:space="0" w:color="auto"/>
              <w:right w:val="single" w:sz="4" w:space="0" w:color="auto"/>
            </w:tcBorders>
          </w:tcPr>
          <w:p w14:paraId="2CA99BC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bottom w:val="single" w:sz="4" w:space="0" w:color="auto"/>
              <w:right w:val="single" w:sz="4" w:space="0" w:color="auto"/>
            </w:tcBorders>
          </w:tcPr>
          <w:p w14:paraId="01CA856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bottom w:val="single" w:sz="4" w:space="0" w:color="auto"/>
              <w:right w:val="single" w:sz="4" w:space="0" w:color="auto"/>
            </w:tcBorders>
          </w:tcPr>
          <w:p w14:paraId="516B8A6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A9FCD9"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55D06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Mar>
              <w:top w:w="0" w:type="dxa"/>
              <w:left w:w="28" w:type="dxa"/>
              <w:bottom w:w="0" w:type="dxa"/>
              <w:right w:w="28" w:type="dxa"/>
            </w:tcMar>
          </w:tcPr>
          <w:p w14:paraId="4827A78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Pr>
          <w:p w14:paraId="34539A4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bottom w:val="single" w:sz="4" w:space="0" w:color="auto"/>
              <w:right w:val="single" w:sz="4" w:space="0" w:color="auto"/>
            </w:tcBorders>
          </w:tcPr>
          <w:p w14:paraId="065339C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42C48F1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09B1642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2B9A97F2" w14:textId="755D0CDA" w:rsidTr="001A5FDF">
        <w:trPr>
          <w:trHeight w:val="204"/>
        </w:trPr>
        <w:tc>
          <w:tcPr>
            <w:tcW w:w="139" w:type="pct"/>
            <w:vMerge w:val="restart"/>
            <w:tcBorders>
              <w:left w:val="single" w:sz="4" w:space="0" w:color="auto"/>
              <w:right w:val="single" w:sz="4" w:space="0" w:color="auto"/>
            </w:tcBorders>
          </w:tcPr>
          <w:p w14:paraId="4EEECA14" w14:textId="77777777" w:rsidR="001A5FDF" w:rsidRPr="0046616E" w:rsidRDefault="001A5FDF" w:rsidP="00B41851">
            <w:pPr>
              <w:widowControl/>
              <w:rPr>
                <w:rFonts w:ascii="Times New Roman" w:eastAsia="Times New Roman" w:hAnsi="Times New Roman" w:cs="Times New Roman"/>
                <w:color w:val="auto"/>
                <w:sz w:val="22"/>
                <w:szCs w:val="22"/>
              </w:rPr>
            </w:pPr>
          </w:p>
          <w:p w14:paraId="39CB3CD4" w14:textId="77777777" w:rsidR="001A5FDF" w:rsidRPr="0046616E" w:rsidRDefault="001A5FDF"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3.</w:t>
            </w:r>
          </w:p>
        </w:tc>
        <w:tc>
          <w:tcPr>
            <w:tcW w:w="336" w:type="pct"/>
            <w:vMerge w:val="restart"/>
            <w:tcBorders>
              <w:left w:val="single" w:sz="4" w:space="0" w:color="auto"/>
              <w:right w:val="single" w:sz="4" w:space="0" w:color="auto"/>
            </w:tcBorders>
          </w:tcPr>
          <w:p w14:paraId="44E96982"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val="restart"/>
            <w:tcBorders>
              <w:left w:val="single" w:sz="4" w:space="0" w:color="auto"/>
              <w:right w:val="single" w:sz="4" w:space="0" w:color="auto"/>
            </w:tcBorders>
          </w:tcPr>
          <w:p w14:paraId="4981678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val="restart"/>
            <w:tcBorders>
              <w:left w:val="single" w:sz="4" w:space="0" w:color="auto"/>
              <w:right w:val="single" w:sz="4" w:space="0" w:color="auto"/>
            </w:tcBorders>
          </w:tcPr>
          <w:p w14:paraId="046EAFCC"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5AC63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7383DA"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96017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6DC1E4D9"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42755DC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DC306BA"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DE5C70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21AB41CE" w14:textId="4311B0AF" w:rsidTr="001A5FDF">
        <w:trPr>
          <w:trHeight w:val="204"/>
        </w:trPr>
        <w:tc>
          <w:tcPr>
            <w:tcW w:w="139" w:type="pct"/>
            <w:vMerge/>
            <w:tcBorders>
              <w:left w:val="single" w:sz="4" w:space="0" w:color="auto"/>
              <w:right w:val="single" w:sz="4" w:space="0" w:color="auto"/>
            </w:tcBorders>
          </w:tcPr>
          <w:p w14:paraId="64C3E8CB"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4AC6915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3EC23EB3"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3CEC242E"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34D9A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8F509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14423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6D3C439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3BFADADE"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18B4128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4F38710E"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64B8ED8D" w14:textId="43560B04" w:rsidTr="001A5FDF">
        <w:trPr>
          <w:trHeight w:val="204"/>
        </w:trPr>
        <w:tc>
          <w:tcPr>
            <w:tcW w:w="139" w:type="pct"/>
            <w:vMerge/>
            <w:tcBorders>
              <w:left w:val="single" w:sz="4" w:space="0" w:color="auto"/>
              <w:right w:val="single" w:sz="4" w:space="0" w:color="auto"/>
            </w:tcBorders>
          </w:tcPr>
          <w:p w14:paraId="4208366E"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501CF573"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02010E4E"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7D8E6B6C"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BC0B1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016D4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C94DE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4ABE50F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0235CAF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56F165A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5D4AEC7"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6F769811" w14:textId="4B41C13D" w:rsidTr="001A5FDF">
        <w:trPr>
          <w:trHeight w:val="204"/>
        </w:trPr>
        <w:tc>
          <w:tcPr>
            <w:tcW w:w="139" w:type="pct"/>
            <w:vMerge/>
            <w:tcBorders>
              <w:left w:val="single" w:sz="4" w:space="0" w:color="auto"/>
              <w:right w:val="single" w:sz="4" w:space="0" w:color="auto"/>
            </w:tcBorders>
          </w:tcPr>
          <w:p w14:paraId="257E296C"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7407CDA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6A687892"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44E6663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EBF20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B17453"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C8764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1E6F8C9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3871592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349F1CCC"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57209D9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58F0D816" w14:textId="1949AD41" w:rsidTr="001A5FDF">
        <w:trPr>
          <w:trHeight w:val="204"/>
        </w:trPr>
        <w:tc>
          <w:tcPr>
            <w:tcW w:w="139" w:type="pct"/>
            <w:vMerge/>
            <w:tcBorders>
              <w:left w:val="single" w:sz="4" w:space="0" w:color="auto"/>
              <w:right w:val="single" w:sz="4" w:space="0" w:color="auto"/>
            </w:tcBorders>
          </w:tcPr>
          <w:p w14:paraId="33B4AF06"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35AB53E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08BF36F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2AAB637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148522"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44313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209F82"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7F94359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73D8A2F7"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3A88477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192A8A8E"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4B36DCDC" w14:textId="101239C3" w:rsidTr="001A5FDF">
        <w:trPr>
          <w:trHeight w:val="204"/>
        </w:trPr>
        <w:tc>
          <w:tcPr>
            <w:tcW w:w="139" w:type="pct"/>
            <w:vMerge w:val="restart"/>
            <w:tcBorders>
              <w:top w:val="single" w:sz="4" w:space="0" w:color="auto"/>
              <w:left w:val="single" w:sz="4" w:space="0" w:color="auto"/>
              <w:right w:val="single" w:sz="4" w:space="0" w:color="auto"/>
            </w:tcBorders>
          </w:tcPr>
          <w:p w14:paraId="2A9EB5A9" w14:textId="77777777" w:rsidR="001A5FDF" w:rsidRPr="0046616E" w:rsidRDefault="001A5FDF"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w:t>
            </w:r>
          </w:p>
        </w:tc>
        <w:tc>
          <w:tcPr>
            <w:tcW w:w="336" w:type="pct"/>
            <w:vMerge w:val="restart"/>
            <w:tcBorders>
              <w:top w:val="single" w:sz="4" w:space="0" w:color="auto"/>
              <w:left w:val="single" w:sz="4" w:space="0" w:color="auto"/>
              <w:right w:val="single" w:sz="4" w:space="0" w:color="auto"/>
            </w:tcBorders>
          </w:tcPr>
          <w:p w14:paraId="25ABDCE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14:paraId="4D47435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14:paraId="41EF593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3F63F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E99B72"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FD332A"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10A0A86E"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7E6A331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263EAEF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4DCA9A8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23894A7F" w14:textId="70984A92" w:rsidTr="001A5FDF">
        <w:trPr>
          <w:trHeight w:val="204"/>
        </w:trPr>
        <w:tc>
          <w:tcPr>
            <w:tcW w:w="139" w:type="pct"/>
            <w:vMerge/>
            <w:tcBorders>
              <w:left w:val="single" w:sz="4" w:space="0" w:color="auto"/>
              <w:right w:val="single" w:sz="4" w:space="0" w:color="auto"/>
            </w:tcBorders>
          </w:tcPr>
          <w:p w14:paraId="12C3C628"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7B95A50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36E8D5BC"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1D5C5F32"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BCC91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7B85F2"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CE61D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458D4A07"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585DDA37"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1D71AF17"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2D56B623"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1B23E065" w14:textId="729619B4" w:rsidTr="001A5FDF">
        <w:trPr>
          <w:trHeight w:val="204"/>
        </w:trPr>
        <w:tc>
          <w:tcPr>
            <w:tcW w:w="139" w:type="pct"/>
            <w:vMerge/>
            <w:tcBorders>
              <w:left w:val="single" w:sz="4" w:space="0" w:color="auto"/>
              <w:right w:val="single" w:sz="4" w:space="0" w:color="auto"/>
            </w:tcBorders>
          </w:tcPr>
          <w:p w14:paraId="64FBADCC"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264745C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174C8E8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6F04A37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FFDE9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0A9F38"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8AFDCF"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7F37DF9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1D8890B3"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365090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5618F889"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4D049DB5" w14:textId="17037E2F" w:rsidTr="001A5FDF">
        <w:trPr>
          <w:trHeight w:val="204"/>
        </w:trPr>
        <w:tc>
          <w:tcPr>
            <w:tcW w:w="139" w:type="pct"/>
            <w:vMerge/>
            <w:tcBorders>
              <w:left w:val="single" w:sz="4" w:space="0" w:color="auto"/>
              <w:right w:val="single" w:sz="4" w:space="0" w:color="auto"/>
            </w:tcBorders>
          </w:tcPr>
          <w:p w14:paraId="4A645377"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05E2CEBB"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69218EE2"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477361B9"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78C61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53DF3C"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A7BED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7E5100DD"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049B186C"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7C0C7F74"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6826FB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r w:rsidR="001A5FDF" w:rsidRPr="0046616E" w14:paraId="1ED086E4" w14:textId="5503982A" w:rsidTr="001A5FDF">
        <w:trPr>
          <w:trHeight w:val="204"/>
        </w:trPr>
        <w:tc>
          <w:tcPr>
            <w:tcW w:w="139" w:type="pct"/>
            <w:vMerge/>
            <w:tcBorders>
              <w:left w:val="single" w:sz="4" w:space="0" w:color="auto"/>
              <w:bottom w:val="single" w:sz="4" w:space="0" w:color="auto"/>
              <w:right w:val="single" w:sz="4" w:space="0" w:color="auto"/>
            </w:tcBorders>
          </w:tcPr>
          <w:p w14:paraId="4523049E" w14:textId="77777777" w:rsidR="001A5FDF" w:rsidRPr="0046616E"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bottom w:val="single" w:sz="4" w:space="0" w:color="auto"/>
              <w:right w:val="single" w:sz="4" w:space="0" w:color="auto"/>
            </w:tcBorders>
          </w:tcPr>
          <w:p w14:paraId="6B74EF6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bottom w:val="single" w:sz="4" w:space="0" w:color="auto"/>
              <w:right w:val="single" w:sz="4" w:space="0" w:color="auto"/>
            </w:tcBorders>
          </w:tcPr>
          <w:p w14:paraId="0010F945"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bottom w:val="single" w:sz="4" w:space="0" w:color="auto"/>
              <w:right w:val="single" w:sz="4" w:space="0" w:color="auto"/>
            </w:tcBorders>
          </w:tcPr>
          <w:p w14:paraId="26377E0C"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EB4BC2"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C617D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8D35B9"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4852D0E6"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2C24E777"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5F16C50" w14:textId="77777777" w:rsidR="001A5FDF" w:rsidRPr="0046616E"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19D4DF81" w14:textId="77777777" w:rsidR="001A5FDF" w:rsidRPr="0046616E" w:rsidRDefault="001A5FDF" w:rsidP="00B41851">
            <w:pPr>
              <w:widowControl/>
              <w:rPr>
                <w:rFonts w:ascii="Times New Roman" w:eastAsia="Calibri" w:hAnsi="Times New Roman" w:cs="Times New Roman"/>
                <w:color w:val="auto"/>
                <w:sz w:val="22"/>
                <w:szCs w:val="22"/>
                <w:lang w:eastAsia="en-US"/>
              </w:rPr>
            </w:pPr>
          </w:p>
        </w:tc>
      </w:tr>
    </w:tbl>
    <w:p w14:paraId="40D39752" w14:textId="77777777" w:rsidR="00B41851" w:rsidRPr="0046616E" w:rsidRDefault="00B41851" w:rsidP="00B41851">
      <w:pPr>
        <w:widowControl/>
        <w:jc w:val="both"/>
        <w:rPr>
          <w:rFonts w:ascii="Times New Roman" w:eastAsia="Calibri" w:hAnsi="Times New Roman" w:cs="Times New Roman"/>
          <w:iCs/>
          <w:color w:val="auto"/>
        </w:rPr>
      </w:pPr>
    </w:p>
    <w:p w14:paraId="1060EB00" w14:textId="4F33F015" w:rsidR="00B41851" w:rsidRPr="0046616E" w:rsidRDefault="00B41851" w:rsidP="00B41851">
      <w:pPr>
        <w:widowControl/>
        <w:jc w:val="both"/>
        <w:rPr>
          <w:rFonts w:ascii="Times New Roman" w:eastAsia="Calibri" w:hAnsi="Times New Roman" w:cs="Times New Roman"/>
          <w:color w:val="auto"/>
        </w:rPr>
      </w:pPr>
      <w:r w:rsidRPr="0046616E">
        <w:rPr>
          <w:rFonts w:ascii="Times New Roman" w:eastAsia="Calibri" w:hAnsi="Times New Roman" w:cs="Times New Roman"/>
          <w:iCs/>
          <w:color w:val="auto"/>
        </w:rPr>
        <w:lastRenderedPageBreak/>
        <w:t xml:space="preserve">1.5. Опыт </w:t>
      </w:r>
      <w:r w:rsidR="00396DA9" w:rsidRPr="0046616E">
        <w:rPr>
          <w:rFonts w:ascii="Times New Roman" w:eastAsia="Calibri" w:hAnsi="Times New Roman" w:cs="Times New Roman"/>
          <w:iCs/>
          <w:color w:val="auto"/>
        </w:rPr>
        <w:t>работников</w:t>
      </w:r>
      <w:r w:rsidR="00CF21FD">
        <w:rPr>
          <w:rFonts w:ascii="Times New Roman" w:eastAsia="Calibri" w:hAnsi="Times New Roman" w:cs="Times New Roman"/>
          <w:iCs/>
          <w:color w:val="auto"/>
        </w:rPr>
        <w:t xml:space="preserve">, </w:t>
      </w:r>
      <w:r w:rsidR="00CF21FD" w:rsidRPr="0046616E">
        <w:rPr>
          <w:rFonts w:ascii="Times New Roman" w:eastAsia="Calibri" w:hAnsi="Times New Roman" w:cs="Times New Roman"/>
          <w:iCs/>
          <w:color w:val="auto"/>
        </w:rPr>
        <w:t>участвующих в реализации проекта</w:t>
      </w:r>
      <w:r w:rsidR="00CF21FD">
        <w:rPr>
          <w:rFonts w:ascii="Times New Roman" w:eastAsia="Calibri" w:hAnsi="Times New Roman" w:cs="Times New Roman"/>
          <w:iCs/>
          <w:color w:val="auto"/>
        </w:rPr>
        <w:t>,</w:t>
      </w:r>
      <w:r w:rsidR="00CF21FD" w:rsidRPr="0046616E">
        <w:rPr>
          <w:rFonts w:ascii="Times New Roman" w:eastAsia="Calibri" w:hAnsi="Times New Roman" w:cs="Times New Roman"/>
          <w:iCs/>
          <w:color w:val="auto"/>
        </w:rPr>
        <w:t xml:space="preserve"> </w:t>
      </w:r>
      <w:r w:rsidR="00396DA9" w:rsidRPr="0046616E">
        <w:rPr>
          <w:rFonts w:ascii="Times New Roman" w:eastAsia="Calibri" w:hAnsi="Times New Roman" w:cs="Times New Roman"/>
          <w:iCs/>
          <w:color w:val="auto"/>
        </w:rPr>
        <w:t>в реализации программ и проектов с 01.01.201</w:t>
      </w:r>
      <w:r w:rsidR="00DE7776" w:rsidRPr="0046616E">
        <w:rPr>
          <w:rFonts w:ascii="Times New Roman" w:eastAsia="Calibri" w:hAnsi="Times New Roman" w:cs="Times New Roman"/>
          <w:iCs/>
          <w:color w:val="auto"/>
        </w:rPr>
        <w:t>7 по 31.12.2021</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421"/>
        <w:gridCol w:w="1138"/>
        <w:gridCol w:w="1705"/>
        <w:gridCol w:w="1699"/>
        <w:gridCol w:w="2117"/>
        <w:gridCol w:w="2551"/>
        <w:gridCol w:w="2415"/>
        <w:gridCol w:w="1693"/>
      </w:tblGrid>
      <w:tr w:rsidR="00B41851" w:rsidRPr="0046616E" w14:paraId="4B1E50C8" w14:textId="77777777" w:rsidTr="00ED03EC">
        <w:trPr>
          <w:cantSplit/>
          <w:trHeight w:val="307"/>
        </w:trPr>
        <w:tc>
          <w:tcPr>
            <w:tcW w:w="141" w:type="pct"/>
            <w:vMerge w:val="restart"/>
            <w:tcMar>
              <w:top w:w="0" w:type="dxa"/>
              <w:left w:w="28" w:type="dxa"/>
              <w:bottom w:w="0" w:type="dxa"/>
              <w:right w:w="28" w:type="dxa"/>
            </w:tcMar>
            <w:vAlign w:val="center"/>
          </w:tcPr>
          <w:p w14:paraId="71241A0A" w14:textId="77777777" w:rsidR="00B41851" w:rsidRPr="0046616E" w:rsidRDefault="00B41851" w:rsidP="00B41851">
            <w:pPr>
              <w:widowControl/>
              <w:snapToGrid w:val="0"/>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 п/п</w:t>
            </w:r>
          </w:p>
        </w:tc>
        <w:tc>
          <w:tcPr>
            <w:tcW w:w="468" w:type="pct"/>
            <w:vMerge w:val="restart"/>
            <w:tcMar>
              <w:top w:w="0" w:type="dxa"/>
              <w:left w:w="28" w:type="dxa"/>
              <w:bottom w:w="0" w:type="dxa"/>
              <w:right w:w="28" w:type="dxa"/>
            </w:tcMar>
            <w:vAlign w:val="center"/>
          </w:tcPr>
          <w:p w14:paraId="1107F6EF" w14:textId="77777777" w:rsidR="00B41851" w:rsidRPr="0046616E" w:rsidRDefault="00B41851" w:rsidP="00B41851">
            <w:pPr>
              <w:widowControl/>
              <w:jc w:val="center"/>
              <w:rPr>
                <w:rFonts w:ascii="Times New Roman" w:eastAsia="Calibri" w:hAnsi="Times New Roman" w:cs="Times New Roman"/>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375" w:type="pct"/>
            <w:vMerge w:val="restart"/>
            <w:tcMar>
              <w:top w:w="0" w:type="dxa"/>
              <w:left w:w="28" w:type="dxa"/>
              <w:bottom w:w="0" w:type="dxa"/>
              <w:right w:w="28" w:type="dxa"/>
            </w:tcMar>
            <w:vAlign w:val="center"/>
          </w:tcPr>
          <w:p w14:paraId="7998E7B1"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Имя</w:t>
            </w:r>
          </w:p>
        </w:tc>
        <w:tc>
          <w:tcPr>
            <w:tcW w:w="562" w:type="pct"/>
            <w:vMerge w:val="restart"/>
            <w:tcMar>
              <w:top w:w="0" w:type="dxa"/>
              <w:left w:w="28" w:type="dxa"/>
              <w:bottom w:w="0" w:type="dxa"/>
              <w:right w:w="28" w:type="dxa"/>
            </w:tcMar>
            <w:vAlign w:val="center"/>
          </w:tcPr>
          <w:p w14:paraId="79FD6C54"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Отчество</w:t>
            </w:r>
          </w:p>
        </w:tc>
        <w:tc>
          <w:tcPr>
            <w:tcW w:w="560" w:type="pct"/>
            <w:vMerge w:val="restart"/>
            <w:vAlign w:val="center"/>
          </w:tcPr>
          <w:p w14:paraId="0A31DC9D" w14:textId="640ACC52" w:rsidR="00B41851" w:rsidRPr="0046616E" w:rsidRDefault="00396DA9" w:rsidP="00B41851">
            <w:pPr>
              <w:widowControl/>
              <w:snapToGrid w:val="0"/>
              <w:ind w:right="-28"/>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Роль в проекте</w:t>
            </w:r>
            <w:r w:rsidRPr="0046616E">
              <w:rPr>
                <w:rFonts w:ascii="Times New Roman" w:eastAsia="Times New Roman" w:hAnsi="Times New Roman" w:cs="Times New Roman"/>
                <w:color w:val="auto"/>
                <w:sz w:val="20"/>
                <w:szCs w:val="20"/>
                <w:vertAlign w:val="superscript"/>
                <w:lang w:eastAsia="ar-SA"/>
              </w:rPr>
              <w:footnoteReference w:id="44"/>
            </w:r>
          </w:p>
        </w:tc>
        <w:tc>
          <w:tcPr>
            <w:tcW w:w="2893" w:type="pct"/>
            <w:gridSpan w:val="4"/>
          </w:tcPr>
          <w:p w14:paraId="35E91D85" w14:textId="0EF3E299" w:rsidR="00B41851" w:rsidRPr="0046616E" w:rsidRDefault="00B41851" w:rsidP="00396DA9">
            <w:pPr>
              <w:widowControl/>
              <w:snapToGrid w:val="0"/>
              <w:ind w:right="-28"/>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46616E">
              <w:rPr>
                <w:rFonts w:ascii="Times New Roman" w:eastAsia="Times New Roman" w:hAnsi="Times New Roman" w:cs="Times New Roman"/>
                <w:color w:val="auto"/>
                <w:sz w:val="20"/>
                <w:szCs w:val="20"/>
                <w:lang w:eastAsia="ar-SA"/>
              </w:rPr>
              <w:t>проекта</w:t>
            </w:r>
            <w:r w:rsidRPr="0046616E">
              <w:rPr>
                <w:rFonts w:ascii="Times New Roman" w:eastAsia="Times New Roman" w:hAnsi="Times New Roman" w:cs="Times New Roman"/>
                <w:color w:val="auto"/>
                <w:sz w:val="20"/>
                <w:szCs w:val="20"/>
                <w:lang w:eastAsia="ar-SA"/>
              </w:rPr>
              <w:t xml:space="preserve"> </w:t>
            </w:r>
          </w:p>
        </w:tc>
      </w:tr>
      <w:tr w:rsidR="00B41851" w:rsidRPr="0046616E" w14:paraId="780E9BDF" w14:textId="77777777" w:rsidTr="00ED03EC">
        <w:trPr>
          <w:cantSplit/>
          <w:trHeight w:val="795"/>
        </w:trPr>
        <w:tc>
          <w:tcPr>
            <w:tcW w:w="141" w:type="pct"/>
            <w:vMerge/>
            <w:tcMar>
              <w:top w:w="0" w:type="dxa"/>
              <w:left w:w="28" w:type="dxa"/>
              <w:bottom w:w="0" w:type="dxa"/>
              <w:right w:w="28" w:type="dxa"/>
            </w:tcMar>
            <w:vAlign w:val="center"/>
          </w:tcPr>
          <w:p w14:paraId="650DDDD9" w14:textId="77777777" w:rsidR="00B41851" w:rsidRPr="0046616E" w:rsidRDefault="00B41851" w:rsidP="00B41851">
            <w:pPr>
              <w:widowControl/>
              <w:snapToGrid w:val="0"/>
              <w:jc w:val="center"/>
              <w:rPr>
                <w:rFonts w:ascii="Times New Roman" w:eastAsia="Times New Roman" w:hAnsi="Times New Roman" w:cs="Times New Roman"/>
                <w:color w:val="auto"/>
                <w:sz w:val="18"/>
                <w:szCs w:val="18"/>
                <w:lang w:eastAsia="ar-SA"/>
              </w:rPr>
            </w:pPr>
          </w:p>
        </w:tc>
        <w:tc>
          <w:tcPr>
            <w:tcW w:w="468" w:type="pct"/>
            <w:vMerge/>
            <w:tcMar>
              <w:top w:w="0" w:type="dxa"/>
              <w:left w:w="28" w:type="dxa"/>
              <w:bottom w:w="0" w:type="dxa"/>
              <w:right w:w="28" w:type="dxa"/>
            </w:tcMar>
            <w:vAlign w:val="center"/>
          </w:tcPr>
          <w:p w14:paraId="6004BBD3"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p>
        </w:tc>
        <w:tc>
          <w:tcPr>
            <w:tcW w:w="375" w:type="pct"/>
            <w:vMerge/>
            <w:tcMar>
              <w:top w:w="0" w:type="dxa"/>
              <w:left w:w="28" w:type="dxa"/>
              <w:bottom w:w="0" w:type="dxa"/>
              <w:right w:w="28" w:type="dxa"/>
            </w:tcMar>
            <w:vAlign w:val="center"/>
          </w:tcPr>
          <w:p w14:paraId="30A6805E"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p>
        </w:tc>
        <w:tc>
          <w:tcPr>
            <w:tcW w:w="562" w:type="pct"/>
            <w:vMerge/>
            <w:tcMar>
              <w:top w:w="0" w:type="dxa"/>
              <w:left w:w="28" w:type="dxa"/>
              <w:bottom w:w="0" w:type="dxa"/>
              <w:right w:w="28" w:type="dxa"/>
            </w:tcMar>
            <w:vAlign w:val="center"/>
          </w:tcPr>
          <w:p w14:paraId="7E977381"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p>
        </w:tc>
        <w:tc>
          <w:tcPr>
            <w:tcW w:w="560" w:type="pct"/>
            <w:vMerge/>
          </w:tcPr>
          <w:p w14:paraId="13372882"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p>
        </w:tc>
        <w:tc>
          <w:tcPr>
            <w:tcW w:w="698" w:type="pct"/>
            <w:vAlign w:val="center"/>
          </w:tcPr>
          <w:p w14:paraId="4619B474"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Наименование проекта/</w:t>
            </w:r>
          </w:p>
          <w:p w14:paraId="632CACF1" w14:textId="2876D48E" w:rsidR="00B41851" w:rsidRPr="0046616E" w:rsidRDefault="00B41851" w:rsidP="00396DA9">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работы</w:t>
            </w:r>
          </w:p>
        </w:tc>
        <w:tc>
          <w:tcPr>
            <w:tcW w:w="84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43F37B7B"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Наименование</w:t>
            </w:r>
          </w:p>
          <w:p w14:paraId="6ED50708"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организации, на базе которой</w:t>
            </w:r>
          </w:p>
          <w:p w14:paraId="7D7BA694"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выполнялся (выполняется)</w:t>
            </w:r>
          </w:p>
          <w:p w14:paraId="0BB27288"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проект/работа</w:t>
            </w:r>
          </w:p>
        </w:tc>
        <w:tc>
          <w:tcPr>
            <w:tcW w:w="796" w:type="pct"/>
            <w:vAlign w:val="center"/>
          </w:tcPr>
          <w:p w14:paraId="57E07B22"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 xml:space="preserve">Размер финансирования, </w:t>
            </w:r>
          </w:p>
          <w:p w14:paraId="59E0BC3D"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тыс.руб.</w:t>
            </w:r>
          </w:p>
        </w:tc>
        <w:tc>
          <w:tcPr>
            <w:tcW w:w="558" w:type="pct"/>
            <w:vAlign w:val="center"/>
          </w:tcPr>
          <w:p w14:paraId="1DA257CA"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Источник финансирования</w:t>
            </w:r>
          </w:p>
        </w:tc>
      </w:tr>
      <w:tr w:rsidR="00B41851" w:rsidRPr="0046616E" w14:paraId="7A6ADDAC" w14:textId="77777777" w:rsidTr="00ED03EC">
        <w:trPr>
          <w:trHeight w:val="204"/>
        </w:trPr>
        <w:tc>
          <w:tcPr>
            <w:tcW w:w="141" w:type="pct"/>
            <w:tcMar>
              <w:top w:w="0" w:type="dxa"/>
              <w:left w:w="28" w:type="dxa"/>
              <w:bottom w:w="0" w:type="dxa"/>
              <w:right w:w="28" w:type="dxa"/>
            </w:tcMar>
            <w:vAlign w:val="center"/>
          </w:tcPr>
          <w:p w14:paraId="637EC2C1" w14:textId="77777777" w:rsidR="00B41851" w:rsidRPr="0046616E" w:rsidRDefault="00B41851" w:rsidP="00B41851">
            <w:pPr>
              <w:widowControl/>
              <w:jc w:val="center"/>
              <w:rPr>
                <w:rFonts w:ascii="Times New Roman" w:eastAsia="Times New Roman" w:hAnsi="Times New Roman" w:cs="Times New Roman"/>
                <w:color w:val="auto"/>
                <w:sz w:val="22"/>
                <w:szCs w:val="22"/>
              </w:rPr>
            </w:pPr>
            <w:r w:rsidRPr="0046616E">
              <w:rPr>
                <w:rFonts w:ascii="Times New Roman" w:eastAsia="Calibri" w:hAnsi="Times New Roman" w:cs="Times New Roman"/>
                <w:color w:val="auto"/>
                <w:sz w:val="22"/>
                <w:szCs w:val="22"/>
                <w:lang w:eastAsia="en-US"/>
              </w:rPr>
              <w:t>1</w:t>
            </w:r>
          </w:p>
        </w:tc>
        <w:tc>
          <w:tcPr>
            <w:tcW w:w="468" w:type="pct"/>
            <w:tcMar>
              <w:top w:w="0" w:type="dxa"/>
              <w:left w:w="28" w:type="dxa"/>
              <w:bottom w:w="0" w:type="dxa"/>
              <w:right w:w="28" w:type="dxa"/>
            </w:tcMar>
          </w:tcPr>
          <w:p w14:paraId="110252FD"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2</w:t>
            </w:r>
          </w:p>
        </w:tc>
        <w:tc>
          <w:tcPr>
            <w:tcW w:w="375" w:type="pct"/>
            <w:tcMar>
              <w:top w:w="0" w:type="dxa"/>
              <w:left w:w="28" w:type="dxa"/>
              <w:bottom w:w="0" w:type="dxa"/>
              <w:right w:w="28" w:type="dxa"/>
            </w:tcMar>
          </w:tcPr>
          <w:p w14:paraId="21366477"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3</w:t>
            </w:r>
          </w:p>
        </w:tc>
        <w:tc>
          <w:tcPr>
            <w:tcW w:w="562" w:type="pct"/>
            <w:tcMar>
              <w:top w:w="0" w:type="dxa"/>
              <w:left w:w="28" w:type="dxa"/>
              <w:bottom w:w="0" w:type="dxa"/>
              <w:right w:w="28" w:type="dxa"/>
            </w:tcMar>
          </w:tcPr>
          <w:p w14:paraId="3EB8F7AE"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4</w:t>
            </w:r>
          </w:p>
        </w:tc>
        <w:tc>
          <w:tcPr>
            <w:tcW w:w="560" w:type="pct"/>
          </w:tcPr>
          <w:p w14:paraId="5902AEDE"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5</w:t>
            </w:r>
          </w:p>
        </w:tc>
        <w:tc>
          <w:tcPr>
            <w:tcW w:w="698" w:type="pct"/>
          </w:tcPr>
          <w:p w14:paraId="56FB60A0"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6</w:t>
            </w:r>
          </w:p>
        </w:tc>
        <w:tc>
          <w:tcPr>
            <w:tcW w:w="841" w:type="pct"/>
            <w:tcMar>
              <w:top w:w="0" w:type="dxa"/>
              <w:left w:w="28" w:type="dxa"/>
              <w:bottom w:w="0" w:type="dxa"/>
              <w:right w:w="28" w:type="dxa"/>
            </w:tcMar>
          </w:tcPr>
          <w:p w14:paraId="04B6BC23"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7</w:t>
            </w:r>
          </w:p>
        </w:tc>
        <w:tc>
          <w:tcPr>
            <w:tcW w:w="796" w:type="pct"/>
          </w:tcPr>
          <w:p w14:paraId="715C2E4E"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8</w:t>
            </w:r>
          </w:p>
        </w:tc>
        <w:tc>
          <w:tcPr>
            <w:tcW w:w="558" w:type="pct"/>
          </w:tcPr>
          <w:p w14:paraId="78694AE3"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9</w:t>
            </w:r>
          </w:p>
        </w:tc>
      </w:tr>
      <w:tr w:rsidR="00B41851" w:rsidRPr="0046616E" w14:paraId="652EDE6E"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C70F62"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1.</w:t>
            </w:r>
          </w:p>
        </w:tc>
        <w:tc>
          <w:tcPr>
            <w:tcW w:w="468" w:type="pct"/>
            <w:tcMar>
              <w:top w:w="0" w:type="dxa"/>
              <w:left w:w="28" w:type="dxa"/>
              <w:bottom w:w="0" w:type="dxa"/>
              <w:right w:w="28" w:type="dxa"/>
            </w:tcMar>
          </w:tcPr>
          <w:p w14:paraId="1FA62534"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43EE0672"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1D7A12FE"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0" w:type="pct"/>
          </w:tcPr>
          <w:p w14:paraId="6F374A00"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371ED6E4"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3526AA17"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27581637"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7958F7FF"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r>
      <w:tr w:rsidR="00B41851" w:rsidRPr="0046616E" w14:paraId="78CA0E40"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181846"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Cs w:val="22"/>
              </w:rPr>
              <w:t>2.</w:t>
            </w:r>
          </w:p>
        </w:tc>
        <w:tc>
          <w:tcPr>
            <w:tcW w:w="468" w:type="pct"/>
            <w:tcMar>
              <w:top w:w="0" w:type="dxa"/>
              <w:left w:w="28" w:type="dxa"/>
              <w:bottom w:w="0" w:type="dxa"/>
              <w:right w:w="28" w:type="dxa"/>
            </w:tcMar>
          </w:tcPr>
          <w:p w14:paraId="01680801"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0F07C849"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389B5BA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0" w:type="pct"/>
          </w:tcPr>
          <w:p w14:paraId="3B1817C8"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26552A6D"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2C49581D"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14C61313"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0DD67EC5"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r>
      <w:tr w:rsidR="00B41851" w:rsidRPr="0046616E" w14:paraId="5786E835"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91A069"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Cs w:val="22"/>
              </w:rPr>
              <w:t>3.</w:t>
            </w:r>
          </w:p>
        </w:tc>
        <w:tc>
          <w:tcPr>
            <w:tcW w:w="468" w:type="pct"/>
            <w:tcMar>
              <w:top w:w="0" w:type="dxa"/>
              <w:left w:w="28" w:type="dxa"/>
              <w:bottom w:w="0" w:type="dxa"/>
              <w:right w:w="28" w:type="dxa"/>
            </w:tcMar>
          </w:tcPr>
          <w:p w14:paraId="3FC3E364"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58F747E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218F0559"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0" w:type="pct"/>
          </w:tcPr>
          <w:p w14:paraId="06CCEE4B"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7EDE673E"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352BB7F9"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693DAE6F"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7E59D680"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r>
      <w:tr w:rsidR="00B41851" w:rsidRPr="0046616E" w14:paraId="14DC96FA"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870EE5"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Cs w:val="22"/>
              </w:rPr>
              <w:t>….</w:t>
            </w:r>
          </w:p>
        </w:tc>
        <w:tc>
          <w:tcPr>
            <w:tcW w:w="468" w:type="pct"/>
            <w:tcMar>
              <w:top w:w="0" w:type="dxa"/>
              <w:left w:w="28" w:type="dxa"/>
              <w:bottom w:w="0" w:type="dxa"/>
              <w:right w:w="28" w:type="dxa"/>
            </w:tcMar>
          </w:tcPr>
          <w:p w14:paraId="715358A1"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257C18FE"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24D78F8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0" w:type="pct"/>
          </w:tcPr>
          <w:p w14:paraId="7CAA2447"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263EA9C3"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4D035BF4"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14EB8FBC"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2BF5EEF2"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r>
    </w:tbl>
    <w:p w14:paraId="6D98BF39" w14:textId="77777777" w:rsidR="00B41851" w:rsidRPr="0046616E" w:rsidRDefault="00B41851" w:rsidP="00B41851">
      <w:pPr>
        <w:widowControl/>
        <w:jc w:val="both"/>
        <w:rPr>
          <w:rFonts w:ascii="Times New Roman" w:eastAsia="Calibri" w:hAnsi="Times New Roman" w:cs="Times New Roman"/>
          <w:iCs/>
          <w:color w:val="auto"/>
        </w:rPr>
      </w:pPr>
    </w:p>
    <w:p w14:paraId="17ECD5B6" w14:textId="18AFD58D" w:rsidR="00B41851" w:rsidRPr="0046616E" w:rsidRDefault="00B41851" w:rsidP="00B41851">
      <w:pPr>
        <w:widowControl/>
        <w:jc w:val="both"/>
        <w:rPr>
          <w:rFonts w:ascii="Times New Roman" w:eastAsia="Calibri" w:hAnsi="Times New Roman" w:cs="Times New Roman"/>
          <w:color w:val="auto"/>
        </w:rPr>
      </w:pPr>
      <w:r w:rsidRPr="0046616E">
        <w:rPr>
          <w:rFonts w:ascii="Times New Roman" w:eastAsia="Calibri" w:hAnsi="Times New Roman" w:cs="Times New Roman"/>
          <w:iCs/>
          <w:color w:val="auto"/>
        </w:rPr>
        <w:t xml:space="preserve">1.5. </w:t>
      </w:r>
      <w:r w:rsidR="00CF21FD" w:rsidRPr="0046616E">
        <w:rPr>
          <w:rFonts w:ascii="Times New Roman" w:eastAsia="Calibri" w:hAnsi="Times New Roman" w:cs="Times New Roman"/>
          <w:iCs/>
          <w:color w:val="auto"/>
        </w:rPr>
        <w:t>Опыт работников</w:t>
      </w:r>
      <w:r w:rsidR="00CF21FD">
        <w:rPr>
          <w:rFonts w:ascii="Times New Roman" w:eastAsia="Calibri" w:hAnsi="Times New Roman" w:cs="Times New Roman"/>
          <w:iCs/>
          <w:color w:val="auto"/>
        </w:rPr>
        <w:t xml:space="preserve">, </w:t>
      </w:r>
      <w:r w:rsidR="00CF21FD" w:rsidRPr="0046616E">
        <w:rPr>
          <w:rFonts w:ascii="Times New Roman" w:eastAsia="Calibri" w:hAnsi="Times New Roman" w:cs="Times New Roman"/>
          <w:iCs/>
          <w:color w:val="auto"/>
        </w:rPr>
        <w:t>участвующих в реализации проекта</w:t>
      </w:r>
      <w:r w:rsidR="00CF21FD">
        <w:rPr>
          <w:rFonts w:ascii="Times New Roman" w:eastAsia="Calibri" w:hAnsi="Times New Roman" w:cs="Times New Roman"/>
          <w:iCs/>
          <w:color w:val="auto"/>
        </w:rPr>
        <w:t>,</w:t>
      </w:r>
      <w:r w:rsidR="00CF21FD" w:rsidRPr="0046616E">
        <w:rPr>
          <w:rFonts w:ascii="Times New Roman" w:eastAsia="Calibri" w:hAnsi="Times New Roman" w:cs="Times New Roman"/>
          <w:iCs/>
          <w:color w:val="auto"/>
        </w:rPr>
        <w:t xml:space="preserve"> в реализации программ и проектов с 01.01.2017 по 31.12.2021 </w:t>
      </w:r>
      <w:r w:rsidRPr="0046616E">
        <w:rPr>
          <w:rFonts w:ascii="Times New Roman" w:eastAsia="Calibri" w:hAnsi="Times New Roman" w:cs="Times New Roman"/>
          <w:iCs/>
          <w:color w:val="auto"/>
        </w:rPr>
        <w:t>(продолжение)</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5"/>
        <w:gridCol w:w="1420"/>
        <w:gridCol w:w="1134"/>
        <w:gridCol w:w="1694"/>
        <w:gridCol w:w="1700"/>
        <w:gridCol w:w="1703"/>
        <w:gridCol w:w="2974"/>
        <w:gridCol w:w="3834"/>
      </w:tblGrid>
      <w:tr w:rsidR="00B41851" w:rsidRPr="0046616E" w14:paraId="73012C67" w14:textId="77777777" w:rsidTr="00ED03EC">
        <w:trPr>
          <w:cantSplit/>
          <w:trHeight w:val="307"/>
        </w:trPr>
        <w:tc>
          <w:tcPr>
            <w:tcW w:w="143" w:type="pct"/>
            <w:vMerge w:val="restart"/>
            <w:tcMar>
              <w:top w:w="0" w:type="dxa"/>
              <w:left w:w="28" w:type="dxa"/>
              <w:bottom w:w="0" w:type="dxa"/>
              <w:right w:w="28" w:type="dxa"/>
            </w:tcMar>
            <w:vAlign w:val="center"/>
          </w:tcPr>
          <w:p w14:paraId="73CF5F16" w14:textId="77777777" w:rsidR="00B41851" w:rsidRPr="0046616E" w:rsidRDefault="00B41851" w:rsidP="00B41851">
            <w:pPr>
              <w:widowControl/>
              <w:snapToGrid w:val="0"/>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 п/п</w:t>
            </w:r>
          </w:p>
        </w:tc>
        <w:tc>
          <w:tcPr>
            <w:tcW w:w="477" w:type="pct"/>
            <w:vMerge w:val="restart"/>
            <w:tcMar>
              <w:top w:w="0" w:type="dxa"/>
              <w:left w:w="28" w:type="dxa"/>
              <w:bottom w:w="0" w:type="dxa"/>
              <w:right w:w="28" w:type="dxa"/>
            </w:tcMar>
            <w:vAlign w:val="center"/>
          </w:tcPr>
          <w:p w14:paraId="757FC321" w14:textId="77777777" w:rsidR="00B41851" w:rsidRPr="0046616E" w:rsidRDefault="00B41851" w:rsidP="00B41851">
            <w:pPr>
              <w:widowControl/>
              <w:jc w:val="center"/>
              <w:rPr>
                <w:rFonts w:ascii="Times New Roman" w:eastAsia="Calibri" w:hAnsi="Times New Roman" w:cs="Times New Roman"/>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381" w:type="pct"/>
            <w:vMerge w:val="restart"/>
            <w:tcMar>
              <w:top w:w="0" w:type="dxa"/>
              <w:left w:w="28" w:type="dxa"/>
              <w:bottom w:w="0" w:type="dxa"/>
              <w:right w:w="28" w:type="dxa"/>
            </w:tcMar>
            <w:vAlign w:val="center"/>
          </w:tcPr>
          <w:p w14:paraId="416DB7CF"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Имя</w:t>
            </w:r>
          </w:p>
        </w:tc>
        <w:tc>
          <w:tcPr>
            <w:tcW w:w="569" w:type="pct"/>
            <w:vMerge w:val="restart"/>
            <w:tcMar>
              <w:top w:w="0" w:type="dxa"/>
              <w:left w:w="28" w:type="dxa"/>
              <w:bottom w:w="0" w:type="dxa"/>
              <w:right w:w="28" w:type="dxa"/>
            </w:tcMar>
            <w:vAlign w:val="center"/>
          </w:tcPr>
          <w:p w14:paraId="29314C8E" w14:textId="77777777" w:rsidR="00B41851" w:rsidRPr="0046616E" w:rsidRDefault="00B41851" w:rsidP="00B41851">
            <w:pPr>
              <w:widowControl/>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Отчество</w:t>
            </w:r>
          </w:p>
        </w:tc>
        <w:tc>
          <w:tcPr>
            <w:tcW w:w="3430" w:type="pct"/>
            <w:gridSpan w:val="4"/>
          </w:tcPr>
          <w:p w14:paraId="63529A95" w14:textId="01FC14C7" w:rsidR="00B41851" w:rsidRPr="0046616E" w:rsidRDefault="00B41851" w:rsidP="00396DA9">
            <w:pPr>
              <w:widowControl/>
              <w:snapToGrid w:val="0"/>
              <w:ind w:right="-28"/>
              <w:jc w:val="center"/>
              <w:rPr>
                <w:rFonts w:ascii="Times New Roman" w:eastAsia="Times New Roman" w:hAnsi="Times New Roman" w:cs="Times New Roman"/>
                <w:color w:val="auto"/>
                <w:sz w:val="20"/>
                <w:szCs w:val="20"/>
                <w:lang w:eastAsia="ar-SA"/>
              </w:rPr>
            </w:pPr>
            <w:r w:rsidRPr="0046616E">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46616E">
              <w:rPr>
                <w:rFonts w:ascii="Times New Roman" w:eastAsia="Times New Roman" w:hAnsi="Times New Roman" w:cs="Times New Roman"/>
                <w:color w:val="auto"/>
                <w:sz w:val="20"/>
                <w:szCs w:val="20"/>
                <w:lang w:eastAsia="ar-SA"/>
              </w:rPr>
              <w:t>проекта</w:t>
            </w:r>
            <w:r w:rsidRPr="0046616E">
              <w:rPr>
                <w:rFonts w:ascii="Times New Roman" w:eastAsia="Times New Roman" w:hAnsi="Times New Roman" w:cs="Times New Roman"/>
                <w:color w:val="auto"/>
                <w:sz w:val="20"/>
                <w:szCs w:val="20"/>
                <w:lang w:eastAsia="ar-SA"/>
              </w:rPr>
              <w:t xml:space="preserve"> </w:t>
            </w:r>
          </w:p>
        </w:tc>
      </w:tr>
      <w:tr w:rsidR="00B41851" w:rsidRPr="0046616E" w14:paraId="1D103D4D" w14:textId="77777777" w:rsidTr="00ED03EC">
        <w:trPr>
          <w:cantSplit/>
          <w:trHeight w:val="795"/>
        </w:trPr>
        <w:tc>
          <w:tcPr>
            <w:tcW w:w="143" w:type="pct"/>
            <w:vMerge/>
            <w:tcMar>
              <w:top w:w="0" w:type="dxa"/>
              <w:left w:w="28" w:type="dxa"/>
              <w:bottom w:w="0" w:type="dxa"/>
              <w:right w:w="28" w:type="dxa"/>
            </w:tcMar>
            <w:vAlign w:val="center"/>
          </w:tcPr>
          <w:p w14:paraId="0F11694D" w14:textId="77777777" w:rsidR="00B41851" w:rsidRPr="0046616E" w:rsidRDefault="00B41851" w:rsidP="00B41851">
            <w:pPr>
              <w:widowControl/>
              <w:snapToGrid w:val="0"/>
              <w:jc w:val="center"/>
              <w:rPr>
                <w:rFonts w:ascii="Times New Roman" w:eastAsia="Times New Roman" w:hAnsi="Times New Roman" w:cs="Times New Roman"/>
                <w:color w:val="auto"/>
                <w:sz w:val="18"/>
                <w:szCs w:val="18"/>
                <w:lang w:eastAsia="ar-SA"/>
              </w:rPr>
            </w:pPr>
          </w:p>
        </w:tc>
        <w:tc>
          <w:tcPr>
            <w:tcW w:w="477" w:type="pct"/>
            <w:vMerge/>
            <w:tcMar>
              <w:top w:w="0" w:type="dxa"/>
              <w:left w:w="28" w:type="dxa"/>
              <w:bottom w:w="0" w:type="dxa"/>
              <w:right w:w="28" w:type="dxa"/>
            </w:tcMar>
            <w:vAlign w:val="center"/>
          </w:tcPr>
          <w:p w14:paraId="2A016872"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p>
        </w:tc>
        <w:tc>
          <w:tcPr>
            <w:tcW w:w="381" w:type="pct"/>
            <w:vMerge/>
            <w:tcMar>
              <w:top w:w="0" w:type="dxa"/>
              <w:left w:w="28" w:type="dxa"/>
              <w:bottom w:w="0" w:type="dxa"/>
              <w:right w:w="28" w:type="dxa"/>
            </w:tcMar>
            <w:vAlign w:val="center"/>
          </w:tcPr>
          <w:p w14:paraId="13109D1B"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p>
        </w:tc>
        <w:tc>
          <w:tcPr>
            <w:tcW w:w="569" w:type="pct"/>
            <w:vMerge/>
            <w:tcMar>
              <w:top w:w="0" w:type="dxa"/>
              <w:left w:w="28" w:type="dxa"/>
              <w:bottom w:w="0" w:type="dxa"/>
              <w:right w:w="28" w:type="dxa"/>
            </w:tcMar>
            <w:vAlign w:val="center"/>
          </w:tcPr>
          <w:p w14:paraId="7F67D76B"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p>
        </w:tc>
        <w:tc>
          <w:tcPr>
            <w:tcW w:w="571" w:type="pct"/>
            <w:vAlign w:val="center"/>
          </w:tcPr>
          <w:p w14:paraId="4DC01011"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Срок (даты)</w:t>
            </w:r>
          </w:p>
          <w:p w14:paraId="5C35411A"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выполнения</w:t>
            </w:r>
          </w:p>
          <w:p w14:paraId="020F75FD"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проекта/работы</w:t>
            </w:r>
          </w:p>
        </w:tc>
        <w:tc>
          <w:tcPr>
            <w:tcW w:w="572" w:type="pct"/>
            <w:vAlign w:val="center"/>
          </w:tcPr>
          <w:p w14:paraId="262E21D6"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Роль в проекте/</w:t>
            </w:r>
          </w:p>
          <w:p w14:paraId="52D4C7B0" w14:textId="77777777" w:rsidR="00B41851" w:rsidRPr="0046616E" w:rsidRDefault="00B41851" w:rsidP="00B41851">
            <w:pPr>
              <w:widowControl/>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работе, который(ая) выполнялся(ась) (выполняется)</w:t>
            </w:r>
          </w:p>
        </w:tc>
        <w:tc>
          <w:tcPr>
            <w:tcW w:w="999" w:type="pct"/>
            <w:vAlign w:val="center"/>
          </w:tcPr>
          <w:p w14:paraId="47FD9D94" w14:textId="77777777" w:rsidR="00B41851" w:rsidRPr="0046616E"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Основные результаты проекта/</w:t>
            </w:r>
          </w:p>
          <w:p w14:paraId="67930D28" w14:textId="77777777" w:rsidR="00B41851" w:rsidRPr="0046616E"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работы</w:t>
            </w:r>
          </w:p>
        </w:tc>
        <w:tc>
          <w:tcPr>
            <w:tcW w:w="1288" w:type="pct"/>
            <w:vAlign w:val="center"/>
          </w:tcPr>
          <w:p w14:paraId="0F6CA1EF" w14:textId="77777777" w:rsidR="00B41851" w:rsidRPr="0046616E"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Ссылка на открытый источник о проекте/</w:t>
            </w:r>
          </w:p>
          <w:p w14:paraId="558CFE9A" w14:textId="77777777" w:rsidR="00B41851" w:rsidRPr="0046616E"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46616E">
              <w:rPr>
                <w:rFonts w:ascii="Times New Roman" w:eastAsia="Times New Roman" w:hAnsi="Times New Roman" w:cs="Times New Roman"/>
                <w:color w:val="auto"/>
                <w:sz w:val="18"/>
                <w:szCs w:val="18"/>
                <w:lang w:eastAsia="ar-SA"/>
              </w:rPr>
              <w:t>работе</w:t>
            </w:r>
            <w:r w:rsidRPr="0046616E">
              <w:rPr>
                <w:rFonts w:ascii="Times New Roman" w:eastAsia="Times New Roman" w:hAnsi="Times New Roman" w:cs="Times New Roman"/>
                <w:color w:val="auto"/>
                <w:sz w:val="18"/>
                <w:szCs w:val="18"/>
                <w:vertAlign w:val="superscript"/>
                <w:lang w:eastAsia="ar-SA"/>
              </w:rPr>
              <w:footnoteReference w:id="45"/>
            </w:r>
          </w:p>
        </w:tc>
      </w:tr>
      <w:tr w:rsidR="00B41851" w:rsidRPr="0046616E" w14:paraId="19346633" w14:textId="77777777" w:rsidTr="00ED03EC">
        <w:trPr>
          <w:trHeight w:val="204"/>
        </w:trPr>
        <w:tc>
          <w:tcPr>
            <w:tcW w:w="143" w:type="pct"/>
            <w:tcMar>
              <w:top w:w="0" w:type="dxa"/>
              <w:left w:w="28" w:type="dxa"/>
              <w:bottom w:w="0" w:type="dxa"/>
              <w:right w:w="28" w:type="dxa"/>
            </w:tcMar>
            <w:vAlign w:val="center"/>
          </w:tcPr>
          <w:p w14:paraId="130C8745" w14:textId="77777777" w:rsidR="00B41851" w:rsidRPr="0046616E" w:rsidRDefault="00B41851" w:rsidP="00B41851">
            <w:pPr>
              <w:widowControl/>
              <w:jc w:val="center"/>
              <w:rPr>
                <w:rFonts w:ascii="Times New Roman" w:eastAsia="Times New Roman" w:hAnsi="Times New Roman" w:cs="Times New Roman"/>
                <w:color w:val="auto"/>
                <w:sz w:val="22"/>
                <w:szCs w:val="22"/>
              </w:rPr>
            </w:pPr>
          </w:p>
        </w:tc>
        <w:tc>
          <w:tcPr>
            <w:tcW w:w="477" w:type="pct"/>
            <w:tcMar>
              <w:top w:w="0" w:type="dxa"/>
              <w:left w:w="28" w:type="dxa"/>
              <w:bottom w:w="0" w:type="dxa"/>
              <w:right w:w="28" w:type="dxa"/>
            </w:tcMar>
          </w:tcPr>
          <w:p w14:paraId="62AE22CD"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4D7A1047"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5ECF4CA8"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71" w:type="pct"/>
          </w:tcPr>
          <w:p w14:paraId="51BCB334"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10</w:t>
            </w:r>
          </w:p>
        </w:tc>
        <w:tc>
          <w:tcPr>
            <w:tcW w:w="572" w:type="pct"/>
          </w:tcPr>
          <w:p w14:paraId="4F33BA7D"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11</w:t>
            </w:r>
          </w:p>
        </w:tc>
        <w:tc>
          <w:tcPr>
            <w:tcW w:w="999" w:type="pct"/>
          </w:tcPr>
          <w:p w14:paraId="0E863D22"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12</w:t>
            </w:r>
          </w:p>
        </w:tc>
        <w:tc>
          <w:tcPr>
            <w:tcW w:w="1288" w:type="pct"/>
          </w:tcPr>
          <w:p w14:paraId="4EE3EE28" w14:textId="56D2F5E0" w:rsidR="00B41851" w:rsidRPr="0046616E" w:rsidRDefault="00B41851"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1</w:t>
            </w:r>
            <w:r w:rsidR="00DE7776" w:rsidRPr="0046616E">
              <w:rPr>
                <w:rFonts w:ascii="Times New Roman" w:eastAsia="Calibri" w:hAnsi="Times New Roman" w:cs="Times New Roman"/>
                <w:color w:val="auto"/>
                <w:sz w:val="22"/>
                <w:szCs w:val="22"/>
                <w:lang w:eastAsia="en-US"/>
              </w:rPr>
              <w:t>3</w:t>
            </w:r>
          </w:p>
        </w:tc>
      </w:tr>
      <w:tr w:rsidR="00B41851" w:rsidRPr="0046616E" w14:paraId="50D74A01"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417B10"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1.</w:t>
            </w:r>
          </w:p>
        </w:tc>
        <w:tc>
          <w:tcPr>
            <w:tcW w:w="477" w:type="pct"/>
            <w:tcMar>
              <w:top w:w="0" w:type="dxa"/>
              <w:left w:w="28" w:type="dxa"/>
              <w:bottom w:w="0" w:type="dxa"/>
              <w:right w:w="28" w:type="dxa"/>
            </w:tcMar>
          </w:tcPr>
          <w:p w14:paraId="0D1AC1B3"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56859BEF"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5EBC0A9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71" w:type="pct"/>
          </w:tcPr>
          <w:p w14:paraId="6EEF6333"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70BD90A3"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3362B9D2"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6D7F89D3"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r>
      <w:tr w:rsidR="00B41851" w:rsidRPr="0046616E" w14:paraId="18501D68"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3EE6FF"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Cs w:val="22"/>
              </w:rPr>
              <w:t>2.</w:t>
            </w:r>
          </w:p>
        </w:tc>
        <w:tc>
          <w:tcPr>
            <w:tcW w:w="477" w:type="pct"/>
            <w:tcMar>
              <w:top w:w="0" w:type="dxa"/>
              <w:left w:w="28" w:type="dxa"/>
              <w:bottom w:w="0" w:type="dxa"/>
              <w:right w:w="28" w:type="dxa"/>
            </w:tcMar>
          </w:tcPr>
          <w:p w14:paraId="7E30AE48"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2C9B04DB"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52161369"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71" w:type="pct"/>
          </w:tcPr>
          <w:p w14:paraId="33F3726B"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1D795375"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52836826"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163F5FEF"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r>
      <w:tr w:rsidR="00B41851" w:rsidRPr="0046616E" w14:paraId="52DF3D85"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84E07E"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Cs w:val="22"/>
              </w:rPr>
              <w:t>3.</w:t>
            </w:r>
          </w:p>
        </w:tc>
        <w:tc>
          <w:tcPr>
            <w:tcW w:w="477" w:type="pct"/>
            <w:tcMar>
              <w:top w:w="0" w:type="dxa"/>
              <w:left w:w="28" w:type="dxa"/>
              <w:bottom w:w="0" w:type="dxa"/>
              <w:right w:w="28" w:type="dxa"/>
            </w:tcMar>
          </w:tcPr>
          <w:p w14:paraId="08A52715"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42D8F3E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18126D6B"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71" w:type="pct"/>
          </w:tcPr>
          <w:p w14:paraId="15FC5CB1"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0D7CBC55"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0551CE0B"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2E5A2236"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r>
      <w:tr w:rsidR="00B41851" w:rsidRPr="0046616E" w14:paraId="7D4E7E6A"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47F13B"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Cs w:val="22"/>
              </w:rPr>
              <w:t>….</w:t>
            </w:r>
          </w:p>
        </w:tc>
        <w:tc>
          <w:tcPr>
            <w:tcW w:w="477" w:type="pct"/>
            <w:tcMar>
              <w:top w:w="0" w:type="dxa"/>
              <w:left w:w="28" w:type="dxa"/>
              <w:bottom w:w="0" w:type="dxa"/>
              <w:right w:w="28" w:type="dxa"/>
            </w:tcMar>
          </w:tcPr>
          <w:p w14:paraId="37FE3D13"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2F79D72C"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70408195" w14:textId="77777777" w:rsidR="00B41851" w:rsidRPr="0046616E" w:rsidRDefault="00B41851" w:rsidP="00B41851">
            <w:pPr>
              <w:widowControl/>
              <w:rPr>
                <w:rFonts w:ascii="Times New Roman" w:eastAsia="Calibri" w:hAnsi="Times New Roman" w:cs="Times New Roman"/>
                <w:color w:val="auto"/>
                <w:sz w:val="22"/>
                <w:szCs w:val="22"/>
                <w:lang w:eastAsia="en-US"/>
              </w:rPr>
            </w:pPr>
          </w:p>
        </w:tc>
        <w:tc>
          <w:tcPr>
            <w:tcW w:w="571" w:type="pct"/>
          </w:tcPr>
          <w:p w14:paraId="75B81FB8"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33A5D9F2"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7CA6D561"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2754DA7C" w14:textId="77777777" w:rsidR="00B41851" w:rsidRPr="0046616E" w:rsidRDefault="00B41851" w:rsidP="00B41851">
            <w:pPr>
              <w:widowControl/>
              <w:jc w:val="center"/>
              <w:rPr>
                <w:rFonts w:ascii="Times New Roman" w:eastAsia="Calibri" w:hAnsi="Times New Roman" w:cs="Times New Roman"/>
                <w:color w:val="auto"/>
                <w:sz w:val="22"/>
                <w:szCs w:val="22"/>
                <w:lang w:eastAsia="en-US"/>
              </w:rPr>
            </w:pPr>
          </w:p>
        </w:tc>
      </w:tr>
    </w:tbl>
    <w:p w14:paraId="4754B1A0" w14:textId="77777777" w:rsidR="00B41851" w:rsidRPr="0046616E" w:rsidRDefault="00B41851" w:rsidP="00B41851">
      <w:pPr>
        <w:widowControl/>
        <w:jc w:val="both"/>
        <w:rPr>
          <w:rFonts w:ascii="Times New Roman" w:eastAsia="Calibri" w:hAnsi="Times New Roman" w:cs="Times New Roman"/>
          <w:color w:val="auto"/>
          <w:lang w:eastAsia="ar-SA"/>
        </w:rPr>
      </w:pPr>
    </w:p>
    <w:p w14:paraId="172F308D" w14:textId="37A9CA5F" w:rsidR="00B41851" w:rsidRPr="0046616E" w:rsidRDefault="00B41851" w:rsidP="00B41851">
      <w:pPr>
        <w:widowControl/>
        <w:jc w:val="both"/>
        <w:rPr>
          <w:rFonts w:ascii="Times New Roman" w:eastAsia="Calibri" w:hAnsi="Times New Roman" w:cs="Times New Roman"/>
          <w:color w:val="auto"/>
          <w:lang w:eastAsia="ar-SA"/>
        </w:rPr>
      </w:pPr>
      <w:r w:rsidRPr="0046616E">
        <w:rPr>
          <w:rFonts w:ascii="Times New Roman" w:eastAsia="Calibri" w:hAnsi="Times New Roman" w:cs="Times New Roman"/>
          <w:color w:val="auto"/>
          <w:lang w:eastAsia="ar-SA"/>
        </w:rPr>
        <w:t xml:space="preserve">1.6. Охраняемые РИД, созданные </w:t>
      </w:r>
      <w:r w:rsidR="00396DA9" w:rsidRPr="0046616E">
        <w:rPr>
          <w:rFonts w:ascii="Times New Roman" w:eastAsia="Calibri" w:hAnsi="Times New Roman" w:cs="Times New Roman"/>
          <w:color w:val="auto"/>
          <w:lang w:eastAsia="ar-SA"/>
        </w:rPr>
        <w:t>работниками, участвующими в реализации проекта,</w:t>
      </w:r>
      <w:r w:rsidRPr="0046616E">
        <w:rPr>
          <w:rFonts w:ascii="Times New Roman" w:eastAsia="Calibri" w:hAnsi="Times New Roman" w:cs="Times New Roman"/>
          <w:color w:val="auto"/>
          <w:lang w:eastAsia="ar-SA"/>
        </w:rPr>
        <w:t xml:space="preserve"> за период с 01.01.201</w:t>
      </w:r>
      <w:r w:rsidR="00286E5D">
        <w:rPr>
          <w:rFonts w:ascii="Times New Roman" w:eastAsia="Calibri" w:hAnsi="Times New Roman" w:cs="Times New Roman"/>
          <w:color w:val="auto"/>
          <w:lang w:eastAsia="ar-SA"/>
        </w:rPr>
        <w:t>7</w:t>
      </w:r>
      <w:r w:rsidR="00620D00" w:rsidRPr="0046616E">
        <w:rPr>
          <w:rFonts w:ascii="Times New Roman" w:eastAsia="Calibri" w:hAnsi="Times New Roman" w:cs="Times New Roman"/>
          <w:color w:val="auto"/>
          <w:lang w:eastAsia="ar-SA"/>
        </w:rPr>
        <w:t xml:space="preserve"> по 31.12.2021</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5812"/>
      </w:tblGrid>
      <w:tr w:rsidR="00B41851" w:rsidRPr="0046616E" w14:paraId="70D89DB6" w14:textId="77777777" w:rsidTr="00ED03EC">
        <w:trPr>
          <w:trHeight w:val="20"/>
          <w:tblHeader/>
        </w:trPr>
        <w:tc>
          <w:tcPr>
            <w:tcW w:w="566" w:type="dxa"/>
            <w:tcBorders>
              <w:top w:val="single" w:sz="4" w:space="0" w:color="auto"/>
              <w:left w:val="single" w:sz="4" w:space="0" w:color="auto"/>
              <w:right w:val="single" w:sz="4" w:space="0" w:color="auto"/>
            </w:tcBorders>
            <w:vAlign w:val="center"/>
          </w:tcPr>
          <w:p w14:paraId="08665A82" w14:textId="77777777" w:rsidR="00B41851" w:rsidRPr="0046616E" w:rsidRDefault="00B41851" w:rsidP="00B41851">
            <w:pPr>
              <w:widowControl/>
              <w:jc w:val="center"/>
              <w:rPr>
                <w:rFonts w:ascii="Times New Roman" w:eastAsia="Calibri" w:hAnsi="Times New Roman" w:cs="Times New Roman"/>
                <w:bCs/>
                <w:color w:val="auto"/>
                <w:sz w:val="21"/>
                <w:szCs w:val="21"/>
                <w:lang w:eastAsia="en-US"/>
              </w:rPr>
            </w:pPr>
            <w:r w:rsidRPr="0046616E">
              <w:rPr>
                <w:rFonts w:ascii="Times New Roman" w:eastAsia="Calibri" w:hAnsi="Times New Roman" w:cs="Times New Roman"/>
                <w:bCs/>
                <w:color w:val="auto"/>
                <w:sz w:val="21"/>
                <w:szCs w:val="21"/>
                <w:lang w:eastAsia="en-US"/>
              </w:rPr>
              <w:t>№ п/п</w:t>
            </w:r>
          </w:p>
        </w:tc>
        <w:tc>
          <w:tcPr>
            <w:tcW w:w="1277" w:type="dxa"/>
            <w:vAlign w:val="center"/>
          </w:tcPr>
          <w:p w14:paraId="59AAD310" w14:textId="77777777" w:rsidR="00B41851" w:rsidRPr="0046616E" w:rsidRDefault="00B41851"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1134" w:type="dxa"/>
            <w:vAlign w:val="center"/>
          </w:tcPr>
          <w:p w14:paraId="0970029A" w14:textId="77777777" w:rsidR="00B41851" w:rsidRPr="0046616E" w:rsidRDefault="00B41851"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Times New Roman" w:hAnsi="Times New Roman" w:cs="Times New Roman"/>
                <w:color w:val="auto"/>
                <w:sz w:val="20"/>
                <w:szCs w:val="20"/>
                <w:lang w:eastAsia="ar-SA"/>
              </w:rPr>
              <w:t>Имя</w:t>
            </w:r>
          </w:p>
        </w:tc>
        <w:tc>
          <w:tcPr>
            <w:tcW w:w="1701" w:type="dxa"/>
            <w:vAlign w:val="center"/>
          </w:tcPr>
          <w:p w14:paraId="2920961A" w14:textId="77777777" w:rsidR="00B41851" w:rsidRPr="0046616E" w:rsidRDefault="00B41851"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Times New Roman" w:hAnsi="Times New Roman" w:cs="Times New Roman"/>
                <w:color w:val="auto"/>
                <w:sz w:val="20"/>
                <w:szCs w:val="20"/>
                <w:lang w:eastAsia="ar-SA"/>
              </w:rPr>
              <w:t>Отчество</w:t>
            </w:r>
          </w:p>
        </w:tc>
        <w:tc>
          <w:tcPr>
            <w:tcW w:w="1985" w:type="dxa"/>
            <w:vAlign w:val="center"/>
          </w:tcPr>
          <w:p w14:paraId="622B3A36" w14:textId="4EC4B678" w:rsidR="00B41851" w:rsidRPr="0046616E" w:rsidRDefault="00B41851" w:rsidP="00396DA9">
            <w:pPr>
              <w:widowControl/>
              <w:jc w:val="center"/>
              <w:rPr>
                <w:rFonts w:ascii="Times New Roman" w:eastAsia="Calibri" w:hAnsi="Times New Roman" w:cs="Times New Roman"/>
                <w:bCs/>
                <w:color w:val="auto"/>
                <w:sz w:val="20"/>
                <w:szCs w:val="20"/>
                <w:lang w:eastAsia="en-US"/>
              </w:rPr>
            </w:pPr>
            <w:r w:rsidRPr="0046616E">
              <w:rPr>
                <w:rFonts w:ascii="Times New Roman" w:eastAsia="Times New Roman" w:hAnsi="Times New Roman" w:cs="Times New Roman"/>
                <w:color w:val="auto"/>
                <w:sz w:val="20"/>
                <w:szCs w:val="20"/>
                <w:lang w:eastAsia="ar-SA"/>
              </w:rPr>
              <w:t>Роль в проекте</w:t>
            </w:r>
            <w:r w:rsidR="00396DA9" w:rsidRPr="0046616E">
              <w:rPr>
                <w:rFonts w:ascii="Times New Roman" w:eastAsia="Times New Roman" w:hAnsi="Times New Roman" w:cs="Times New Roman"/>
                <w:color w:val="auto"/>
                <w:sz w:val="20"/>
                <w:szCs w:val="20"/>
                <w:vertAlign w:val="superscript"/>
                <w:lang w:eastAsia="ar-SA"/>
              </w:rPr>
              <w:footnoteReference w:id="46"/>
            </w:r>
          </w:p>
        </w:tc>
        <w:tc>
          <w:tcPr>
            <w:tcW w:w="2409" w:type="dxa"/>
            <w:tcBorders>
              <w:top w:val="single" w:sz="4" w:space="0" w:color="auto"/>
              <w:left w:val="single" w:sz="4" w:space="0" w:color="auto"/>
              <w:right w:val="single" w:sz="4" w:space="0" w:color="auto"/>
            </w:tcBorders>
            <w:vAlign w:val="center"/>
          </w:tcPr>
          <w:p w14:paraId="2F65107F" w14:textId="77777777" w:rsidR="00B41851" w:rsidRPr="0046616E" w:rsidRDefault="00B41851"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Вид РИД</w:t>
            </w:r>
            <w:r w:rsidRPr="0046616E">
              <w:rPr>
                <w:rFonts w:ascii="Times New Roman" w:eastAsia="Times New Roman" w:hAnsi="Times New Roman" w:cs="Times New Roman"/>
                <w:bCs/>
                <w:iCs/>
                <w:color w:val="auto"/>
                <w:sz w:val="20"/>
                <w:szCs w:val="20"/>
                <w:vertAlign w:val="superscript"/>
              </w:rPr>
              <w:footnoteReference w:id="47"/>
            </w:r>
          </w:p>
        </w:tc>
        <w:tc>
          <w:tcPr>
            <w:tcW w:w="5812" w:type="dxa"/>
            <w:tcBorders>
              <w:top w:val="single" w:sz="4" w:space="0" w:color="auto"/>
              <w:left w:val="single" w:sz="4" w:space="0" w:color="auto"/>
              <w:right w:val="single" w:sz="4" w:space="0" w:color="auto"/>
            </w:tcBorders>
            <w:vAlign w:val="center"/>
          </w:tcPr>
          <w:p w14:paraId="53369AAC" w14:textId="77777777" w:rsidR="00B41851" w:rsidRPr="0046616E" w:rsidRDefault="00B41851"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Наименование РИД</w:t>
            </w:r>
          </w:p>
        </w:tc>
      </w:tr>
      <w:tr w:rsidR="00B41851" w:rsidRPr="0046616E" w14:paraId="7AE4A425" w14:textId="77777777" w:rsidTr="00ED03EC">
        <w:trPr>
          <w:trHeight w:val="20"/>
          <w:tblHeader/>
        </w:trPr>
        <w:tc>
          <w:tcPr>
            <w:tcW w:w="566" w:type="dxa"/>
            <w:tcBorders>
              <w:top w:val="single" w:sz="4" w:space="0" w:color="auto"/>
              <w:left w:val="single" w:sz="4" w:space="0" w:color="auto"/>
              <w:right w:val="single" w:sz="4" w:space="0" w:color="auto"/>
            </w:tcBorders>
            <w:vAlign w:val="center"/>
          </w:tcPr>
          <w:p w14:paraId="4127382B" w14:textId="77777777" w:rsidR="00B41851" w:rsidRPr="0046616E" w:rsidRDefault="00B41851" w:rsidP="00B41851">
            <w:pPr>
              <w:widowControl/>
              <w:jc w:val="center"/>
              <w:rPr>
                <w:rFonts w:ascii="Times New Roman" w:eastAsia="Calibri" w:hAnsi="Times New Roman" w:cs="Times New Roman"/>
                <w:bCs/>
                <w:color w:val="auto"/>
                <w:sz w:val="22"/>
                <w:szCs w:val="22"/>
                <w:lang w:eastAsia="en-US"/>
              </w:rPr>
            </w:pPr>
            <w:r w:rsidRPr="0046616E">
              <w:rPr>
                <w:rFonts w:ascii="Times New Roman" w:eastAsia="Calibri" w:hAnsi="Times New Roman" w:cs="Times New Roman"/>
                <w:bCs/>
                <w:color w:val="auto"/>
                <w:sz w:val="22"/>
                <w:szCs w:val="22"/>
                <w:lang w:eastAsia="en-US"/>
              </w:rPr>
              <w:t>1</w:t>
            </w:r>
          </w:p>
        </w:tc>
        <w:tc>
          <w:tcPr>
            <w:tcW w:w="1277" w:type="dxa"/>
            <w:vAlign w:val="center"/>
          </w:tcPr>
          <w:p w14:paraId="18A29693" w14:textId="77777777" w:rsidR="00B41851" w:rsidRPr="0046616E" w:rsidRDefault="00B41851" w:rsidP="00B41851">
            <w:pPr>
              <w:widowControl/>
              <w:jc w:val="center"/>
              <w:rPr>
                <w:rFonts w:ascii="Times New Roman" w:eastAsia="Times New Roman" w:hAnsi="Times New Roman" w:cs="Times New Roman"/>
                <w:color w:val="auto"/>
                <w:sz w:val="22"/>
                <w:szCs w:val="22"/>
                <w:lang w:eastAsia="ar-SA"/>
              </w:rPr>
            </w:pPr>
            <w:r w:rsidRPr="0046616E">
              <w:rPr>
                <w:rFonts w:ascii="Times New Roman" w:eastAsia="Times New Roman" w:hAnsi="Times New Roman" w:cs="Times New Roman"/>
                <w:color w:val="auto"/>
                <w:sz w:val="22"/>
                <w:szCs w:val="22"/>
                <w:lang w:eastAsia="ar-SA"/>
              </w:rPr>
              <w:t>2</w:t>
            </w:r>
          </w:p>
        </w:tc>
        <w:tc>
          <w:tcPr>
            <w:tcW w:w="1134" w:type="dxa"/>
            <w:vAlign w:val="center"/>
          </w:tcPr>
          <w:p w14:paraId="30774DC9" w14:textId="77777777" w:rsidR="00B41851" w:rsidRPr="0046616E" w:rsidRDefault="00B41851" w:rsidP="00B41851">
            <w:pPr>
              <w:widowControl/>
              <w:jc w:val="center"/>
              <w:rPr>
                <w:rFonts w:ascii="Times New Roman" w:eastAsia="Times New Roman" w:hAnsi="Times New Roman" w:cs="Times New Roman"/>
                <w:color w:val="auto"/>
                <w:sz w:val="22"/>
                <w:szCs w:val="22"/>
                <w:lang w:eastAsia="ar-SA"/>
              </w:rPr>
            </w:pPr>
            <w:r w:rsidRPr="0046616E">
              <w:rPr>
                <w:rFonts w:ascii="Times New Roman" w:eastAsia="Times New Roman" w:hAnsi="Times New Roman" w:cs="Times New Roman"/>
                <w:color w:val="auto"/>
                <w:sz w:val="22"/>
                <w:szCs w:val="22"/>
                <w:lang w:eastAsia="ar-SA"/>
              </w:rPr>
              <w:t>3</w:t>
            </w:r>
          </w:p>
        </w:tc>
        <w:tc>
          <w:tcPr>
            <w:tcW w:w="1701" w:type="dxa"/>
            <w:vAlign w:val="center"/>
          </w:tcPr>
          <w:p w14:paraId="6BEFDD53" w14:textId="77777777" w:rsidR="00B41851" w:rsidRPr="0046616E" w:rsidRDefault="00B41851" w:rsidP="00B41851">
            <w:pPr>
              <w:widowControl/>
              <w:jc w:val="center"/>
              <w:rPr>
                <w:rFonts w:ascii="Times New Roman" w:eastAsia="Times New Roman" w:hAnsi="Times New Roman" w:cs="Times New Roman"/>
                <w:color w:val="auto"/>
                <w:sz w:val="22"/>
                <w:szCs w:val="22"/>
                <w:lang w:eastAsia="ar-SA"/>
              </w:rPr>
            </w:pPr>
            <w:r w:rsidRPr="0046616E">
              <w:rPr>
                <w:rFonts w:ascii="Times New Roman" w:eastAsia="Times New Roman" w:hAnsi="Times New Roman" w:cs="Times New Roman"/>
                <w:color w:val="auto"/>
                <w:sz w:val="22"/>
                <w:szCs w:val="22"/>
                <w:lang w:eastAsia="ar-SA"/>
              </w:rPr>
              <w:t>4</w:t>
            </w:r>
          </w:p>
        </w:tc>
        <w:tc>
          <w:tcPr>
            <w:tcW w:w="1985" w:type="dxa"/>
            <w:vAlign w:val="center"/>
          </w:tcPr>
          <w:p w14:paraId="6C0ABA07" w14:textId="77777777" w:rsidR="00B41851" w:rsidRPr="0046616E" w:rsidRDefault="00B41851" w:rsidP="00B41851">
            <w:pPr>
              <w:widowControl/>
              <w:jc w:val="center"/>
              <w:rPr>
                <w:rFonts w:ascii="Times New Roman" w:eastAsia="Times New Roman" w:hAnsi="Times New Roman" w:cs="Times New Roman"/>
                <w:color w:val="auto"/>
                <w:sz w:val="22"/>
                <w:szCs w:val="22"/>
                <w:lang w:eastAsia="ar-SA"/>
              </w:rPr>
            </w:pPr>
            <w:r w:rsidRPr="0046616E">
              <w:rPr>
                <w:rFonts w:ascii="Times New Roman" w:eastAsia="Times New Roman" w:hAnsi="Times New Roman" w:cs="Times New Roman"/>
                <w:color w:val="auto"/>
                <w:sz w:val="22"/>
                <w:szCs w:val="22"/>
                <w:lang w:eastAsia="ar-SA"/>
              </w:rPr>
              <w:t>5</w:t>
            </w:r>
          </w:p>
        </w:tc>
        <w:tc>
          <w:tcPr>
            <w:tcW w:w="2409" w:type="dxa"/>
            <w:tcBorders>
              <w:top w:val="single" w:sz="4" w:space="0" w:color="auto"/>
              <w:left w:val="single" w:sz="4" w:space="0" w:color="auto"/>
              <w:right w:val="single" w:sz="4" w:space="0" w:color="auto"/>
            </w:tcBorders>
            <w:vAlign w:val="center"/>
          </w:tcPr>
          <w:p w14:paraId="728F8890" w14:textId="77777777" w:rsidR="00B41851" w:rsidRPr="0046616E" w:rsidRDefault="00B41851" w:rsidP="00B41851">
            <w:pPr>
              <w:widowControl/>
              <w:jc w:val="center"/>
              <w:rPr>
                <w:rFonts w:ascii="Times New Roman" w:eastAsia="Calibri" w:hAnsi="Times New Roman" w:cs="Times New Roman"/>
                <w:bCs/>
                <w:color w:val="auto"/>
                <w:sz w:val="22"/>
                <w:szCs w:val="22"/>
                <w:lang w:eastAsia="en-US"/>
              </w:rPr>
            </w:pPr>
            <w:r w:rsidRPr="0046616E">
              <w:rPr>
                <w:rFonts w:ascii="Times New Roman" w:eastAsia="Calibri" w:hAnsi="Times New Roman" w:cs="Times New Roman"/>
                <w:bCs/>
                <w:color w:val="auto"/>
                <w:sz w:val="22"/>
                <w:szCs w:val="22"/>
                <w:lang w:eastAsia="en-US"/>
              </w:rPr>
              <w:t>6</w:t>
            </w:r>
          </w:p>
        </w:tc>
        <w:tc>
          <w:tcPr>
            <w:tcW w:w="5812" w:type="dxa"/>
            <w:tcBorders>
              <w:top w:val="single" w:sz="4" w:space="0" w:color="auto"/>
              <w:left w:val="single" w:sz="4" w:space="0" w:color="auto"/>
              <w:right w:val="single" w:sz="4" w:space="0" w:color="auto"/>
            </w:tcBorders>
            <w:vAlign w:val="center"/>
          </w:tcPr>
          <w:p w14:paraId="0776FD6B" w14:textId="77777777" w:rsidR="00B41851" w:rsidRPr="0046616E" w:rsidRDefault="00B41851" w:rsidP="00B41851">
            <w:pPr>
              <w:widowControl/>
              <w:jc w:val="center"/>
              <w:rPr>
                <w:rFonts w:ascii="Times New Roman" w:eastAsia="Calibri" w:hAnsi="Times New Roman" w:cs="Times New Roman"/>
                <w:bCs/>
                <w:color w:val="auto"/>
                <w:sz w:val="22"/>
                <w:szCs w:val="22"/>
                <w:lang w:eastAsia="en-US"/>
              </w:rPr>
            </w:pPr>
            <w:r w:rsidRPr="0046616E">
              <w:rPr>
                <w:rFonts w:ascii="Times New Roman" w:eastAsia="Calibri" w:hAnsi="Times New Roman" w:cs="Times New Roman"/>
                <w:bCs/>
                <w:color w:val="auto"/>
                <w:sz w:val="22"/>
                <w:szCs w:val="22"/>
                <w:lang w:eastAsia="en-US"/>
              </w:rPr>
              <w:t>7</w:t>
            </w:r>
          </w:p>
        </w:tc>
      </w:tr>
      <w:tr w:rsidR="00B41851" w:rsidRPr="0046616E" w14:paraId="56A5FCF1"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307A1B13" w14:textId="77777777" w:rsidR="00B41851" w:rsidRPr="0046616E" w:rsidRDefault="00B41851" w:rsidP="00B41851">
            <w:pPr>
              <w:widowControl/>
              <w:rPr>
                <w:rFonts w:ascii="Times New Roman" w:eastAsia="Times New Roman" w:hAnsi="Times New Roman" w:cs="Times New Roman"/>
                <w:color w:val="auto"/>
                <w:sz w:val="22"/>
                <w:szCs w:val="22"/>
                <w:lang w:eastAsia="en-US"/>
              </w:rPr>
            </w:pPr>
            <w:r w:rsidRPr="0046616E">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14:paraId="576D76A7"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D6DBAD7" w14:textId="77777777" w:rsidR="00B41851" w:rsidRPr="0046616E" w:rsidRDefault="00B41851"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5A5793D" w14:textId="77777777" w:rsidR="00B41851" w:rsidRPr="0046616E" w:rsidRDefault="00B41851" w:rsidP="00B41851">
            <w:pPr>
              <w:widowControl/>
              <w:jc w:val="both"/>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0828D64E" w14:textId="77777777" w:rsidR="00B41851" w:rsidRPr="0046616E" w:rsidRDefault="00B41851" w:rsidP="00B41851">
            <w:pPr>
              <w:widowControl/>
              <w:jc w:val="both"/>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1B22A35" w14:textId="77777777" w:rsidR="00B41851" w:rsidRPr="0046616E" w:rsidRDefault="00B41851" w:rsidP="00B41851">
            <w:pPr>
              <w:widowControl/>
              <w:jc w:val="both"/>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4B09EBC0" w14:textId="77777777" w:rsidR="00B41851" w:rsidRPr="0046616E" w:rsidRDefault="00B41851" w:rsidP="00B41851">
            <w:pPr>
              <w:widowControl/>
              <w:jc w:val="both"/>
              <w:rPr>
                <w:rFonts w:ascii="Times New Roman" w:eastAsia="Calibri" w:hAnsi="Times New Roman" w:cs="Times New Roman"/>
                <w:bCs/>
                <w:color w:val="auto"/>
                <w:sz w:val="22"/>
                <w:szCs w:val="22"/>
                <w:lang w:eastAsia="en-US"/>
              </w:rPr>
            </w:pPr>
          </w:p>
        </w:tc>
      </w:tr>
      <w:tr w:rsidR="00B41851" w:rsidRPr="0046616E" w14:paraId="2EC289D7"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38E57B60" w14:textId="77777777" w:rsidR="00B41851" w:rsidRPr="0046616E" w:rsidRDefault="00B41851" w:rsidP="00B41851">
            <w:pPr>
              <w:widowControl/>
              <w:rPr>
                <w:rFonts w:ascii="Times New Roman" w:eastAsia="Times New Roman" w:hAnsi="Times New Roman" w:cs="Times New Roman"/>
                <w:color w:val="auto"/>
                <w:sz w:val="22"/>
                <w:szCs w:val="22"/>
                <w:lang w:eastAsia="en-US"/>
              </w:rPr>
            </w:pPr>
            <w:r w:rsidRPr="0046616E">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14:paraId="56BAD2D6"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8374816"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BD566DB"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24D7CADC"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058E1199"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3645CC7C"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r>
      <w:tr w:rsidR="00B41851" w:rsidRPr="0046616E" w14:paraId="34D056ED"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782EB9F2"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14:paraId="33A065A3"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B67E746"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C201FBA"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076DFE5C"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1C3D675"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71070178"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r>
      <w:tr w:rsidR="00B41851" w:rsidRPr="0046616E" w14:paraId="37F7A59F"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37A37F2A" w14:textId="77777777" w:rsidR="00B41851" w:rsidRPr="0046616E" w:rsidRDefault="00B41851"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16524986"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DDB564B"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28A796E"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65611FF0"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5A13361E"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2E10075F" w14:textId="77777777" w:rsidR="00B41851" w:rsidRPr="0046616E" w:rsidRDefault="00B41851" w:rsidP="00B41851">
            <w:pPr>
              <w:widowControl/>
              <w:rPr>
                <w:rFonts w:ascii="Times New Roman" w:eastAsia="Calibri" w:hAnsi="Times New Roman" w:cs="Times New Roman"/>
                <w:bCs/>
                <w:color w:val="auto"/>
                <w:sz w:val="22"/>
                <w:szCs w:val="22"/>
                <w:lang w:eastAsia="en-US"/>
              </w:rPr>
            </w:pPr>
          </w:p>
        </w:tc>
      </w:tr>
    </w:tbl>
    <w:p w14:paraId="3299A3FF" w14:textId="77777777" w:rsidR="00B41851" w:rsidRPr="0046616E" w:rsidRDefault="00B41851" w:rsidP="00B41851">
      <w:pPr>
        <w:widowControl/>
        <w:jc w:val="both"/>
        <w:rPr>
          <w:rFonts w:ascii="Times New Roman" w:eastAsia="Calibri" w:hAnsi="Times New Roman" w:cs="Times New Roman"/>
          <w:iCs/>
          <w:color w:val="auto"/>
        </w:rPr>
      </w:pPr>
    </w:p>
    <w:p w14:paraId="3D3BB82D" w14:textId="17372A8C" w:rsidR="00B41851" w:rsidRPr="0046616E" w:rsidRDefault="00B41851" w:rsidP="00B41851">
      <w:pPr>
        <w:widowControl/>
        <w:jc w:val="both"/>
        <w:rPr>
          <w:rFonts w:ascii="Times New Roman" w:eastAsia="Calibri" w:hAnsi="Times New Roman" w:cs="Times New Roman"/>
          <w:iCs/>
          <w:color w:val="auto"/>
        </w:rPr>
      </w:pPr>
      <w:r w:rsidRPr="0046616E">
        <w:rPr>
          <w:rFonts w:ascii="Times New Roman" w:eastAsia="Calibri" w:hAnsi="Times New Roman" w:cs="Times New Roman"/>
          <w:iCs/>
          <w:color w:val="auto"/>
        </w:rPr>
        <w:t xml:space="preserve">1.6. Охраняемые РИД, </w:t>
      </w:r>
      <w:r w:rsidR="00396DA9" w:rsidRPr="0046616E">
        <w:rPr>
          <w:rFonts w:ascii="Times New Roman" w:eastAsia="Calibri" w:hAnsi="Times New Roman" w:cs="Times New Roman"/>
          <w:iCs/>
          <w:color w:val="auto"/>
        </w:rPr>
        <w:t xml:space="preserve">созданные работниками, участвующими в реализации проекта, </w:t>
      </w:r>
      <w:r w:rsidR="00396DA9" w:rsidRPr="0046616E">
        <w:rPr>
          <w:rFonts w:ascii="Times New Roman" w:eastAsia="Calibri" w:hAnsi="Times New Roman" w:cs="Times New Roman"/>
          <w:color w:val="auto"/>
          <w:lang w:eastAsia="ar-SA"/>
        </w:rPr>
        <w:t>за период с 01.01.201</w:t>
      </w:r>
      <w:r w:rsidR="00620D00" w:rsidRPr="0046616E">
        <w:rPr>
          <w:rFonts w:ascii="Times New Roman" w:eastAsia="Calibri" w:hAnsi="Times New Roman" w:cs="Times New Roman"/>
          <w:color w:val="auto"/>
          <w:lang w:eastAsia="ar-SA"/>
        </w:rPr>
        <w:t xml:space="preserve">7 </w:t>
      </w:r>
      <w:r w:rsidR="00620D00" w:rsidRPr="0046616E">
        <w:rPr>
          <w:rFonts w:ascii="Times New Roman" w:eastAsia="Calibri" w:hAnsi="Times New Roman" w:cs="Times New Roman"/>
          <w:iCs/>
          <w:color w:val="auto"/>
        </w:rPr>
        <w:t>по 31.12.2021</w:t>
      </w:r>
      <w:r w:rsidR="00396DA9" w:rsidRPr="0046616E">
        <w:rPr>
          <w:rFonts w:ascii="Times New Roman" w:eastAsia="Calibri" w:hAnsi="Times New Roman" w:cs="Times New Roman"/>
          <w:color w:val="auto"/>
          <w:lang w:eastAsia="ar-SA"/>
        </w:rPr>
        <w:t xml:space="preserve"> </w:t>
      </w:r>
      <w:r w:rsidRPr="0046616E">
        <w:rPr>
          <w:rFonts w:ascii="Times New Roman" w:eastAsia="Calibri" w:hAnsi="Times New Roman" w:cs="Times New Roman"/>
          <w:color w:val="auto"/>
          <w:lang w:eastAsia="ar-SA"/>
        </w:rPr>
        <w:t>(продолжение)</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1701"/>
      </w:tblGrid>
      <w:tr w:rsidR="00396DA9" w:rsidRPr="0046616E" w14:paraId="59C5893D" w14:textId="77777777" w:rsidTr="00396DA9">
        <w:trPr>
          <w:trHeight w:val="20"/>
          <w:tblHeader/>
        </w:trPr>
        <w:tc>
          <w:tcPr>
            <w:tcW w:w="566" w:type="dxa"/>
            <w:tcBorders>
              <w:top w:val="single" w:sz="4" w:space="0" w:color="auto"/>
              <w:left w:val="single" w:sz="4" w:space="0" w:color="auto"/>
              <w:right w:val="single" w:sz="4" w:space="0" w:color="auto"/>
            </w:tcBorders>
            <w:vAlign w:val="center"/>
          </w:tcPr>
          <w:p w14:paraId="37156E51" w14:textId="77777777" w:rsidR="00396DA9" w:rsidRPr="0046616E" w:rsidRDefault="00396DA9" w:rsidP="00B41851">
            <w:pPr>
              <w:widowControl/>
              <w:jc w:val="center"/>
              <w:rPr>
                <w:rFonts w:ascii="Times New Roman" w:eastAsia="Calibri" w:hAnsi="Times New Roman" w:cs="Times New Roman"/>
                <w:bCs/>
                <w:color w:val="auto"/>
                <w:lang w:eastAsia="en-US"/>
              </w:rPr>
            </w:pPr>
            <w:r w:rsidRPr="0046616E">
              <w:rPr>
                <w:rFonts w:ascii="Times New Roman" w:eastAsia="Calibri" w:hAnsi="Times New Roman" w:cs="Times New Roman"/>
                <w:bCs/>
                <w:color w:val="auto"/>
                <w:lang w:eastAsia="en-US"/>
              </w:rPr>
              <w:t>№ п/п</w:t>
            </w:r>
          </w:p>
        </w:tc>
        <w:tc>
          <w:tcPr>
            <w:tcW w:w="1277" w:type="dxa"/>
            <w:vAlign w:val="center"/>
          </w:tcPr>
          <w:p w14:paraId="4C35ED58" w14:textId="77777777" w:rsidR="00396DA9" w:rsidRPr="0046616E" w:rsidRDefault="00396DA9"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Times New Roman" w:hAnsi="Times New Roman" w:cs="Times New Roman"/>
                <w:color w:val="auto"/>
                <w:sz w:val="20"/>
                <w:szCs w:val="20"/>
                <w:lang w:eastAsia="ar-SA"/>
              </w:rPr>
              <w:t>Фамилия</w:t>
            </w:r>
          </w:p>
        </w:tc>
        <w:tc>
          <w:tcPr>
            <w:tcW w:w="1134" w:type="dxa"/>
            <w:vAlign w:val="center"/>
          </w:tcPr>
          <w:p w14:paraId="4BDF3397" w14:textId="77777777" w:rsidR="00396DA9" w:rsidRPr="0046616E" w:rsidRDefault="00396DA9"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Times New Roman" w:hAnsi="Times New Roman" w:cs="Times New Roman"/>
                <w:color w:val="auto"/>
                <w:sz w:val="20"/>
                <w:szCs w:val="20"/>
                <w:lang w:eastAsia="ar-SA"/>
              </w:rPr>
              <w:t>Имя</w:t>
            </w:r>
          </w:p>
        </w:tc>
        <w:tc>
          <w:tcPr>
            <w:tcW w:w="1701" w:type="dxa"/>
            <w:vAlign w:val="center"/>
          </w:tcPr>
          <w:p w14:paraId="4CCB13E7" w14:textId="77777777" w:rsidR="00396DA9" w:rsidRPr="0046616E" w:rsidRDefault="00396DA9"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14:paraId="25C75BE9" w14:textId="77777777" w:rsidR="00396DA9" w:rsidRPr="0046616E" w:rsidRDefault="00396DA9" w:rsidP="00B41851">
            <w:pPr>
              <w:widowControl/>
              <w:ind w:left="-108" w:right="-108"/>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Вид охранного документа</w:t>
            </w:r>
          </w:p>
          <w:p w14:paraId="6C1DCF0F" w14:textId="77777777" w:rsidR="00396DA9" w:rsidRPr="0046616E" w:rsidRDefault="00396DA9" w:rsidP="00B41851">
            <w:pPr>
              <w:widowControl/>
              <w:ind w:left="-108" w:right="-108"/>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14:paraId="4E9D7559" w14:textId="77777777" w:rsidR="00396DA9" w:rsidRPr="0046616E" w:rsidRDefault="00396DA9" w:rsidP="00B41851">
            <w:pPr>
              <w:widowControl/>
              <w:jc w:val="center"/>
              <w:rPr>
                <w:rFonts w:ascii="Times New Roman" w:eastAsia="Calibri" w:hAnsi="Times New Roman" w:cs="Times New Roman"/>
                <w:color w:val="auto"/>
                <w:sz w:val="20"/>
                <w:szCs w:val="20"/>
                <w:lang w:eastAsia="en-US"/>
              </w:rPr>
            </w:pPr>
            <w:r w:rsidRPr="0046616E">
              <w:rPr>
                <w:rFonts w:ascii="Times New Roman" w:eastAsia="Calibri" w:hAnsi="Times New Roman" w:cs="Times New Roman"/>
                <w:color w:val="auto"/>
                <w:sz w:val="20"/>
                <w:szCs w:val="20"/>
                <w:lang w:eastAsia="en-US"/>
              </w:rPr>
              <w:t xml:space="preserve">Авторы </w:t>
            </w:r>
          </w:p>
          <w:p w14:paraId="09ABBDC3" w14:textId="77777777" w:rsidR="00396DA9" w:rsidRPr="0046616E" w:rsidRDefault="00396DA9" w:rsidP="00B41851">
            <w:pPr>
              <w:widowControl/>
              <w:jc w:val="center"/>
              <w:rPr>
                <w:rFonts w:ascii="Times New Roman" w:eastAsia="Calibri" w:hAnsi="Times New Roman" w:cs="Times New Roman"/>
                <w:bCs/>
                <w:color w:val="auto"/>
                <w:sz w:val="20"/>
                <w:szCs w:val="20"/>
                <w:vertAlign w:val="superscript"/>
                <w:lang w:eastAsia="en-US"/>
              </w:rPr>
            </w:pPr>
            <w:r w:rsidRPr="0046616E">
              <w:rPr>
                <w:rFonts w:ascii="Times New Roman" w:eastAsia="Calibri" w:hAnsi="Times New Roman" w:cs="Times New Roman"/>
                <w:color w:val="auto"/>
                <w:sz w:val="20"/>
                <w:szCs w:val="20"/>
                <w:lang w:eastAsia="en-US"/>
              </w:rPr>
              <w:t xml:space="preserve">(в порядке, указанном </w:t>
            </w:r>
            <w:r w:rsidRPr="0046616E">
              <w:rPr>
                <w:rFonts w:ascii="Times New Roman" w:eastAsia="Calibri" w:hAnsi="Times New Roman" w:cs="Times New Roman"/>
                <w:color w:val="auto"/>
                <w:sz w:val="20"/>
                <w:szCs w:val="20"/>
                <w:lang w:eastAsia="en-US"/>
              </w:rPr>
              <w:br/>
              <w:t>в документе)</w:t>
            </w:r>
          </w:p>
        </w:tc>
        <w:tc>
          <w:tcPr>
            <w:tcW w:w="1276" w:type="dxa"/>
            <w:tcBorders>
              <w:top w:val="single" w:sz="4" w:space="0" w:color="auto"/>
              <w:left w:val="single" w:sz="4" w:space="0" w:color="auto"/>
              <w:right w:val="single" w:sz="4" w:space="0" w:color="auto"/>
            </w:tcBorders>
            <w:vAlign w:val="center"/>
          </w:tcPr>
          <w:p w14:paraId="1C9BA0EF" w14:textId="77777777" w:rsidR="00396DA9" w:rsidRPr="0046616E" w:rsidRDefault="00396DA9" w:rsidP="00B41851">
            <w:pPr>
              <w:widowControl/>
              <w:ind w:left="-108" w:right="-109"/>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Дата приоритета</w:t>
            </w:r>
          </w:p>
          <w:p w14:paraId="1979A20E" w14:textId="77777777" w:rsidR="00396DA9" w:rsidRPr="0046616E" w:rsidRDefault="00396DA9" w:rsidP="00B41851">
            <w:pPr>
              <w:widowControl/>
              <w:ind w:left="-108" w:right="-109"/>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6A4AB386" w14:textId="77777777" w:rsidR="00396DA9" w:rsidRPr="0046616E" w:rsidRDefault="00396DA9" w:rsidP="00B41851">
            <w:pPr>
              <w:widowControl/>
              <w:jc w:val="center"/>
              <w:rPr>
                <w:rFonts w:ascii="Times New Roman" w:eastAsia="Calibri" w:hAnsi="Times New Roman" w:cs="Times New Roman"/>
                <w:bCs/>
                <w:color w:val="auto"/>
                <w:sz w:val="20"/>
                <w:szCs w:val="20"/>
                <w:vertAlign w:val="superscript"/>
                <w:lang w:eastAsia="en-US"/>
              </w:rPr>
            </w:pPr>
            <w:r w:rsidRPr="0046616E">
              <w:rPr>
                <w:rFonts w:ascii="Times New Roman" w:eastAsia="Calibri" w:hAnsi="Times New Roman" w:cs="Times New Roman"/>
                <w:bCs/>
                <w:color w:val="auto"/>
                <w:sz w:val="20"/>
                <w:szCs w:val="20"/>
                <w:lang w:eastAsia="en-US"/>
              </w:rPr>
              <w:t>Номер</w:t>
            </w:r>
          </w:p>
          <w:p w14:paraId="4ED5FD9C" w14:textId="77777777" w:rsidR="00396DA9" w:rsidRPr="0046616E" w:rsidRDefault="00396DA9"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14:paraId="026F3306" w14:textId="77777777" w:rsidR="00396DA9" w:rsidRPr="0046616E" w:rsidRDefault="00396DA9" w:rsidP="00B41851">
            <w:pPr>
              <w:widowControl/>
              <w:ind w:left="-108" w:right="-108"/>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Территория (страна)</w:t>
            </w:r>
          </w:p>
          <w:p w14:paraId="7F052F7D" w14:textId="77777777" w:rsidR="00396DA9" w:rsidRPr="0046616E" w:rsidRDefault="00396DA9" w:rsidP="00B41851">
            <w:pPr>
              <w:widowControl/>
              <w:ind w:left="-108" w:right="-108"/>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04FBC51A" w14:textId="77777777" w:rsidR="00396DA9" w:rsidRPr="0046616E" w:rsidRDefault="00396DA9"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Срок действия</w:t>
            </w:r>
          </w:p>
          <w:p w14:paraId="49C53636" w14:textId="77777777" w:rsidR="00396DA9" w:rsidRPr="0046616E" w:rsidRDefault="00396DA9" w:rsidP="00B41851">
            <w:pPr>
              <w:widowControl/>
              <w:jc w:val="center"/>
              <w:rPr>
                <w:rFonts w:ascii="Times New Roman" w:eastAsia="Calibri" w:hAnsi="Times New Roman" w:cs="Times New Roman"/>
                <w:bCs/>
                <w:color w:val="auto"/>
                <w:sz w:val="20"/>
                <w:szCs w:val="20"/>
                <w:lang w:eastAsia="en-US"/>
              </w:rPr>
            </w:pPr>
            <w:r w:rsidRPr="0046616E">
              <w:rPr>
                <w:rFonts w:ascii="Times New Roman" w:eastAsia="Calibri" w:hAnsi="Times New Roman" w:cs="Times New Roman"/>
                <w:bCs/>
                <w:color w:val="auto"/>
                <w:sz w:val="20"/>
                <w:szCs w:val="20"/>
                <w:lang w:eastAsia="en-US"/>
              </w:rPr>
              <w:t>(при наличии)</w:t>
            </w:r>
          </w:p>
        </w:tc>
      </w:tr>
      <w:tr w:rsidR="00396DA9" w:rsidRPr="0046616E" w14:paraId="04C05E6A" w14:textId="77777777" w:rsidTr="00396DA9">
        <w:trPr>
          <w:trHeight w:val="20"/>
          <w:tblHeader/>
        </w:trPr>
        <w:tc>
          <w:tcPr>
            <w:tcW w:w="566" w:type="dxa"/>
            <w:tcBorders>
              <w:top w:val="single" w:sz="4" w:space="0" w:color="auto"/>
              <w:left w:val="single" w:sz="4" w:space="0" w:color="auto"/>
              <w:right w:val="single" w:sz="4" w:space="0" w:color="auto"/>
            </w:tcBorders>
            <w:vAlign w:val="center"/>
          </w:tcPr>
          <w:p w14:paraId="0A2ECE78" w14:textId="77777777" w:rsidR="00396DA9" w:rsidRPr="0046616E" w:rsidRDefault="00396DA9" w:rsidP="00B41851">
            <w:pPr>
              <w:widowControl/>
              <w:jc w:val="center"/>
              <w:rPr>
                <w:rFonts w:ascii="Times New Roman" w:eastAsia="Calibri" w:hAnsi="Times New Roman" w:cs="Times New Roman"/>
                <w:bCs/>
                <w:color w:val="auto"/>
                <w:lang w:eastAsia="en-US"/>
              </w:rPr>
            </w:pPr>
          </w:p>
        </w:tc>
        <w:tc>
          <w:tcPr>
            <w:tcW w:w="1277" w:type="dxa"/>
            <w:vAlign w:val="center"/>
          </w:tcPr>
          <w:p w14:paraId="40B374E3" w14:textId="77777777" w:rsidR="00396DA9" w:rsidRPr="0046616E" w:rsidRDefault="00396DA9" w:rsidP="00B41851">
            <w:pPr>
              <w:widowControl/>
              <w:jc w:val="center"/>
              <w:rPr>
                <w:rFonts w:ascii="Times New Roman" w:eastAsia="Times New Roman" w:hAnsi="Times New Roman" w:cs="Times New Roman"/>
                <w:color w:val="auto"/>
                <w:sz w:val="20"/>
                <w:szCs w:val="20"/>
                <w:lang w:eastAsia="ar-SA"/>
              </w:rPr>
            </w:pPr>
          </w:p>
        </w:tc>
        <w:tc>
          <w:tcPr>
            <w:tcW w:w="1134" w:type="dxa"/>
            <w:vAlign w:val="center"/>
          </w:tcPr>
          <w:p w14:paraId="3F97F125" w14:textId="77777777" w:rsidR="00396DA9" w:rsidRPr="0046616E" w:rsidRDefault="00396DA9" w:rsidP="00B41851">
            <w:pPr>
              <w:widowControl/>
              <w:jc w:val="center"/>
              <w:rPr>
                <w:rFonts w:ascii="Times New Roman" w:eastAsia="Times New Roman" w:hAnsi="Times New Roman" w:cs="Times New Roman"/>
                <w:color w:val="auto"/>
                <w:sz w:val="20"/>
                <w:szCs w:val="20"/>
                <w:lang w:eastAsia="ar-SA"/>
              </w:rPr>
            </w:pPr>
          </w:p>
        </w:tc>
        <w:tc>
          <w:tcPr>
            <w:tcW w:w="1701" w:type="dxa"/>
            <w:vAlign w:val="center"/>
          </w:tcPr>
          <w:p w14:paraId="430AF9A0" w14:textId="77777777" w:rsidR="00396DA9" w:rsidRPr="0046616E" w:rsidRDefault="00396DA9" w:rsidP="00B41851">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14:paraId="17173928" w14:textId="77777777" w:rsidR="00396DA9" w:rsidRPr="0046616E" w:rsidRDefault="00396DA9" w:rsidP="00B41851">
            <w:pPr>
              <w:widowControl/>
              <w:ind w:left="-108" w:right="-108"/>
              <w:jc w:val="center"/>
              <w:rPr>
                <w:rFonts w:ascii="Times New Roman" w:eastAsia="Calibri" w:hAnsi="Times New Roman" w:cs="Times New Roman"/>
                <w:bCs/>
                <w:color w:val="auto"/>
                <w:sz w:val="22"/>
                <w:szCs w:val="22"/>
                <w:lang w:eastAsia="en-US"/>
              </w:rPr>
            </w:pPr>
            <w:r w:rsidRPr="0046616E">
              <w:rPr>
                <w:rFonts w:ascii="Times New Roman" w:eastAsia="Calibri" w:hAnsi="Times New Roman" w:cs="Times New Roman"/>
                <w:bCs/>
                <w:color w:val="auto"/>
                <w:sz w:val="22"/>
                <w:szCs w:val="22"/>
                <w:lang w:eastAsia="en-US"/>
              </w:rPr>
              <w:t>8</w:t>
            </w:r>
          </w:p>
        </w:tc>
        <w:tc>
          <w:tcPr>
            <w:tcW w:w="1984" w:type="dxa"/>
            <w:tcBorders>
              <w:top w:val="single" w:sz="4" w:space="0" w:color="auto"/>
              <w:left w:val="single" w:sz="4" w:space="0" w:color="auto"/>
              <w:right w:val="single" w:sz="4" w:space="0" w:color="auto"/>
            </w:tcBorders>
            <w:vAlign w:val="center"/>
          </w:tcPr>
          <w:p w14:paraId="70F878B0" w14:textId="77777777" w:rsidR="00396DA9" w:rsidRPr="0046616E" w:rsidRDefault="00396DA9" w:rsidP="00B41851">
            <w:pPr>
              <w:widowControl/>
              <w:jc w:val="center"/>
              <w:rPr>
                <w:rFonts w:ascii="Times New Roman" w:eastAsia="Calibri" w:hAnsi="Times New Roman" w:cs="Times New Roman"/>
                <w:color w:val="auto"/>
                <w:sz w:val="22"/>
                <w:szCs w:val="22"/>
                <w:lang w:eastAsia="en-US"/>
              </w:rPr>
            </w:pPr>
            <w:r w:rsidRPr="0046616E">
              <w:rPr>
                <w:rFonts w:ascii="Times New Roman" w:eastAsia="Calibri" w:hAnsi="Times New Roman" w:cs="Times New Roman"/>
                <w:color w:val="auto"/>
                <w:sz w:val="22"/>
                <w:szCs w:val="22"/>
                <w:lang w:eastAsia="en-US"/>
              </w:rPr>
              <w:t>9</w:t>
            </w:r>
          </w:p>
        </w:tc>
        <w:tc>
          <w:tcPr>
            <w:tcW w:w="1276" w:type="dxa"/>
            <w:tcBorders>
              <w:top w:val="single" w:sz="4" w:space="0" w:color="auto"/>
              <w:left w:val="single" w:sz="4" w:space="0" w:color="auto"/>
              <w:right w:val="single" w:sz="4" w:space="0" w:color="auto"/>
            </w:tcBorders>
            <w:vAlign w:val="center"/>
          </w:tcPr>
          <w:p w14:paraId="073AEAE2" w14:textId="77777777" w:rsidR="00396DA9" w:rsidRPr="0046616E" w:rsidRDefault="00396DA9" w:rsidP="00B41851">
            <w:pPr>
              <w:widowControl/>
              <w:ind w:left="-108" w:right="-109"/>
              <w:jc w:val="center"/>
              <w:rPr>
                <w:rFonts w:ascii="Times New Roman" w:eastAsia="Calibri" w:hAnsi="Times New Roman" w:cs="Times New Roman"/>
                <w:bCs/>
                <w:color w:val="auto"/>
                <w:sz w:val="22"/>
                <w:szCs w:val="22"/>
                <w:lang w:eastAsia="en-US"/>
              </w:rPr>
            </w:pPr>
            <w:r w:rsidRPr="0046616E">
              <w:rPr>
                <w:rFonts w:ascii="Times New Roman" w:eastAsia="Calibri" w:hAnsi="Times New Roman" w:cs="Times New Roman"/>
                <w:bCs/>
                <w:color w:val="auto"/>
                <w:sz w:val="22"/>
                <w:szCs w:val="22"/>
                <w:lang w:eastAsia="en-US"/>
              </w:rPr>
              <w:t>10</w:t>
            </w:r>
          </w:p>
        </w:tc>
        <w:tc>
          <w:tcPr>
            <w:tcW w:w="1701" w:type="dxa"/>
            <w:tcBorders>
              <w:top w:val="single" w:sz="4" w:space="0" w:color="auto"/>
              <w:left w:val="single" w:sz="4" w:space="0" w:color="auto"/>
              <w:right w:val="single" w:sz="4" w:space="0" w:color="auto"/>
            </w:tcBorders>
            <w:vAlign w:val="center"/>
          </w:tcPr>
          <w:p w14:paraId="7A5185CA" w14:textId="77777777" w:rsidR="00396DA9" w:rsidRPr="0046616E" w:rsidRDefault="00396DA9" w:rsidP="00B41851">
            <w:pPr>
              <w:widowControl/>
              <w:jc w:val="center"/>
              <w:rPr>
                <w:rFonts w:ascii="Times New Roman" w:eastAsia="Calibri" w:hAnsi="Times New Roman" w:cs="Times New Roman"/>
                <w:bCs/>
                <w:color w:val="auto"/>
                <w:sz w:val="22"/>
                <w:szCs w:val="22"/>
                <w:lang w:eastAsia="en-US"/>
              </w:rPr>
            </w:pPr>
            <w:r w:rsidRPr="0046616E">
              <w:rPr>
                <w:rFonts w:ascii="Times New Roman" w:eastAsia="Calibri" w:hAnsi="Times New Roman" w:cs="Times New Roman"/>
                <w:bCs/>
                <w:color w:val="auto"/>
                <w:sz w:val="22"/>
                <w:szCs w:val="22"/>
                <w:lang w:eastAsia="en-US"/>
              </w:rPr>
              <w:t>11</w:t>
            </w:r>
          </w:p>
        </w:tc>
        <w:tc>
          <w:tcPr>
            <w:tcW w:w="1843" w:type="dxa"/>
            <w:tcBorders>
              <w:top w:val="single" w:sz="4" w:space="0" w:color="auto"/>
              <w:left w:val="single" w:sz="4" w:space="0" w:color="auto"/>
              <w:right w:val="single" w:sz="4" w:space="0" w:color="auto"/>
            </w:tcBorders>
            <w:vAlign w:val="center"/>
          </w:tcPr>
          <w:p w14:paraId="24867E3C" w14:textId="77777777" w:rsidR="00396DA9" w:rsidRPr="0046616E" w:rsidRDefault="00396DA9" w:rsidP="00B41851">
            <w:pPr>
              <w:widowControl/>
              <w:ind w:left="-108" w:right="-108"/>
              <w:jc w:val="center"/>
              <w:rPr>
                <w:rFonts w:ascii="Times New Roman" w:eastAsia="Calibri" w:hAnsi="Times New Roman" w:cs="Times New Roman"/>
                <w:bCs/>
                <w:color w:val="auto"/>
                <w:sz w:val="22"/>
                <w:szCs w:val="22"/>
                <w:lang w:eastAsia="en-US"/>
              </w:rPr>
            </w:pPr>
            <w:r w:rsidRPr="0046616E">
              <w:rPr>
                <w:rFonts w:ascii="Times New Roman" w:eastAsia="Calibri" w:hAnsi="Times New Roman" w:cs="Times New Roman"/>
                <w:bCs/>
                <w:color w:val="auto"/>
                <w:sz w:val="22"/>
                <w:szCs w:val="22"/>
                <w:lang w:eastAsia="en-US"/>
              </w:rPr>
              <w:t>12</w:t>
            </w:r>
          </w:p>
        </w:tc>
        <w:tc>
          <w:tcPr>
            <w:tcW w:w="1701" w:type="dxa"/>
            <w:tcBorders>
              <w:top w:val="single" w:sz="4" w:space="0" w:color="auto"/>
              <w:left w:val="single" w:sz="4" w:space="0" w:color="auto"/>
              <w:right w:val="single" w:sz="4" w:space="0" w:color="auto"/>
            </w:tcBorders>
            <w:vAlign w:val="center"/>
          </w:tcPr>
          <w:p w14:paraId="56A59458" w14:textId="77777777" w:rsidR="00396DA9" w:rsidRPr="0046616E" w:rsidRDefault="00396DA9" w:rsidP="00B41851">
            <w:pPr>
              <w:widowControl/>
              <w:jc w:val="center"/>
              <w:rPr>
                <w:rFonts w:ascii="Times New Roman" w:eastAsia="Calibri" w:hAnsi="Times New Roman" w:cs="Times New Roman"/>
                <w:bCs/>
                <w:color w:val="auto"/>
                <w:sz w:val="22"/>
                <w:szCs w:val="22"/>
                <w:lang w:eastAsia="en-US"/>
              </w:rPr>
            </w:pPr>
            <w:r w:rsidRPr="0046616E">
              <w:rPr>
                <w:rFonts w:ascii="Times New Roman" w:eastAsia="Calibri" w:hAnsi="Times New Roman" w:cs="Times New Roman"/>
                <w:bCs/>
                <w:color w:val="auto"/>
                <w:sz w:val="22"/>
                <w:szCs w:val="22"/>
                <w:lang w:eastAsia="en-US"/>
              </w:rPr>
              <w:t>13</w:t>
            </w:r>
          </w:p>
        </w:tc>
      </w:tr>
      <w:tr w:rsidR="00396DA9" w:rsidRPr="0046616E" w14:paraId="157E4AC6"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62F2CEA4" w14:textId="77777777" w:rsidR="00396DA9" w:rsidRPr="0046616E" w:rsidRDefault="00396DA9" w:rsidP="00B41851">
            <w:pPr>
              <w:widowControl/>
              <w:rPr>
                <w:rFonts w:ascii="Times New Roman" w:eastAsia="Times New Roman" w:hAnsi="Times New Roman" w:cs="Times New Roman"/>
                <w:color w:val="auto"/>
                <w:sz w:val="22"/>
                <w:szCs w:val="22"/>
                <w:lang w:eastAsia="en-US"/>
              </w:rPr>
            </w:pPr>
            <w:r w:rsidRPr="0046616E">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14:paraId="17EE4405"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AB43083" w14:textId="77777777" w:rsidR="00396DA9" w:rsidRPr="0046616E" w:rsidRDefault="00396DA9"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DB5CA02" w14:textId="77777777" w:rsidR="00396DA9" w:rsidRPr="0046616E" w:rsidRDefault="00396DA9"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213A650"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66E02101"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5F0A51"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C1B8EEE"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08472192"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2BDFA11A" w14:textId="77777777" w:rsidR="00396DA9" w:rsidRPr="0046616E" w:rsidRDefault="00396DA9" w:rsidP="00B41851">
            <w:pPr>
              <w:widowControl/>
              <w:rPr>
                <w:rFonts w:eastAsia="Times New Roman" w:cs="Times New Roman"/>
                <w:color w:val="auto"/>
              </w:rPr>
            </w:pPr>
          </w:p>
        </w:tc>
      </w:tr>
      <w:tr w:rsidR="00396DA9" w:rsidRPr="0046616E" w14:paraId="3C703AB9"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29075D5B" w14:textId="77777777" w:rsidR="00396DA9" w:rsidRPr="0046616E" w:rsidRDefault="00396DA9" w:rsidP="00B41851">
            <w:pPr>
              <w:widowControl/>
              <w:rPr>
                <w:rFonts w:ascii="Times New Roman" w:eastAsia="Times New Roman" w:hAnsi="Times New Roman" w:cs="Times New Roman"/>
                <w:color w:val="auto"/>
                <w:sz w:val="22"/>
                <w:szCs w:val="22"/>
                <w:lang w:eastAsia="en-US"/>
              </w:rPr>
            </w:pPr>
            <w:r w:rsidRPr="0046616E">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14:paraId="1A953438"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900F8BF"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5539E43"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3EB593D"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06CB5E64"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2F0E504"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8E9742"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2F4D796C"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4A37F1C9" w14:textId="77777777" w:rsidR="00396DA9" w:rsidRPr="0046616E" w:rsidRDefault="00396DA9" w:rsidP="00B41851">
            <w:pPr>
              <w:widowControl/>
              <w:rPr>
                <w:rFonts w:eastAsia="Times New Roman" w:cs="Times New Roman"/>
                <w:color w:val="auto"/>
              </w:rPr>
            </w:pPr>
          </w:p>
        </w:tc>
      </w:tr>
      <w:tr w:rsidR="00396DA9" w:rsidRPr="0046616E" w14:paraId="190FA2C9"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3889A8B8" w14:textId="77777777" w:rsidR="00396DA9" w:rsidRPr="0046616E" w:rsidRDefault="00396DA9"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14:paraId="141A68B2"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42F43F0"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44E2EC5"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6651A94"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5FB95F87"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92ADFC"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729849F"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1ED1AD11"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6CE92ED4" w14:textId="77777777" w:rsidR="00396DA9" w:rsidRPr="0046616E" w:rsidRDefault="00396DA9" w:rsidP="00B41851">
            <w:pPr>
              <w:widowControl/>
              <w:rPr>
                <w:rFonts w:eastAsia="Times New Roman" w:cs="Times New Roman"/>
                <w:color w:val="auto"/>
              </w:rPr>
            </w:pPr>
          </w:p>
        </w:tc>
      </w:tr>
      <w:tr w:rsidR="00396DA9" w:rsidRPr="0046616E" w14:paraId="40618E3C"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07E4AAA0" w14:textId="77777777" w:rsidR="00396DA9" w:rsidRPr="0046616E" w:rsidRDefault="00396DA9" w:rsidP="00B41851">
            <w:pPr>
              <w:widowControl/>
              <w:rPr>
                <w:rFonts w:ascii="Times New Roman" w:eastAsia="Times New Roman" w:hAnsi="Times New Roman" w:cs="Times New Roman"/>
                <w:color w:val="auto"/>
                <w:sz w:val="22"/>
                <w:szCs w:val="22"/>
              </w:rPr>
            </w:pPr>
            <w:r w:rsidRPr="0046616E">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6A72790A"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49A6852"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2A0FD02"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5173329"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06126212"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A490C88"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F727587"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551397C1" w14:textId="77777777" w:rsidR="00396DA9" w:rsidRPr="0046616E"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6BB1AD8A" w14:textId="77777777" w:rsidR="00396DA9" w:rsidRPr="0046616E" w:rsidRDefault="00396DA9" w:rsidP="00B41851">
            <w:pPr>
              <w:widowControl/>
              <w:rPr>
                <w:rFonts w:eastAsia="Times New Roman" w:cs="Times New Roman"/>
                <w:color w:val="auto"/>
              </w:rPr>
            </w:pPr>
          </w:p>
        </w:tc>
      </w:tr>
    </w:tbl>
    <w:p w14:paraId="4D327E0D" w14:textId="7A2AAD5D" w:rsidR="002438CB" w:rsidRPr="0046616E" w:rsidRDefault="002438CB" w:rsidP="002438CB">
      <w:pPr>
        <w:tabs>
          <w:tab w:val="left" w:pos="1860"/>
        </w:tabs>
        <w:rPr>
          <w:lang w:eastAsia="x-none"/>
        </w:rPr>
      </w:pPr>
    </w:p>
    <w:p w14:paraId="46FA0AA4" w14:textId="77777777" w:rsidR="00AC61D1" w:rsidRPr="0046616E" w:rsidRDefault="00AC61D1" w:rsidP="002438CB">
      <w:pPr>
        <w:tabs>
          <w:tab w:val="left" w:pos="1860"/>
        </w:tabs>
        <w:rPr>
          <w:lang w:eastAsia="x-none"/>
        </w:rPr>
      </w:pPr>
    </w:p>
    <w:p w14:paraId="51159C58" w14:textId="77777777" w:rsidR="00AC61D1" w:rsidRPr="0046616E" w:rsidRDefault="00AC61D1" w:rsidP="00AC61D1">
      <w:pPr>
        <w:jc w:val="both"/>
        <w:rPr>
          <w:rFonts w:ascii="Times New Roman" w:eastAsia="Calibri" w:hAnsi="Times New Roman" w:cs="Times New Roman"/>
          <w:iCs/>
          <w:color w:val="auto"/>
        </w:rPr>
      </w:pPr>
      <w:r w:rsidRPr="0046616E">
        <w:rPr>
          <w:rFonts w:ascii="Times New Roman" w:eastAsia="Calibri" w:hAnsi="Times New Roman" w:cs="Times New Roman"/>
          <w:iCs/>
          <w:color w:val="auto"/>
        </w:rPr>
        <w:t xml:space="preserve">1.7 Опыт участника отбора в реализации проектов </w:t>
      </w:r>
      <w:r w:rsidRPr="0046616E">
        <w:rPr>
          <w:rFonts w:ascii="Times New Roman" w:eastAsia="Calibri" w:hAnsi="Times New Roman" w:cs="Times New Roman"/>
          <w:color w:val="auto"/>
        </w:rPr>
        <w:t>за период с 01.01.2017 по 31.12.2021</w:t>
      </w: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
        <w:gridCol w:w="2139"/>
        <w:gridCol w:w="1782"/>
        <w:gridCol w:w="2057"/>
        <w:gridCol w:w="2835"/>
        <w:gridCol w:w="2267"/>
        <w:gridCol w:w="3119"/>
      </w:tblGrid>
      <w:tr w:rsidR="00AC61D1" w:rsidRPr="0046616E" w14:paraId="58AEC5C6" w14:textId="77777777" w:rsidTr="00AC61D1">
        <w:trPr>
          <w:tblHeader/>
        </w:trPr>
        <w:tc>
          <w:tcPr>
            <w:tcW w:w="147" w:type="pct"/>
            <w:tcBorders>
              <w:bottom w:val="single" w:sz="4" w:space="0" w:color="auto"/>
            </w:tcBorders>
            <w:vAlign w:val="center"/>
          </w:tcPr>
          <w:p w14:paraId="451BAA58" w14:textId="77777777" w:rsidR="00AC61D1" w:rsidRPr="0046616E" w:rsidRDefault="00AC61D1" w:rsidP="00A01975">
            <w:pPr>
              <w:ind w:left="-40" w:right="-95"/>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2"/>
                <w:szCs w:val="22"/>
              </w:rPr>
              <w:t>№ п/п</w:t>
            </w:r>
          </w:p>
        </w:tc>
        <w:tc>
          <w:tcPr>
            <w:tcW w:w="731" w:type="pct"/>
            <w:tcBorders>
              <w:bottom w:val="single" w:sz="4" w:space="0" w:color="auto"/>
            </w:tcBorders>
            <w:vAlign w:val="center"/>
          </w:tcPr>
          <w:p w14:paraId="5162D71F" w14:textId="77777777" w:rsidR="00AC61D1" w:rsidRPr="0046616E" w:rsidRDefault="00AC61D1" w:rsidP="00A01975">
            <w:pPr>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2"/>
                <w:szCs w:val="22"/>
              </w:rPr>
              <w:t>Наименование работ/проекта</w:t>
            </w:r>
          </w:p>
        </w:tc>
        <w:tc>
          <w:tcPr>
            <w:tcW w:w="609" w:type="pct"/>
            <w:tcBorders>
              <w:bottom w:val="single" w:sz="4" w:space="0" w:color="auto"/>
            </w:tcBorders>
            <w:vAlign w:val="center"/>
          </w:tcPr>
          <w:p w14:paraId="57E3A257" w14:textId="77777777" w:rsidR="00AC61D1" w:rsidRPr="0046616E" w:rsidRDefault="00AC61D1" w:rsidP="00A01975">
            <w:pPr>
              <w:ind w:left="-108" w:right="-108"/>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2"/>
                <w:szCs w:val="22"/>
              </w:rPr>
              <w:t>Стоимость работ</w:t>
            </w:r>
          </w:p>
          <w:p w14:paraId="52D7DAE4" w14:textId="77777777" w:rsidR="00AC61D1" w:rsidRPr="0046616E" w:rsidRDefault="00AC61D1" w:rsidP="00A01975">
            <w:pPr>
              <w:ind w:left="-111" w:right="-69"/>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2"/>
                <w:szCs w:val="22"/>
              </w:rPr>
              <w:t>(млн. руб.)</w:t>
            </w:r>
          </w:p>
        </w:tc>
        <w:tc>
          <w:tcPr>
            <w:tcW w:w="703" w:type="pct"/>
            <w:tcBorders>
              <w:bottom w:val="single" w:sz="4" w:space="0" w:color="auto"/>
            </w:tcBorders>
            <w:vAlign w:val="center"/>
          </w:tcPr>
          <w:p w14:paraId="3DF53D43" w14:textId="77777777" w:rsidR="00AC61D1" w:rsidRPr="0046616E" w:rsidRDefault="00AC61D1" w:rsidP="00A01975">
            <w:pPr>
              <w:ind w:left="-108" w:right="-107"/>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2"/>
                <w:szCs w:val="22"/>
              </w:rPr>
              <w:t xml:space="preserve">Источник финансирования </w:t>
            </w:r>
            <w:r w:rsidRPr="0046616E">
              <w:rPr>
                <w:rFonts w:ascii="Times New Roman" w:eastAsia="Calibri" w:hAnsi="Times New Roman" w:cs="Times New Roman"/>
                <w:iCs/>
                <w:color w:val="auto"/>
                <w:sz w:val="22"/>
                <w:szCs w:val="22"/>
                <w:vertAlign w:val="superscript"/>
              </w:rPr>
              <w:footnoteReference w:id="48"/>
            </w:r>
          </w:p>
        </w:tc>
        <w:tc>
          <w:tcPr>
            <w:tcW w:w="969" w:type="pct"/>
            <w:tcBorders>
              <w:bottom w:val="single" w:sz="4" w:space="0" w:color="auto"/>
            </w:tcBorders>
            <w:vAlign w:val="center"/>
          </w:tcPr>
          <w:p w14:paraId="043C046B" w14:textId="77777777" w:rsidR="00AC61D1" w:rsidRPr="0046616E" w:rsidRDefault="00AC61D1" w:rsidP="00A01975">
            <w:pPr>
              <w:ind w:left="-109" w:right="-109"/>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2"/>
                <w:szCs w:val="22"/>
              </w:rPr>
              <w:t>Сроки выполнения работ (дата начала-дата окончания)</w:t>
            </w:r>
          </w:p>
        </w:tc>
        <w:tc>
          <w:tcPr>
            <w:tcW w:w="775" w:type="pct"/>
            <w:tcBorders>
              <w:bottom w:val="single" w:sz="4" w:space="0" w:color="auto"/>
            </w:tcBorders>
            <w:vAlign w:val="center"/>
          </w:tcPr>
          <w:p w14:paraId="0D821E84" w14:textId="77777777" w:rsidR="00AC61D1" w:rsidRPr="0046616E" w:rsidRDefault="00AC61D1" w:rsidP="00A01975">
            <w:pPr>
              <w:ind w:left="-109" w:right="-109"/>
              <w:jc w:val="center"/>
              <w:rPr>
                <w:rFonts w:ascii="Times New Roman" w:eastAsia="Calibri" w:hAnsi="Times New Roman" w:cs="Times New Roman"/>
                <w:color w:val="auto"/>
                <w:sz w:val="22"/>
                <w:szCs w:val="22"/>
                <w:lang w:eastAsia="ar-SA"/>
              </w:rPr>
            </w:pPr>
            <w:r w:rsidRPr="0046616E">
              <w:rPr>
                <w:rFonts w:ascii="Times New Roman" w:eastAsia="Calibri" w:hAnsi="Times New Roman" w:cs="Times New Roman"/>
                <w:color w:val="auto"/>
                <w:sz w:val="22"/>
                <w:szCs w:val="22"/>
                <w:lang w:eastAsia="ar-SA"/>
              </w:rPr>
              <w:t>Основные результаты проекта/работы</w:t>
            </w:r>
          </w:p>
        </w:tc>
        <w:tc>
          <w:tcPr>
            <w:tcW w:w="1066" w:type="pct"/>
            <w:tcBorders>
              <w:bottom w:val="single" w:sz="4" w:space="0" w:color="auto"/>
            </w:tcBorders>
            <w:vAlign w:val="center"/>
          </w:tcPr>
          <w:p w14:paraId="53D976C8" w14:textId="77777777" w:rsidR="00AC61D1" w:rsidRPr="0046616E" w:rsidRDefault="00AC61D1" w:rsidP="00A01975">
            <w:pPr>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0"/>
                <w:szCs w:val="20"/>
              </w:rPr>
              <w:t>Ссылка на открытые источники</w:t>
            </w:r>
            <w:r w:rsidRPr="0046616E">
              <w:rPr>
                <w:rFonts w:ascii="Times New Roman" w:eastAsia="Calibri" w:hAnsi="Times New Roman" w:cs="Times New Roman"/>
                <w:iCs/>
                <w:color w:val="auto"/>
                <w:sz w:val="22"/>
                <w:szCs w:val="22"/>
              </w:rPr>
              <w:t xml:space="preserve"> о работе/проекте</w:t>
            </w:r>
            <w:r w:rsidRPr="0046616E">
              <w:rPr>
                <w:rFonts w:ascii="Times New Roman" w:eastAsia="Calibri" w:hAnsi="Times New Roman" w:cs="Times New Roman"/>
                <w:iCs/>
                <w:color w:val="auto"/>
                <w:sz w:val="22"/>
                <w:szCs w:val="22"/>
                <w:vertAlign w:val="superscript"/>
              </w:rPr>
              <w:footnoteReference w:id="49"/>
            </w:r>
          </w:p>
        </w:tc>
      </w:tr>
      <w:tr w:rsidR="00AC61D1" w:rsidRPr="0046616E" w14:paraId="5D08DAE1" w14:textId="77777777" w:rsidTr="00AC61D1">
        <w:trPr>
          <w:trHeight w:val="261"/>
        </w:trPr>
        <w:tc>
          <w:tcPr>
            <w:tcW w:w="147" w:type="pct"/>
          </w:tcPr>
          <w:p w14:paraId="43E62515" w14:textId="77777777" w:rsidR="00AC61D1" w:rsidRPr="0046616E" w:rsidRDefault="00AC61D1" w:rsidP="00A01975">
            <w:pPr>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2"/>
                <w:szCs w:val="22"/>
              </w:rPr>
              <w:t>1</w:t>
            </w:r>
          </w:p>
        </w:tc>
        <w:tc>
          <w:tcPr>
            <w:tcW w:w="731" w:type="pct"/>
          </w:tcPr>
          <w:p w14:paraId="6F295C89"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609" w:type="pct"/>
          </w:tcPr>
          <w:p w14:paraId="20CFDFAB"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703" w:type="pct"/>
          </w:tcPr>
          <w:p w14:paraId="61C46C2D"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969" w:type="pct"/>
          </w:tcPr>
          <w:p w14:paraId="4776D802"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775" w:type="pct"/>
          </w:tcPr>
          <w:p w14:paraId="3549A084"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1066" w:type="pct"/>
          </w:tcPr>
          <w:p w14:paraId="649FAEFC" w14:textId="77777777" w:rsidR="00AC61D1" w:rsidRPr="0046616E" w:rsidRDefault="00AC61D1" w:rsidP="00A01975">
            <w:pPr>
              <w:jc w:val="center"/>
              <w:rPr>
                <w:rFonts w:ascii="Times New Roman" w:eastAsia="Calibri" w:hAnsi="Times New Roman" w:cs="Times New Roman"/>
                <w:iCs/>
                <w:color w:val="auto"/>
                <w:sz w:val="22"/>
                <w:szCs w:val="22"/>
              </w:rPr>
            </w:pPr>
          </w:p>
        </w:tc>
      </w:tr>
      <w:tr w:rsidR="00AC61D1" w:rsidRPr="0046616E" w14:paraId="61A80178" w14:textId="77777777" w:rsidTr="00AC61D1">
        <w:trPr>
          <w:trHeight w:val="206"/>
        </w:trPr>
        <w:tc>
          <w:tcPr>
            <w:tcW w:w="147" w:type="pct"/>
          </w:tcPr>
          <w:p w14:paraId="37C1C1B4" w14:textId="77777777" w:rsidR="00AC61D1" w:rsidRPr="0046616E" w:rsidRDefault="00AC61D1" w:rsidP="00A01975">
            <w:pPr>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2"/>
                <w:szCs w:val="22"/>
              </w:rPr>
              <w:t>2</w:t>
            </w:r>
          </w:p>
        </w:tc>
        <w:tc>
          <w:tcPr>
            <w:tcW w:w="731" w:type="pct"/>
          </w:tcPr>
          <w:p w14:paraId="1F30F9AC"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609" w:type="pct"/>
          </w:tcPr>
          <w:p w14:paraId="34E708D0"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703" w:type="pct"/>
          </w:tcPr>
          <w:p w14:paraId="1E49D86D"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969" w:type="pct"/>
          </w:tcPr>
          <w:p w14:paraId="12007E4E"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775" w:type="pct"/>
          </w:tcPr>
          <w:p w14:paraId="37FA2C5C"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1066" w:type="pct"/>
          </w:tcPr>
          <w:p w14:paraId="13849DD7" w14:textId="77777777" w:rsidR="00AC61D1" w:rsidRPr="0046616E" w:rsidRDefault="00AC61D1" w:rsidP="00A01975">
            <w:pPr>
              <w:jc w:val="center"/>
              <w:rPr>
                <w:rFonts w:ascii="Times New Roman" w:eastAsia="Calibri" w:hAnsi="Times New Roman" w:cs="Times New Roman"/>
                <w:iCs/>
                <w:color w:val="auto"/>
                <w:sz w:val="22"/>
                <w:szCs w:val="22"/>
              </w:rPr>
            </w:pPr>
          </w:p>
        </w:tc>
      </w:tr>
      <w:tr w:rsidR="00AC61D1" w:rsidRPr="0046616E" w14:paraId="0040B35D" w14:textId="77777777" w:rsidTr="00AC61D1">
        <w:trPr>
          <w:trHeight w:val="241"/>
        </w:trPr>
        <w:tc>
          <w:tcPr>
            <w:tcW w:w="147" w:type="pct"/>
          </w:tcPr>
          <w:p w14:paraId="054D3390" w14:textId="77777777" w:rsidR="00AC61D1" w:rsidRPr="0046616E" w:rsidRDefault="00AC61D1" w:rsidP="00A01975">
            <w:pPr>
              <w:jc w:val="center"/>
              <w:rPr>
                <w:rFonts w:ascii="Times New Roman" w:eastAsia="Calibri" w:hAnsi="Times New Roman" w:cs="Times New Roman"/>
                <w:iCs/>
                <w:color w:val="auto"/>
                <w:sz w:val="22"/>
                <w:szCs w:val="22"/>
              </w:rPr>
            </w:pPr>
            <w:r w:rsidRPr="0046616E">
              <w:rPr>
                <w:rFonts w:ascii="Times New Roman" w:eastAsia="Calibri" w:hAnsi="Times New Roman" w:cs="Times New Roman"/>
                <w:iCs/>
                <w:color w:val="auto"/>
                <w:sz w:val="22"/>
                <w:szCs w:val="22"/>
              </w:rPr>
              <w:t>…</w:t>
            </w:r>
          </w:p>
        </w:tc>
        <w:tc>
          <w:tcPr>
            <w:tcW w:w="731" w:type="pct"/>
          </w:tcPr>
          <w:p w14:paraId="7DBFBC0D"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609" w:type="pct"/>
          </w:tcPr>
          <w:p w14:paraId="3F9E4D63"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703" w:type="pct"/>
          </w:tcPr>
          <w:p w14:paraId="370BA2CF"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969" w:type="pct"/>
          </w:tcPr>
          <w:p w14:paraId="5471C2DA"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775" w:type="pct"/>
          </w:tcPr>
          <w:p w14:paraId="2B4D155D" w14:textId="77777777" w:rsidR="00AC61D1" w:rsidRPr="0046616E" w:rsidRDefault="00AC61D1" w:rsidP="00A01975">
            <w:pPr>
              <w:jc w:val="center"/>
              <w:rPr>
                <w:rFonts w:ascii="Times New Roman" w:eastAsia="Calibri" w:hAnsi="Times New Roman" w:cs="Times New Roman"/>
                <w:iCs/>
                <w:color w:val="auto"/>
                <w:sz w:val="22"/>
                <w:szCs w:val="22"/>
              </w:rPr>
            </w:pPr>
          </w:p>
        </w:tc>
        <w:tc>
          <w:tcPr>
            <w:tcW w:w="1066" w:type="pct"/>
          </w:tcPr>
          <w:p w14:paraId="47396767" w14:textId="77777777" w:rsidR="00AC61D1" w:rsidRPr="0046616E" w:rsidRDefault="00AC61D1" w:rsidP="00A01975">
            <w:pPr>
              <w:jc w:val="center"/>
              <w:rPr>
                <w:rFonts w:ascii="Times New Roman" w:eastAsia="Calibri" w:hAnsi="Times New Roman" w:cs="Times New Roman"/>
                <w:iCs/>
                <w:color w:val="auto"/>
                <w:sz w:val="22"/>
                <w:szCs w:val="22"/>
              </w:rPr>
            </w:pPr>
          </w:p>
        </w:tc>
      </w:tr>
    </w:tbl>
    <w:p w14:paraId="4D2D9B33" w14:textId="77777777" w:rsidR="00AC61D1" w:rsidRPr="0046616E" w:rsidRDefault="00AC61D1" w:rsidP="00AC61D1">
      <w:pPr>
        <w:rPr>
          <w:rFonts w:ascii="Times New Roman" w:hAnsi="Times New Roman"/>
        </w:rPr>
      </w:pPr>
    </w:p>
    <w:p w14:paraId="01771963" w14:textId="77777777" w:rsidR="00AC61D1" w:rsidRPr="0046616E" w:rsidRDefault="00AC61D1" w:rsidP="002438CB">
      <w:pPr>
        <w:tabs>
          <w:tab w:val="left" w:pos="1860"/>
        </w:tabs>
        <w:rPr>
          <w:lang w:eastAsia="x-none"/>
        </w:rPr>
      </w:pPr>
    </w:p>
    <w:p w14:paraId="7EF20A3C" w14:textId="77777777" w:rsidR="00620D00" w:rsidRPr="0046616E" w:rsidRDefault="00620D00" w:rsidP="00457089">
      <w:pPr>
        <w:rPr>
          <w:rFonts w:ascii="Times New Roman" w:hAnsi="Times New Roman" w:cs="Times New Roman"/>
          <w:b/>
          <w:color w:val="auto"/>
        </w:rPr>
      </w:pPr>
    </w:p>
    <w:p w14:paraId="141D13C7" w14:textId="77777777" w:rsidR="00457089" w:rsidRPr="0046616E" w:rsidRDefault="00457089" w:rsidP="00457089">
      <w:pPr>
        <w:rPr>
          <w:rFonts w:ascii="Times New Roman" w:hAnsi="Times New Roman" w:cs="Times New Roman"/>
          <w:b/>
          <w:color w:val="auto"/>
        </w:rPr>
      </w:pPr>
      <w:r w:rsidRPr="0046616E">
        <w:rPr>
          <w:rFonts w:ascii="Times New Roman" w:hAnsi="Times New Roman" w:cs="Times New Roman"/>
          <w:b/>
          <w:color w:val="auto"/>
        </w:rPr>
        <w:t xml:space="preserve">Руководитель </w:t>
      </w:r>
      <w:r w:rsidRPr="0046616E">
        <w:rPr>
          <w:rFonts w:ascii="Times New Roman" w:eastAsia="Times New Roman" w:hAnsi="Times New Roman" w:cs="Times New Roman"/>
          <w:b/>
          <w:color w:val="auto"/>
          <w:lang w:eastAsia="x-none"/>
        </w:rPr>
        <w:t>организации</w:t>
      </w:r>
    </w:p>
    <w:p w14:paraId="3A8C77DC" w14:textId="77777777" w:rsidR="00457089" w:rsidRPr="0046616E" w:rsidRDefault="00457089" w:rsidP="00457089">
      <w:pPr>
        <w:rPr>
          <w:rFonts w:ascii="Times New Roman" w:hAnsi="Times New Roman" w:cs="Times New Roman"/>
          <w:color w:val="auto"/>
        </w:rPr>
      </w:pPr>
      <w:r w:rsidRPr="0046616E">
        <w:rPr>
          <w:rFonts w:ascii="Times New Roman" w:hAnsi="Times New Roman" w:cs="Times New Roman"/>
          <w:color w:val="auto"/>
        </w:rPr>
        <w:t>(уполномоченное лицо) ___________________________________________ (И.О. Фамилия)</w:t>
      </w:r>
    </w:p>
    <w:p w14:paraId="3ABC5754" w14:textId="4A5DA196" w:rsidR="00B25FE3" w:rsidRPr="0046616E" w:rsidRDefault="00620D00" w:rsidP="00620D00">
      <w:pPr>
        <w:tabs>
          <w:tab w:val="left" w:pos="1860"/>
        </w:tabs>
        <w:rPr>
          <w:lang w:eastAsia="x-none"/>
        </w:rPr>
      </w:pPr>
      <w:r w:rsidRPr="0046616E">
        <w:rPr>
          <w:rFonts w:ascii="Times New Roman" w:hAnsi="Times New Roman" w:cs="Times New Roman"/>
          <w:color w:val="auto"/>
          <w:vertAlign w:val="superscript"/>
        </w:rPr>
        <w:t>М.П.</w:t>
      </w:r>
    </w:p>
    <w:p w14:paraId="41BF46A3" w14:textId="77777777" w:rsidR="00B25FE3" w:rsidRPr="0046616E" w:rsidRDefault="00B25FE3" w:rsidP="00B25FE3">
      <w:pPr>
        <w:rPr>
          <w:lang w:eastAsia="x-none"/>
        </w:rPr>
      </w:pPr>
    </w:p>
    <w:p w14:paraId="11A358E1" w14:textId="77777777" w:rsidR="00B25FE3" w:rsidRPr="0046616E" w:rsidRDefault="00B25FE3" w:rsidP="00B25FE3">
      <w:pPr>
        <w:rPr>
          <w:lang w:eastAsia="x-none"/>
        </w:rPr>
      </w:pPr>
    </w:p>
    <w:p w14:paraId="79CC7279" w14:textId="77777777" w:rsidR="00B25FE3" w:rsidRPr="0046616E" w:rsidRDefault="00B25FE3" w:rsidP="00B25FE3">
      <w:pPr>
        <w:rPr>
          <w:lang w:eastAsia="x-none"/>
        </w:rPr>
      </w:pPr>
    </w:p>
    <w:p w14:paraId="35710362" w14:textId="77777777" w:rsidR="00B25FE3" w:rsidRPr="0046616E" w:rsidRDefault="00B25FE3" w:rsidP="00B25FE3">
      <w:pPr>
        <w:rPr>
          <w:lang w:eastAsia="x-none"/>
        </w:rPr>
      </w:pPr>
    </w:p>
    <w:p w14:paraId="050CE531" w14:textId="4B9B8D09" w:rsidR="00B25FE3" w:rsidRPr="0046616E" w:rsidRDefault="00B25FE3" w:rsidP="00B25FE3">
      <w:pPr>
        <w:rPr>
          <w:lang w:eastAsia="x-none"/>
        </w:rPr>
      </w:pPr>
    </w:p>
    <w:p w14:paraId="782792CB" w14:textId="77777777" w:rsidR="00B25FE3" w:rsidRPr="0046616E" w:rsidRDefault="00B25FE3" w:rsidP="00B25FE3">
      <w:pPr>
        <w:ind w:firstLine="709"/>
        <w:rPr>
          <w:lang w:eastAsia="x-none"/>
        </w:rPr>
        <w:sectPr w:rsidR="00B25FE3" w:rsidRPr="0046616E" w:rsidSect="00620D00">
          <w:pgSz w:w="16834" w:h="11909" w:orient="landscape"/>
          <w:pgMar w:top="993" w:right="851" w:bottom="994" w:left="851" w:header="0" w:footer="284" w:gutter="0"/>
          <w:cols w:space="720"/>
          <w:noEndnote/>
          <w:titlePg/>
          <w:docGrid w:linePitch="360"/>
        </w:sectPr>
      </w:pPr>
    </w:p>
    <w:p w14:paraId="1586BDF4" w14:textId="79F1DADA" w:rsidR="0084331C" w:rsidRPr="0046616E" w:rsidRDefault="0084331C" w:rsidP="0084331C">
      <w:pPr>
        <w:pStyle w:val="Heading20"/>
        <w:keepNext/>
        <w:keepLines/>
        <w:shd w:val="clear" w:color="auto" w:fill="auto"/>
        <w:tabs>
          <w:tab w:val="left" w:pos="-142"/>
          <w:tab w:val="left" w:pos="358"/>
        </w:tabs>
        <w:ind w:firstLine="0"/>
        <w:jc w:val="left"/>
        <w:outlineLvl w:val="0"/>
        <w:rPr>
          <w:i w:val="0"/>
          <w:caps/>
          <w:sz w:val="24"/>
          <w:szCs w:val="24"/>
          <w:lang w:val="ru-RU"/>
        </w:rPr>
      </w:pPr>
      <w:bookmarkStart w:id="170" w:name="_Toc65681589"/>
      <w:bookmarkStart w:id="171" w:name="_Toc68818947"/>
      <w:bookmarkStart w:id="172" w:name="_Toc73388724"/>
      <w:bookmarkStart w:id="173" w:name="_Toc73388789"/>
      <w:bookmarkStart w:id="174" w:name="_Toc93322526"/>
      <w:r w:rsidRPr="0046616E">
        <w:rPr>
          <w:i w:val="0"/>
          <w:sz w:val="24"/>
          <w:szCs w:val="24"/>
        </w:rPr>
        <w:lastRenderedPageBreak/>
        <w:t xml:space="preserve">ФОРМА </w:t>
      </w:r>
      <w:r w:rsidR="001A3B7A" w:rsidRPr="0046616E">
        <w:rPr>
          <w:i w:val="0"/>
          <w:sz w:val="24"/>
          <w:szCs w:val="24"/>
          <w:lang w:val="ru-RU"/>
        </w:rPr>
        <w:t>6</w:t>
      </w:r>
      <w:r w:rsidRPr="0046616E">
        <w:rPr>
          <w:i w:val="0"/>
          <w:sz w:val="24"/>
          <w:szCs w:val="24"/>
        </w:rPr>
        <w:t xml:space="preserve">. </w:t>
      </w:r>
      <w:r w:rsidRPr="0046616E">
        <w:rPr>
          <w:i w:val="0"/>
          <w:caps/>
          <w:sz w:val="24"/>
          <w:szCs w:val="24"/>
          <w:lang w:val="ru-RU"/>
        </w:rPr>
        <w:t>сОГЛАСИЕ УЧРЕДИТЕЛЯ</w:t>
      </w:r>
      <w:r w:rsidRPr="0046616E">
        <w:rPr>
          <w:rFonts w:eastAsia="Calibri"/>
          <w:b w:val="0"/>
          <w:i w:val="0"/>
          <w:sz w:val="24"/>
          <w:szCs w:val="24"/>
          <w:vertAlign w:val="superscript"/>
          <w:lang w:eastAsia="en-US"/>
        </w:rPr>
        <w:footnoteReference w:id="50"/>
      </w:r>
      <w:bookmarkEnd w:id="170"/>
      <w:bookmarkEnd w:id="171"/>
      <w:bookmarkEnd w:id="172"/>
      <w:bookmarkEnd w:id="173"/>
      <w:bookmarkEnd w:id="174"/>
      <w:r w:rsidRPr="0046616E">
        <w:rPr>
          <w:b w:val="0"/>
          <w:i w:val="0"/>
        </w:rPr>
        <w:t xml:space="preserve"> </w:t>
      </w:r>
    </w:p>
    <w:p w14:paraId="324AE813" w14:textId="59F05DC0" w:rsidR="0084331C" w:rsidRPr="0046616E" w:rsidRDefault="0084331C" w:rsidP="0084331C">
      <w:pPr>
        <w:shd w:val="clear" w:color="auto" w:fill="D9D9D9"/>
        <w:jc w:val="both"/>
        <w:rPr>
          <w:rFonts w:ascii="Times New Roman" w:hAnsi="Times New Roman" w:cs="Times New Roman"/>
          <w:i/>
          <w:color w:val="auto"/>
          <w:sz w:val="22"/>
          <w:szCs w:val="22"/>
        </w:rPr>
      </w:pPr>
      <w:r w:rsidRPr="0046616E">
        <w:rPr>
          <w:rFonts w:ascii="Times New Roman" w:hAnsi="Times New Roman" w:cs="Times New Roman"/>
          <w:i/>
          <w:color w:val="auto"/>
          <w:sz w:val="22"/>
          <w:szCs w:val="22"/>
        </w:rPr>
        <w:t>Оформляется на бланке учредителя</w:t>
      </w:r>
      <w:r w:rsidR="00704090" w:rsidRPr="0046616E">
        <w:rPr>
          <w:rFonts w:ascii="Times New Roman" w:hAnsi="Times New Roman" w:cs="Times New Roman"/>
          <w:i/>
          <w:color w:val="auto"/>
          <w:sz w:val="22"/>
          <w:szCs w:val="22"/>
        </w:rPr>
        <w:t>.</w:t>
      </w:r>
    </w:p>
    <w:p w14:paraId="2A2EA157" w14:textId="7623E8E2" w:rsidR="00704090" w:rsidRPr="0046616E" w:rsidRDefault="00704090" w:rsidP="0084331C">
      <w:pPr>
        <w:shd w:val="clear" w:color="auto" w:fill="D9D9D9"/>
        <w:jc w:val="both"/>
        <w:rPr>
          <w:rFonts w:ascii="Times New Roman" w:hAnsi="Times New Roman" w:cs="Times New Roman"/>
          <w:i/>
          <w:color w:val="auto"/>
          <w:sz w:val="22"/>
          <w:szCs w:val="22"/>
        </w:rPr>
      </w:pPr>
      <w:r w:rsidRPr="0046616E">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Pr="0046616E">
        <w:rPr>
          <w:rFonts w:ascii="Times New Roman" w:hAnsi="Times New Roman" w:cs="Times New Roman"/>
          <w:bCs/>
          <w:i/>
          <w:color w:val="auto"/>
          <w:sz w:val="22"/>
          <w:szCs w:val="22"/>
          <w:lang w:val="en-US"/>
        </w:rPr>
        <w:t>doc</w:t>
      </w:r>
      <w:r w:rsidRPr="0046616E">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46616E">
        <w:rPr>
          <w:rFonts w:ascii="Times New Roman" w:hAnsi="Times New Roman" w:cs="Times New Roman"/>
          <w:bCs/>
          <w:i/>
          <w:color w:val="auto"/>
          <w:sz w:val="22"/>
          <w:szCs w:val="22"/>
          <w:lang w:val="en-US"/>
        </w:rPr>
        <w:t>pdf</w:t>
      </w:r>
      <w:r w:rsidRPr="0046616E">
        <w:rPr>
          <w:rFonts w:ascii="Times New Roman" w:hAnsi="Times New Roman" w:cs="Times New Roman"/>
          <w:bCs/>
          <w:i/>
          <w:color w:val="auto"/>
          <w:sz w:val="22"/>
          <w:szCs w:val="22"/>
        </w:rPr>
        <w:t xml:space="preserve">) на Портале регистрации заявок на участие в </w:t>
      </w:r>
      <w:r w:rsidR="00653615" w:rsidRPr="0046616E">
        <w:rPr>
          <w:rFonts w:ascii="Times New Roman" w:hAnsi="Times New Roman" w:cs="Times New Roman"/>
          <w:bCs/>
          <w:i/>
          <w:color w:val="auto"/>
          <w:sz w:val="22"/>
          <w:szCs w:val="22"/>
        </w:rPr>
        <w:t>отборе</w:t>
      </w:r>
      <w:r w:rsidRPr="0046616E">
        <w:rPr>
          <w:rFonts w:ascii="Times New Roman" w:hAnsi="Times New Roman" w:cs="Times New Roman"/>
          <w:bCs/>
          <w:i/>
          <w:color w:val="auto"/>
          <w:sz w:val="22"/>
          <w:szCs w:val="22"/>
        </w:rPr>
        <w:t>, размещенном по адресу:</w:t>
      </w:r>
      <w:r w:rsidRPr="0046616E">
        <w:rPr>
          <w:rFonts w:ascii="Times New Roman" w:hAnsi="Times New Roman" w:cs="Times New Roman"/>
          <w:bCs/>
          <w:i/>
          <w:color w:val="auto"/>
          <w:sz w:val="22"/>
          <w:szCs w:val="22"/>
          <w:u w:val="single"/>
        </w:rPr>
        <w:t xml:space="preserve"> </w:t>
      </w:r>
      <w:r w:rsidRPr="0046616E">
        <w:rPr>
          <w:rFonts w:ascii="Times New Roman" w:hAnsi="Times New Roman" w:cs="Times New Roman"/>
          <w:i/>
          <w:color w:val="auto"/>
          <w:sz w:val="22"/>
          <w:szCs w:val="22"/>
          <w:lang w:val="en-US"/>
        </w:rPr>
        <w:t>http</w:t>
      </w:r>
      <w:r w:rsidRPr="0046616E">
        <w:rPr>
          <w:rFonts w:ascii="Times New Roman" w:hAnsi="Times New Roman" w:cs="Times New Roman"/>
          <w:i/>
          <w:color w:val="auto"/>
          <w:sz w:val="22"/>
          <w:szCs w:val="22"/>
        </w:rPr>
        <w:t>://prz.sstp.ru/</w:t>
      </w:r>
    </w:p>
    <w:p w14:paraId="7EB6012F" w14:textId="77777777" w:rsidR="0084331C" w:rsidRPr="0046616E" w:rsidRDefault="0084331C" w:rsidP="0084331C">
      <w:pPr>
        <w:spacing w:line="276" w:lineRule="auto"/>
        <w:jc w:val="center"/>
        <w:outlineLvl w:val="3"/>
        <w:rPr>
          <w:rFonts w:ascii="Times New Roman" w:eastAsia="Times New Roman" w:hAnsi="Times New Roman" w:cs="Times New Roman"/>
          <w:b/>
          <w:bCs/>
          <w:color w:val="auto"/>
          <w:szCs w:val="20"/>
        </w:rPr>
      </w:pPr>
    </w:p>
    <w:p w14:paraId="27585193" w14:textId="3FDC473A" w:rsidR="0084331C" w:rsidRPr="0046616E" w:rsidRDefault="00BE3811" w:rsidP="0084331C">
      <w:pPr>
        <w:ind w:left="4678"/>
        <w:rPr>
          <w:rFonts w:ascii="Times New Roman" w:hAnsi="Times New Roman" w:cs="Times New Roman"/>
          <w:color w:val="auto"/>
        </w:rPr>
      </w:pPr>
      <w:r w:rsidRPr="0046616E">
        <w:rPr>
          <w:rFonts w:ascii="Times New Roman" w:hAnsi="Times New Roman" w:cs="Times New Roman"/>
          <w:color w:val="auto"/>
        </w:rPr>
        <w:t>Адресату (участнику отбора)</w:t>
      </w:r>
    </w:p>
    <w:p w14:paraId="023E44A8" w14:textId="77777777" w:rsidR="0084331C" w:rsidRPr="0046616E" w:rsidRDefault="0084331C" w:rsidP="0084331C">
      <w:pPr>
        <w:rPr>
          <w:rFonts w:ascii="Times New Roman" w:hAnsi="Times New Roman" w:cs="Times New Roman"/>
          <w:color w:val="auto"/>
        </w:rPr>
      </w:pPr>
    </w:p>
    <w:p w14:paraId="29DC82C0" w14:textId="77777777" w:rsidR="0084331C" w:rsidRPr="0046616E" w:rsidRDefault="0084331C" w:rsidP="0084331C">
      <w:pPr>
        <w:shd w:val="clear" w:color="auto" w:fill="D9D9D9"/>
        <w:jc w:val="center"/>
        <w:rPr>
          <w:rFonts w:ascii="Times New Roman" w:hAnsi="Times New Roman" w:cs="Times New Roman"/>
          <w:color w:val="auto"/>
        </w:rPr>
      </w:pPr>
      <w:r w:rsidRPr="0046616E">
        <w:rPr>
          <w:rFonts w:ascii="Times New Roman" w:hAnsi="Times New Roman" w:cs="Times New Roman"/>
          <w:color w:val="auto"/>
        </w:rPr>
        <w:t>ПРИМЕРНАЯ ФОРМА</w:t>
      </w:r>
    </w:p>
    <w:p w14:paraId="0B90CF8E" w14:textId="77777777" w:rsidR="0084331C" w:rsidRPr="0046616E" w:rsidRDefault="0084331C" w:rsidP="0084331C">
      <w:pPr>
        <w:rPr>
          <w:rFonts w:ascii="Times New Roman" w:hAnsi="Times New Roman" w:cs="Times New Roman"/>
          <w:color w:val="auto"/>
        </w:rPr>
      </w:pPr>
    </w:p>
    <w:p w14:paraId="4D772FDC" w14:textId="77777777" w:rsidR="0084331C" w:rsidRPr="0046616E" w:rsidRDefault="0084331C" w:rsidP="0084331C">
      <w:pPr>
        <w:ind w:right="4855"/>
        <w:rPr>
          <w:rFonts w:ascii="Times New Roman" w:hAnsi="Times New Roman" w:cs="Times New Roman"/>
          <w:color w:val="auto"/>
        </w:rPr>
      </w:pPr>
      <w:r w:rsidRPr="0046616E">
        <w:rPr>
          <w:rFonts w:ascii="Times New Roman" w:hAnsi="Times New Roman" w:cs="Times New Roman"/>
          <w:color w:val="auto"/>
        </w:rPr>
        <w:t>О предоставлении согласия</w:t>
      </w:r>
    </w:p>
    <w:p w14:paraId="7073EA61" w14:textId="77777777" w:rsidR="0084331C" w:rsidRPr="0046616E" w:rsidRDefault="0084331C" w:rsidP="0084331C">
      <w:pPr>
        <w:rPr>
          <w:rFonts w:ascii="Times New Roman" w:hAnsi="Times New Roman" w:cs="Times New Roman"/>
          <w:color w:val="auto"/>
        </w:rPr>
      </w:pPr>
    </w:p>
    <w:p w14:paraId="29F374D0" w14:textId="77777777" w:rsidR="0084331C" w:rsidRPr="0046616E" w:rsidRDefault="0084331C" w:rsidP="0084331C">
      <w:pPr>
        <w:rPr>
          <w:rFonts w:ascii="Times New Roman" w:hAnsi="Times New Roman" w:cs="Times New Roman"/>
          <w:color w:val="auto"/>
        </w:rPr>
      </w:pPr>
    </w:p>
    <w:p w14:paraId="7BD526DA" w14:textId="77777777" w:rsidR="0084331C" w:rsidRPr="0046616E" w:rsidRDefault="0084331C" w:rsidP="0084331C">
      <w:pPr>
        <w:spacing w:line="360" w:lineRule="auto"/>
        <w:jc w:val="both"/>
        <w:rPr>
          <w:rFonts w:ascii="Times New Roman" w:hAnsi="Times New Roman" w:cs="Times New Roman"/>
          <w:color w:val="auto"/>
        </w:rPr>
      </w:pPr>
      <w:r w:rsidRPr="0046616E">
        <w:rPr>
          <w:rFonts w:ascii="Times New Roman" w:hAnsi="Times New Roman" w:cs="Times New Roman"/>
          <w:color w:val="auto"/>
        </w:rPr>
        <w:tab/>
        <w:t>__________________________________________________________</w:t>
      </w:r>
      <w:r w:rsidRPr="0046616E">
        <w:rPr>
          <w:rStyle w:val="ad"/>
          <w:color w:val="auto"/>
        </w:rPr>
        <w:footnoteReference w:id="51"/>
      </w:r>
      <w:r w:rsidRPr="0046616E">
        <w:rPr>
          <w:rFonts w:ascii="Times New Roman" w:hAnsi="Times New Roman" w:cs="Times New Roman"/>
          <w:color w:val="auto"/>
        </w:rPr>
        <w:t xml:space="preserve">, осуществляющ__ функции и полномочия </w:t>
      </w:r>
      <w:r w:rsidRPr="0046616E">
        <w:rPr>
          <w:rFonts w:ascii="Times New Roman" w:eastAsia="Calibri" w:hAnsi="Times New Roman" w:cs="Times New Roman"/>
          <w:color w:val="auto"/>
          <w:lang w:eastAsia="en-US"/>
        </w:rPr>
        <w:t xml:space="preserve">учредителя </w:t>
      </w:r>
      <w:r w:rsidRPr="0046616E">
        <w:rPr>
          <w:rFonts w:ascii="Times New Roman" w:hAnsi="Times New Roman" w:cs="Times New Roman"/>
          <w:color w:val="auto"/>
          <w:lang w:eastAsia="en-US"/>
        </w:rPr>
        <w:t>в отношении</w:t>
      </w:r>
      <w:r w:rsidRPr="0046616E">
        <w:rPr>
          <w:rFonts w:ascii="Times New Roman" w:hAnsi="Times New Roman" w:cs="Times New Roman"/>
          <w:color w:val="auto"/>
        </w:rPr>
        <w:t xml:space="preserve"> _____________________________________</w:t>
      </w:r>
      <w:r w:rsidRPr="0046616E">
        <w:rPr>
          <w:rStyle w:val="ad"/>
          <w:color w:val="auto"/>
        </w:rPr>
        <w:footnoteReference w:id="52"/>
      </w:r>
    </w:p>
    <w:p w14:paraId="3B406A7D" w14:textId="43504453" w:rsidR="0084331C" w:rsidRPr="0046616E" w:rsidRDefault="0084331C" w:rsidP="0066196F">
      <w:pPr>
        <w:keepNext/>
        <w:spacing w:line="360" w:lineRule="auto"/>
        <w:jc w:val="both"/>
        <w:rPr>
          <w:rFonts w:ascii="Times New Roman" w:eastAsia="Times New Roman" w:hAnsi="Times New Roman" w:cs="Times New Roman"/>
          <w:color w:val="auto"/>
          <w:kern w:val="28"/>
          <w:szCs w:val="32"/>
        </w:rPr>
      </w:pPr>
      <w:r w:rsidRPr="0046616E">
        <w:rPr>
          <w:rFonts w:ascii="Times New Roman" w:hAnsi="Times New Roman" w:cs="Times New Roman"/>
          <w:color w:val="auto"/>
        </w:rPr>
        <w:t>дает согласие на участие  организации _____________________________________</w:t>
      </w:r>
      <w:r w:rsidRPr="0046616E">
        <w:rPr>
          <w:rStyle w:val="ad"/>
          <w:color w:val="auto"/>
        </w:rPr>
        <w:footnoteReference w:id="53"/>
      </w:r>
      <w:r w:rsidRPr="0046616E">
        <w:rPr>
          <w:rFonts w:ascii="Times New Roman" w:hAnsi="Times New Roman" w:cs="Times New Roman"/>
          <w:color w:val="auto"/>
        </w:rPr>
        <w:t xml:space="preserve"> в </w:t>
      </w:r>
      <w:r w:rsidRPr="0046616E">
        <w:rPr>
          <w:rFonts w:ascii="Times New Roman" w:eastAsia="Times New Roman" w:hAnsi="Times New Roman" w:cs="Times New Roman"/>
          <w:color w:val="auto"/>
          <w:kern w:val="28"/>
          <w:szCs w:val="32"/>
        </w:rPr>
        <w:t xml:space="preserve">отборе </w:t>
      </w:r>
      <w:r w:rsidR="0066196F" w:rsidRPr="0046616E">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481047" w:rsidRPr="0046616E">
        <w:rPr>
          <w:rFonts w:ascii="Times New Roman" w:eastAsia="Times New Roman" w:hAnsi="Times New Roman" w:cs="Times New Roman"/>
          <w:color w:val="auto"/>
          <w:kern w:val="28"/>
          <w:szCs w:val="32"/>
        </w:rPr>
        <w:t xml:space="preserve">Норвегии </w:t>
      </w:r>
      <w:r w:rsidR="0066196F" w:rsidRPr="0046616E">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46616E">
        <w:rPr>
          <w:rFonts w:ascii="Times New Roman" w:hAnsi="Times New Roman" w:cs="Times New Roman"/>
          <w:color w:val="auto"/>
        </w:rPr>
        <w:t>, проводимом</w:t>
      </w:r>
      <w:r w:rsidRPr="0046616E">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46616E">
        <w:rPr>
          <w:rFonts w:ascii="Times New Roman" w:eastAsia="Calibri" w:hAnsi="Times New Roman" w:cs="Times New Roman"/>
          <w:color w:val="auto"/>
          <w:lang w:eastAsia="en-US"/>
        </w:rPr>
        <w:t xml:space="preserve">и последующее заключение </w:t>
      </w:r>
      <w:r w:rsidRPr="0046616E">
        <w:rPr>
          <w:rFonts w:ascii="Times New Roman" w:hAnsi="Times New Roman" w:cs="Times New Roman"/>
          <w:color w:val="auto"/>
          <w:lang w:eastAsia="en-US"/>
        </w:rPr>
        <w:t xml:space="preserve">организацией </w:t>
      </w:r>
      <w:r w:rsidRPr="0046616E">
        <w:rPr>
          <w:rFonts w:ascii="Times New Roman" w:eastAsia="Calibri" w:hAnsi="Times New Roman" w:cs="Times New Roman"/>
          <w:color w:val="auto"/>
          <w:lang w:eastAsia="en-US"/>
        </w:rPr>
        <w:t xml:space="preserve">соглашения о предоставлении гранта с </w:t>
      </w:r>
      <w:r w:rsidRPr="0046616E">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46616E">
        <w:rPr>
          <w:rFonts w:ascii="Times New Roman" w:eastAsia="Calibri" w:hAnsi="Times New Roman" w:cs="Times New Roman"/>
          <w:color w:val="auto"/>
          <w:lang w:eastAsia="en-US"/>
        </w:rPr>
        <w:t>, в случае признания ее организаци</w:t>
      </w:r>
      <w:r w:rsidR="00704090" w:rsidRPr="0046616E">
        <w:rPr>
          <w:rFonts w:ascii="Times New Roman" w:eastAsia="Calibri" w:hAnsi="Times New Roman" w:cs="Times New Roman"/>
          <w:color w:val="auto"/>
          <w:lang w:eastAsia="en-US"/>
        </w:rPr>
        <w:t>е</w:t>
      </w:r>
      <w:r w:rsidRPr="0046616E">
        <w:rPr>
          <w:rFonts w:ascii="Times New Roman" w:eastAsia="Calibri" w:hAnsi="Times New Roman" w:cs="Times New Roman"/>
          <w:color w:val="auto"/>
          <w:lang w:eastAsia="en-US"/>
        </w:rPr>
        <w:t>й - победителе</w:t>
      </w:r>
      <w:r w:rsidR="00704090" w:rsidRPr="0046616E">
        <w:rPr>
          <w:rFonts w:ascii="Times New Roman" w:eastAsia="Calibri" w:hAnsi="Times New Roman" w:cs="Times New Roman"/>
          <w:color w:val="auto"/>
          <w:lang w:eastAsia="en-US"/>
        </w:rPr>
        <w:t>м</w:t>
      </w:r>
      <w:r w:rsidRPr="0046616E">
        <w:rPr>
          <w:rFonts w:ascii="Times New Roman" w:eastAsia="Calibri" w:hAnsi="Times New Roman" w:cs="Times New Roman"/>
          <w:color w:val="auto"/>
          <w:lang w:eastAsia="en-US"/>
        </w:rPr>
        <w:t xml:space="preserve"> по результатам отбора. </w:t>
      </w:r>
    </w:p>
    <w:p w14:paraId="31420977" w14:textId="77777777" w:rsidR="0084331C" w:rsidRPr="0046616E" w:rsidRDefault="0084331C" w:rsidP="0084331C">
      <w:pPr>
        <w:spacing w:line="360" w:lineRule="auto"/>
        <w:jc w:val="both"/>
        <w:rPr>
          <w:rFonts w:ascii="Times New Roman" w:eastAsia="Calibri" w:hAnsi="Times New Roman" w:cs="Times New Roman"/>
          <w:color w:val="auto"/>
          <w:lang w:eastAsia="en-US"/>
        </w:rPr>
      </w:pPr>
    </w:p>
    <w:p w14:paraId="4D71DBB8" w14:textId="77777777" w:rsidR="0084331C" w:rsidRPr="0046616E" w:rsidRDefault="0084331C" w:rsidP="0084331C">
      <w:pPr>
        <w:spacing w:line="360" w:lineRule="auto"/>
        <w:jc w:val="both"/>
        <w:rPr>
          <w:rFonts w:ascii="Times New Roman" w:hAnsi="Times New Roman" w:cs="Times New Roman"/>
          <w:color w:val="auto"/>
        </w:rPr>
      </w:pPr>
    </w:p>
    <w:p w14:paraId="2406F23E" w14:textId="77777777" w:rsidR="0084331C" w:rsidRPr="0046616E" w:rsidRDefault="0084331C" w:rsidP="0084331C">
      <w:pPr>
        <w:rPr>
          <w:rFonts w:ascii="Times New Roman" w:hAnsi="Times New Roman" w:cs="Times New Roman"/>
          <w:color w:val="auto"/>
        </w:rPr>
      </w:pPr>
      <w:r w:rsidRPr="0046616E">
        <w:rPr>
          <w:rFonts w:ascii="Times New Roman" w:hAnsi="Times New Roman" w:cs="Times New Roman"/>
          <w:color w:val="auto"/>
        </w:rPr>
        <w:t xml:space="preserve">Руководитель учредителя </w:t>
      </w:r>
    </w:p>
    <w:p w14:paraId="39880A8B" w14:textId="0058A98F" w:rsidR="0084331C" w:rsidRPr="0046616E" w:rsidRDefault="0084331C" w:rsidP="0084331C">
      <w:pPr>
        <w:rPr>
          <w:rFonts w:ascii="Times New Roman" w:hAnsi="Times New Roman" w:cs="Times New Roman"/>
          <w:color w:val="auto"/>
        </w:rPr>
      </w:pPr>
      <w:r w:rsidRPr="0046616E">
        <w:rPr>
          <w:rFonts w:ascii="Times New Roman" w:hAnsi="Times New Roman" w:cs="Times New Roman"/>
          <w:color w:val="auto"/>
        </w:rPr>
        <w:t>(уполномоченн</w:t>
      </w:r>
      <w:r w:rsidR="00752CF5">
        <w:rPr>
          <w:rFonts w:ascii="Times New Roman" w:hAnsi="Times New Roman" w:cs="Times New Roman"/>
          <w:color w:val="auto"/>
        </w:rPr>
        <w:t>ое лицо</w:t>
      </w:r>
      <w:r w:rsidRPr="0046616E">
        <w:rPr>
          <w:rFonts w:ascii="Times New Roman" w:hAnsi="Times New Roman" w:cs="Times New Roman"/>
          <w:color w:val="auto"/>
        </w:rPr>
        <w:t>)</w:t>
      </w:r>
      <w:r w:rsidRPr="0046616E">
        <w:rPr>
          <w:rFonts w:ascii="Times New Roman" w:hAnsi="Times New Roman" w:cs="Times New Roman"/>
          <w:color w:val="auto"/>
        </w:rPr>
        <w:tab/>
        <w:t xml:space="preserve">             _______________    (И.О. Фамилия)</w:t>
      </w:r>
    </w:p>
    <w:p w14:paraId="33093E0E" w14:textId="77777777" w:rsidR="0084331C" w:rsidRPr="0046616E" w:rsidRDefault="0084331C" w:rsidP="0084331C">
      <w:pPr>
        <w:spacing w:line="276" w:lineRule="auto"/>
        <w:jc w:val="center"/>
        <w:outlineLvl w:val="3"/>
        <w:rPr>
          <w:rFonts w:ascii="Times New Roman" w:eastAsia="Times New Roman" w:hAnsi="Times New Roman" w:cs="Times New Roman"/>
          <w:b/>
          <w:bCs/>
          <w:color w:val="auto"/>
          <w:szCs w:val="20"/>
        </w:rPr>
      </w:pPr>
    </w:p>
    <w:p w14:paraId="049E6479" w14:textId="77777777" w:rsidR="0084331C" w:rsidRPr="0046616E" w:rsidRDefault="0084331C" w:rsidP="0084331C">
      <w:pPr>
        <w:spacing w:line="276" w:lineRule="auto"/>
        <w:jc w:val="center"/>
        <w:outlineLvl w:val="3"/>
        <w:rPr>
          <w:rFonts w:ascii="Times New Roman" w:eastAsia="Times New Roman" w:hAnsi="Times New Roman" w:cs="Times New Roman"/>
          <w:b/>
          <w:bCs/>
          <w:color w:val="auto"/>
          <w:szCs w:val="20"/>
        </w:rPr>
      </w:pPr>
    </w:p>
    <w:p w14:paraId="4B813113" w14:textId="34616A03" w:rsidR="0084331C" w:rsidRPr="0046616E" w:rsidRDefault="0084331C" w:rsidP="0084331C">
      <w:pPr>
        <w:pStyle w:val="Heading20"/>
        <w:keepNext/>
        <w:keepLines/>
        <w:shd w:val="clear" w:color="auto" w:fill="auto"/>
        <w:tabs>
          <w:tab w:val="left" w:pos="-142"/>
          <w:tab w:val="left" w:pos="358"/>
        </w:tabs>
        <w:ind w:firstLine="0"/>
        <w:outlineLvl w:val="0"/>
        <w:rPr>
          <w:bCs w:val="0"/>
          <w:i w:val="0"/>
          <w:sz w:val="22"/>
          <w:szCs w:val="22"/>
        </w:rPr>
      </w:pPr>
      <w:r w:rsidRPr="0046616E">
        <w:rPr>
          <w:b w:val="0"/>
          <w:bCs w:val="0"/>
          <w:szCs w:val="20"/>
        </w:rPr>
        <w:br w:type="page"/>
      </w:r>
      <w:bookmarkStart w:id="175" w:name="_Toc65681590"/>
      <w:bookmarkStart w:id="176" w:name="_Toc68818948"/>
      <w:bookmarkStart w:id="177" w:name="_Toc73388725"/>
      <w:bookmarkStart w:id="178" w:name="_Toc73388790"/>
      <w:bookmarkStart w:id="179" w:name="_Toc93322527"/>
      <w:r w:rsidRPr="0046616E">
        <w:rPr>
          <w:i w:val="0"/>
          <w:sz w:val="24"/>
          <w:szCs w:val="24"/>
        </w:rPr>
        <w:lastRenderedPageBreak/>
        <w:t xml:space="preserve">ФОРМА </w:t>
      </w:r>
      <w:r w:rsidR="001A3B7A" w:rsidRPr="0046616E">
        <w:rPr>
          <w:i w:val="0"/>
          <w:sz w:val="24"/>
          <w:szCs w:val="24"/>
          <w:lang w:val="ru-RU"/>
        </w:rPr>
        <w:t>7</w:t>
      </w:r>
      <w:r w:rsidRPr="0046616E">
        <w:rPr>
          <w:i w:val="0"/>
          <w:sz w:val="24"/>
          <w:szCs w:val="24"/>
        </w:rPr>
        <w:t xml:space="preserve">. </w:t>
      </w:r>
      <w:r w:rsidRPr="0046616E">
        <w:rPr>
          <w:i w:val="0"/>
          <w:caps/>
          <w:sz w:val="24"/>
          <w:szCs w:val="24"/>
          <w:lang w:val="ru-RU"/>
        </w:rPr>
        <w:t>сОГЛАСИЕ на публикацию (размещение) в сети «Интернет» информации об участнике отбора</w:t>
      </w:r>
      <w:bookmarkEnd w:id="175"/>
      <w:bookmarkEnd w:id="176"/>
      <w:bookmarkEnd w:id="177"/>
      <w:bookmarkEnd w:id="178"/>
      <w:bookmarkEnd w:id="179"/>
    </w:p>
    <w:p w14:paraId="132F230E" w14:textId="4BBA7999" w:rsidR="00704090" w:rsidRPr="0046616E" w:rsidRDefault="0084331C" w:rsidP="00704090">
      <w:pPr>
        <w:shd w:val="clear" w:color="auto" w:fill="D9D9D9"/>
        <w:jc w:val="both"/>
        <w:rPr>
          <w:rFonts w:ascii="Times New Roman" w:hAnsi="Times New Roman" w:cs="Times New Roman"/>
          <w:bCs/>
          <w:i/>
          <w:color w:val="auto"/>
          <w:sz w:val="22"/>
          <w:szCs w:val="22"/>
        </w:rPr>
      </w:pPr>
      <w:r w:rsidRPr="0046616E">
        <w:rPr>
          <w:rFonts w:ascii="Times New Roman" w:hAnsi="Times New Roman" w:cs="Times New Roman"/>
          <w:i/>
          <w:color w:val="auto"/>
          <w:sz w:val="22"/>
          <w:szCs w:val="22"/>
        </w:rPr>
        <w:t>Оформляется на бланке организации</w:t>
      </w:r>
      <w:r w:rsidR="00704090" w:rsidRPr="0046616E">
        <w:rPr>
          <w:rFonts w:ascii="Times New Roman" w:hAnsi="Times New Roman" w:cs="Times New Roman"/>
          <w:i/>
          <w:color w:val="auto"/>
          <w:sz w:val="22"/>
          <w:szCs w:val="22"/>
        </w:rPr>
        <w:t xml:space="preserve">. </w:t>
      </w:r>
      <w:r w:rsidR="00704090" w:rsidRPr="0046616E">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00704090" w:rsidRPr="0046616E">
        <w:rPr>
          <w:rFonts w:ascii="Times New Roman" w:hAnsi="Times New Roman" w:cs="Times New Roman"/>
          <w:bCs/>
          <w:i/>
          <w:color w:val="auto"/>
          <w:sz w:val="22"/>
          <w:szCs w:val="22"/>
          <w:lang w:val="en-US"/>
        </w:rPr>
        <w:t>doc</w:t>
      </w:r>
      <w:r w:rsidR="00704090" w:rsidRPr="0046616E">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00704090" w:rsidRPr="0046616E">
        <w:rPr>
          <w:rFonts w:ascii="Times New Roman" w:hAnsi="Times New Roman" w:cs="Times New Roman"/>
          <w:bCs/>
          <w:i/>
          <w:color w:val="auto"/>
          <w:sz w:val="22"/>
          <w:szCs w:val="22"/>
          <w:lang w:val="en-US"/>
        </w:rPr>
        <w:t>pdf</w:t>
      </w:r>
      <w:r w:rsidR="00704090" w:rsidRPr="0046616E">
        <w:rPr>
          <w:rFonts w:ascii="Times New Roman" w:hAnsi="Times New Roman" w:cs="Times New Roman"/>
          <w:bCs/>
          <w:i/>
          <w:color w:val="auto"/>
          <w:sz w:val="22"/>
          <w:szCs w:val="22"/>
        </w:rPr>
        <w:t xml:space="preserve">) на Портале регистрации заявок на участие в </w:t>
      </w:r>
      <w:r w:rsidR="00653615" w:rsidRPr="0046616E">
        <w:rPr>
          <w:rFonts w:ascii="Times New Roman" w:hAnsi="Times New Roman" w:cs="Times New Roman"/>
          <w:bCs/>
          <w:i/>
          <w:color w:val="auto"/>
          <w:sz w:val="22"/>
          <w:szCs w:val="22"/>
        </w:rPr>
        <w:t>отборе</w:t>
      </w:r>
      <w:r w:rsidR="00704090" w:rsidRPr="0046616E">
        <w:rPr>
          <w:rFonts w:ascii="Times New Roman" w:hAnsi="Times New Roman" w:cs="Times New Roman"/>
          <w:bCs/>
          <w:i/>
          <w:color w:val="auto"/>
          <w:sz w:val="22"/>
          <w:szCs w:val="22"/>
        </w:rPr>
        <w:t>, размещенном по адресу:</w:t>
      </w:r>
      <w:r w:rsidR="00704090" w:rsidRPr="0046616E">
        <w:rPr>
          <w:rFonts w:ascii="Times New Roman" w:hAnsi="Times New Roman" w:cs="Times New Roman"/>
          <w:bCs/>
          <w:i/>
          <w:color w:val="auto"/>
          <w:sz w:val="22"/>
          <w:szCs w:val="22"/>
          <w:u w:val="single"/>
        </w:rPr>
        <w:t xml:space="preserve"> </w:t>
      </w:r>
      <w:r w:rsidR="00704090" w:rsidRPr="0046616E">
        <w:rPr>
          <w:rFonts w:ascii="Times New Roman" w:hAnsi="Times New Roman" w:cs="Times New Roman"/>
          <w:i/>
          <w:color w:val="auto"/>
          <w:sz w:val="22"/>
          <w:szCs w:val="22"/>
          <w:lang w:val="en-US"/>
        </w:rPr>
        <w:t>http</w:t>
      </w:r>
      <w:r w:rsidR="00704090" w:rsidRPr="0046616E">
        <w:rPr>
          <w:rFonts w:ascii="Times New Roman" w:hAnsi="Times New Roman" w:cs="Times New Roman"/>
          <w:i/>
          <w:color w:val="auto"/>
          <w:sz w:val="22"/>
          <w:szCs w:val="22"/>
        </w:rPr>
        <w:t>://prz.sstp.ru/</w:t>
      </w:r>
    </w:p>
    <w:p w14:paraId="7EB438DF" w14:textId="1768E6EA" w:rsidR="0084331C" w:rsidRPr="0046616E" w:rsidRDefault="0084331C" w:rsidP="0084331C">
      <w:pPr>
        <w:shd w:val="clear" w:color="auto" w:fill="D9D9D9"/>
        <w:jc w:val="both"/>
        <w:rPr>
          <w:rFonts w:ascii="Times New Roman" w:hAnsi="Times New Roman" w:cs="Times New Roman"/>
          <w:i/>
          <w:color w:val="auto"/>
          <w:sz w:val="22"/>
          <w:szCs w:val="22"/>
        </w:rPr>
      </w:pPr>
    </w:p>
    <w:p w14:paraId="62F6B773" w14:textId="77777777" w:rsidR="0084331C" w:rsidRPr="0046616E" w:rsidRDefault="0084331C" w:rsidP="0084331C">
      <w:pPr>
        <w:spacing w:line="276" w:lineRule="auto"/>
        <w:jc w:val="center"/>
        <w:outlineLvl w:val="3"/>
        <w:rPr>
          <w:rFonts w:ascii="Times New Roman" w:eastAsia="Times New Roman" w:hAnsi="Times New Roman" w:cs="Times New Roman"/>
          <w:b/>
          <w:bCs/>
          <w:color w:val="auto"/>
          <w:szCs w:val="20"/>
        </w:rPr>
      </w:pPr>
    </w:p>
    <w:p w14:paraId="2DE89B1C" w14:textId="77777777" w:rsidR="0084331C" w:rsidRPr="0046616E" w:rsidRDefault="0084331C" w:rsidP="0084331C">
      <w:pPr>
        <w:rPr>
          <w:rFonts w:ascii="Times New Roman" w:hAnsi="Times New Roman" w:cs="Times New Roman"/>
          <w:color w:val="auto"/>
        </w:rPr>
      </w:pPr>
    </w:p>
    <w:p w14:paraId="4F933CF7" w14:textId="77777777" w:rsidR="0084331C" w:rsidRPr="0046616E" w:rsidRDefault="0084331C" w:rsidP="0084331C">
      <w:pPr>
        <w:ind w:left="4678"/>
        <w:rPr>
          <w:rFonts w:ascii="Times New Roman" w:hAnsi="Times New Roman" w:cs="Times New Roman"/>
          <w:color w:val="auto"/>
        </w:rPr>
      </w:pPr>
      <w:r w:rsidRPr="0046616E">
        <w:rPr>
          <w:rFonts w:ascii="Times New Roman" w:hAnsi="Times New Roman" w:cs="Times New Roman"/>
          <w:color w:val="auto"/>
        </w:rPr>
        <w:t>Министерство науки и высшего образования Российской Федерации</w:t>
      </w:r>
    </w:p>
    <w:p w14:paraId="5E96A79F" w14:textId="77777777" w:rsidR="0084331C" w:rsidRPr="0046616E" w:rsidRDefault="0084331C" w:rsidP="0084331C">
      <w:pPr>
        <w:ind w:left="4678"/>
        <w:rPr>
          <w:rFonts w:ascii="Times New Roman" w:hAnsi="Times New Roman" w:cs="Times New Roman"/>
          <w:color w:val="auto"/>
        </w:rPr>
      </w:pPr>
    </w:p>
    <w:p w14:paraId="54A95B13" w14:textId="77777777" w:rsidR="0084331C" w:rsidRPr="0046616E" w:rsidRDefault="0084331C" w:rsidP="0084331C">
      <w:pPr>
        <w:shd w:val="clear" w:color="auto" w:fill="D9D9D9"/>
        <w:jc w:val="center"/>
        <w:rPr>
          <w:rFonts w:ascii="Times New Roman" w:hAnsi="Times New Roman" w:cs="Times New Roman"/>
          <w:color w:val="auto"/>
        </w:rPr>
      </w:pPr>
      <w:r w:rsidRPr="0046616E">
        <w:rPr>
          <w:rFonts w:ascii="Times New Roman" w:hAnsi="Times New Roman" w:cs="Times New Roman"/>
          <w:color w:val="auto"/>
        </w:rPr>
        <w:t>ПРИМЕРНАЯ ФОРМА</w:t>
      </w:r>
    </w:p>
    <w:p w14:paraId="0017B95B" w14:textId="77777777" w:rsidR="0084331C" w:rsidRPr="0046616E" w:rsidRDefault="0084331C" w:rsidP="0084331C">
      <w:pPr>
        <w:rPr>
          <w:rFonts w:ascii="Times New Roman" w:hAnsi="Times New Roman" w:cs="Times New Roman"/>
          <w:color w:val="auto"/>
        </w:rPr>
      </w:pPr>
    </w:p>
    <w:p w14:paraId="292E762E" w14:textId="77777777" w:rsidR="0084331C" w:rsidRPr="0046616E" w:rsidRDefault="0084331C" w:rsidP="0084331C">
      <w:pPr>
        <w:ind w:right="4855"/>
        <w:rPr>
          <w:rFonts w:ascii="Times New Roman" w:hAnsi="Times New Roman" w:cs="Times New Roman"/>
          <w:color w:val="auto"/>
        </w:rPr>
      </w:pPr>
      <w:r w:rsidRPr="0046616E">
        <w:rPr>
          <w:rFonts w:ascii="Times New Roman" w:hAnsi="Times New Roman" w:cs="Times New Roman"/>
          <w:color w:val="auto"/>
        </w:rPr>
        <w:t>О предоставлении согласия</w:t>
      </w:r>
    </w:p>
    <w:p w14:paraId="76789D4C" w14:textId="77777777" w:rsidR="0084331C" w:rsidRPr="0046616E" w:rsidRDefault="0084331C" w:rsidP="0084331C">
      <w:pPr>
        <w:rPr>
          <w:rFonts w:ascii="Times New Roman" w:hAnsi="Times New Roman" w:cs="Times New Roman"/>
          <w:color w:val="auto"/>
        </w:rPr>
      </w:pPr>
    </w:p>
    <w:p w14:paraId="0C376B3E" w14:textId="77777777" w:rsidR="0084331C" w:rsidRPr="0046616E" w:rsidRDefault="0084331C" w:rsidP="0084331C">
      <w:pPr>
        <w:spacing w:line="360" w:lineRule="auto"/>
        <w:rPr>
          <w:rFonts w:ascii="Times New Roman" w:hAnsi="Times New Roman" w:cs="Times New Roman"/>
          <w:color w:val="auto"/>
        </w:rPr>
      </w:pPr>
    </w:p>
    <w:p w14:paraId="4519DC1A" w14:textId="76B9A6E0" w:rsidR="0084331C" w:rsidRPr="0046616E" w:rsidRDefault="0084331C" w:rsidP="0084331C">
      <w:pPr>
        <w:spacing w:line="360" w:lineRule="auto"/>
        <w:jc w:val="both"/>
        <w:rPr>
          <w:rFonts w:ascii="Times New Roman" w:eastAsia="Times New Roman" w:hAnsi="Times New Roman" w:cs="Times New Roman"/>
          <w:color w:val="auto"/>
          <w:lang w:eastAsia="en-US"/>
        </w:rPr>
      </w:pPr>
      <w:r w:rsidRPr="0046616E">
        <w:rPr>
          <w:rFonts w:ascii="Times New Roman" w:hAnsi="Times New Roman" w:cs="Times New Roman"/>
          <w:color w:val="auto"/>
        </w:rPr>
        <w:tab/>
        <w:t>___________________________________________________</w:t>
      </w:r>
      <w:r w:rsidRPr="0046616E">
        <w:rPr>
          <w:rStyle w:val="ad"/>
          <w:color w:val="auto"/>
        </w:rPr>
        <w:footnoteReference w:id="54"/>
      </w:r>
      <w:r w:rsidRPr="0046616E">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46616E">
        <w:rPr>
          <w:rFonts w:ascii="Times New Roman" w:hAnsi="Times New Roman" w:cs="Times New Roman"/>
          <w:color w:val="auto"/>
        </w:rPr>
        <w:t xml:space="preserve"> на</w:t>
      </w:r>
      <w:r w:rsidRPr="0046616E">
        <w:rPr>
          <w:rFonts w:ascii="Times New Roman" w:hAnsi="Times New Roman" w:cs="Times New Roman"/>
          <w:color w:val="auto"/>
        </w:rPr>
        <w:t xml:space="preserve"> </w:t>
      </w:r>
      <w:r w:rsidR="00295BBA" w:rsidRPr="0046616E">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481047" w:rsidRPr="0046616E">
        <w:rPr>
          <w:rFonts w:ascii="Times New Roman" w:eastAsia="Times New Roman" w:hAnsi="Times New Roman" w:cs="Times New Roman"/>
          <w:color w:val="auto"/>
          <w:kern w:val="28"/>
          <w:szCs w:val="32"/>
        </w:rPr>
        <w:t xml:space="preserve">Норвегии </w:t>
      </w:r>
      <w:r w:rsidR="00295BBA" w:rsidRPr="0046616E">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00295BBA" w:rsidRPr="0046616E">
        <w:rPr>
          <w:rFonts w:ascii="Times New Roman" w:hAnsi="Times New Roman" w:cs="Times New Roman"/>
          <w:color w:val="auto"/>
        </w:rPr>
        <w:t>,</w:t>
      </w:r>
      <w:r w:rsidRPr="0046616E">
        <w:rPr>
          <w:rFonts w:ascii="Times New Roman" w:hAnsi="Times New Roman" w:cs="Times New Roman"/>
          <w:color w:val="auto"/>
        </w:rPr>
        <w:t xml:space="preserve"> проводимом</w:t>
      </w:r>
      <w:r w:rsidRPr="0046616E">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46616E">
        <w:rPr>
          <w:rFonts w:ascii="Times New Roman" w:hAnsi="Times New Roman" w:cs="Times New Roman"/>
          <w:color w:val="auto"/>
        </w:rPr>
        <w:t xml:space="preserve">дает согласие </w:t>
      </w:r>
      <w:r w:rsidRPr="0046616E">
        <w:rPr>
          <w:rFonts w:ascii="Times New Roman" w:eastAsia="Times New Roman" w:hAnsi="Times New Roman" w:cs="Times New Roman"/>
          <w:color w:val="auto"/>
          <w:lang w:val="x-none" w:eastAsia="en-US"/>
        </w:rPr>
        <w:t xml:space="preserve">на публикацию (размещение) в информационно-телекоммуникационной сети </w:t>
      </w:r>
      <w:r w:rsidRPr="0046616E">
        <w:rPr>
          <w:rFonts w:ascii="Times New Roman" w:eastAsia="Times New Roman" w:hAnsi="Times New Roman" w:cs="Times New Roman"/>
          <w:color w:val="auto"/>
          <w:lang w:eastAsia="en-US"/>
        </w:rPr>
        <w:t>«</w:t>
      </w:r>
      <w:r w:rsidRPr="0046616E">
        <w:rPr>
          <w:rFonts w:ascii="Times New Roman" w:eastAsia="Times New Roman" w:hAnsi="Times New Roman" w:cs="Times New Roman"/>
          <w:color w:val="auto"/>
          <w:lang w:val="x-none" w:eastAsia="en-US"/>
        </w:rPr>
        <w:t>Интернет</w:t>
      </w:r>
      <w:r w:rsidRPr="0046616E">
        <w:rPr>
          <w:rFonts w:ascii="Times New Roman" w:eastAsia="Times New Roman" w:hAnsi="Times New Roman" w:cs="Times New Roman"/>
          <w:color w:val="auto"/>
          <w:lang w:eastAsia="en-US"/>
        </w:rPr>
        <w:t>»</w:t>
      </w:r>
      <w:r w:rsidRPr="0046616E">
        <w:rPr>
          <w:rFonts w:ascii="Times New Roman" w:eastAsia="Times New Roman" w:hAnsi="Times New Roman" w:cs="Times New Roman"/>
          <w:color w:val="auto"/>
          <w:lang w:val="x-none" w:eastAsia="en-US"/>
        </w:rPr>
        <w:t xml:space="preserve"> информации о</w:t>
      </w:r>
      <w:r w:rsidRPr="0046616E">
        <w:rPr>
          <w:rFonts w:ascii="Times New Roman" w:eastAsia="Times New Roman" w:hAnsi="Times New Roman" w:cs="Times New Roman"/>
          <w:color w:val="auto"/>
          <w:lang w:eastAsia="en-US"/>
        </w:rPr>
        <w:t>б организации</w:t>
      </w:r>
      <w:r w:rsidRPr="0046616E">
        <w:rPr>
          <w:rFonts w:ascii="Times New Roman" w:eastAsia="Times New Roman" w:hAnsi="Times New Roman" w:cs="Times New Roman"/>
          <w:color w:val="auto"/>
          <w:lang w:val="x-none" w:eastAsia="en-US"/>
        </w:rPr>
        <w:t xml:space="preserve">, </w:t>
      </w:r>
      <w:r w:rsidR="00525505" w:rsidRPr="0046616E">
        <w:rPr>
          <w:rFonts w:ascii="Times New Roman" w:eastAsia="Times New Roman" w:hAnsi="Times New Roman" w:cs="Times New Roman"/>
          <w:color w:val="auto"/>
          <w:lang w:eastAsia="en-US"/>
        </w:rPr>
        <w:t xml:space="preserve">о подаваемой </w:t>
      </w:r>
      <w:r w:rsidRPr="0046616E">
        <w:rPr>
          <w:rFonts w:ascii="Times New Roman" w:eastAsia="Times New Roman" w:hAnsi="Times New Roman" w:cs="Times New Roman"/>
          <w:color w:val="auto"/>
          <w:lang w:val="x-none" w:eastAsia="en-US"/>
        </w:rPr>
        <w:t>заявке</w:t>
      </w:r>
      <w:r w:rsidRPr="0046616E">
        <w:rPr>
          <w:rFonts w:ascii="Times New Roman" w:eastAsia="Times New Roman" w:hAnsi="Times New Roman" w:cs="Times New Roman"/>
          <w:color w:val="auto"/>
          <w:lang w:eastAsia="en-US"/>
        </w:rPr>
        <w:t xml:space="preserve"> организации на участие в отборе и </w:t>
      </w:r>
      <w:r w:rsidRPr="0046616E">
        <w:rPr>
          <w:rFonts w:ascii="Times New Roman" w:eastAsia="Times New Roman" w:hAnsi="Times New Roman" w:cs="Times New Roman"/>
          <w:color w:val="auto"/>
          <w:lang w:val="x-none" w:eastAsia="en-US"/>
        </w:rPr>
        <w:t>иной информации о</w:t>
      </w:r>
      <w:r w:rsidRPr="0046616E">
        <w:rPr>
          <w:rFonts w:ascii="Times New Roman" w:eastAsia="Times New Roman" w:hAnsi="Times New Roman" w:cs="Times New Roman"/>
          <w:color w:val="auto"/>
          <w:lang w:eastAsia="en-US"/>
        </w:rPr>
        <w:t>б организации в рамках проводимого отбора.</w:t>
      </w:r>
    </w:p>
    <w:p w14:paraId="0C1D9C3A" w14:textId="77777777" w:rsidR="0084331C" w:rsidRPr="0046616E" w:rsidRDefault="0084331C" w:rsidP="0084331C">
      <w:pPr>
        <w:spacing w:line="360" w:lineRule="auto"/>
        <w:jc w:val="both"/>
        <w:rPr>
          <w:rFonts w:ascii="Times New Roman" w:eastAsia="Times New Roman" w:hAnsi="Times New Roman" w:cs="Times New Roman"/>
          <w:color w:val="auto"/>
          <w:lang w:eastAsia="en-US"/>
        </w:rPr>
      </w:pPr>
    </w:p>
    <w:p w14:paraId="66FF1B2F" w14:textId="77777777" w:rsidR="0084331C" w:rsidRPr="0046616E" w:rsidRDefault="0084331C" w:rsidP="0084331C">
      <w:pPr>
        <w:spacing w:line="360" w:lineRule="auto"/>
        <w:jc w:val="both"/>
        <w:rPr>
          <w:rFonts w:ascii="Times New Roman" w:hAnsi="Times New Roman" w:cs="Times New Roman"/>
          <w:color w:val="auto"/>
        </w:rPr>
      </w:pPr>
    </w:p>
    <w:p w14:paraId="63C2CA2A" w14:textId="77777777" w:rsidR="0084331C" w:rsidRPr="0046616E" w:rsidRDefault="0084331C" w:rsidP="0084331C">
      <w:pPr>
        <w:jc w:val="both"/>
        <w:rPr>
          <w:rFonts w:ascii="Times New Roman" w:hAnsi="Times New Roman" w:cs="Times New Roman"/>
          <w:b/>
          <w:color w:val="auto"/>
        </w:rPr>
      </w:pPr>
      <w:r w:rsidRPr="0046616E">
        <w:rPr>
          <w:rFonts w:ascii="Times New Roman" w:hAnsi="Times New Roman" w:cs="Times New Roman"/>
          <w:b/>
          <w:color w:val="auto"/>
        </w:rPr>
        <w:t xml:space="preserve">Руководитель </w:t>
      </w:r>
      <w:r w:rsidRPr="0046616E">
        <w:rPr>
          <w:rFonts w:ascii="Times New Roman" w:eastAsia="Times New Roman" w:hAnsi="Times New Roman" w:cs="Times New Roman"/>
          <w:b/>
          <w:color w:val="auto"/>
          <w:lang w:eastAsia="x-none"/>
        </w:rPr>
        <w:t>организации</w:t>
      </w:r>
    </w:p>
    <w:p w14:paraId="42D2A345" w14:textId="30B1319D" w:rsidR="0084331C" w:rsidRPr="0046616E" w:rsidRDefault="0084331C" w:rsidP="0084331C">
      <w:pPr>
        <w:jc w:val="both"/>
        <w:rPr>
          <w:rFonts w:ascii="Times New Roman" w:hAnsi="Times New Roman" w:cs="Times New Roman"/>
          <w:color w:val="auto"/>
        </w:rPr>
      </w:pPr>
      <w:r w:rsidRPr="0046616E">
        <w:rPr>
          <w:rFonts w:ascii="Times New Roman" w:hAnsi="Times New Roman" w:cs="Times New Roman"/>
          <w:color w:val="auto"/>
        </w:rPr>
        <w:t>(</w:t>
      </w:r>
      <w:r w:rsidR="00752CF5" w:rsidRPr="0046616E">
        <w:rPr>
          <w:rFonts w:ascii="Times New Roman" w:hAnsi="Times New Roman" w:cs="Times New Roman"/>
          <w:color w:val="auto"/>
        </w:rPr>
        <w:t>у</w:t>
      </w:r>
      <w:r w:rsidRPr="0046616E">
        <w:rPr>
          <w:rFonts w:ascii="Times New Roman" w:hAnsi="Times New Roman" w:cs="Times New Roman"/>
          <w:color w:val="auto"/>
        </w:rPr>
        <w:t xml:space="preserve">полномоченное лицо) </w:t>
      </w:r>
      <w:r w:rsidR="00525505" w:rsidRPr="0046616E">
        <w:rPr>
          <w:rFonts w:ascii="Times New Roman" w:hAnsi="Times New Roman" w:cs="Times New Roman"/>
          <w:color w:val="auto"/>
        </w:rPr>
        <w:tab/>
      </w:r>
      <w:r w:rsidR="00525505" w:rsidRPr="0046616E">
        <w:rPr>
          <w:rFonts w:ascii="Times New Roman" w:hAnsi="Times New Roman" w:cs="Times New Roman"/>
          <w:color w:val="auto"/>
        </w:rPr>
        <w:tab/>
      </w:r>
      <w:r w:rsidRPr="0046616E">
        <w:rPr>
          <w:rFonts w:ascii="Times New Roman" w:hAnsi="Times New Roman" w:cs="Times New Roman"/>
          <w:color w:val="auto"/>
        </w:rPr>
        <w:t>______________________________ (И.О. Фамилия)</w:t>
      </w:r>
    </w:p>
    <w:p w14:paraId="25CE6B21" w14:textId="77777777" w:rsidR="0084331C" w:rsidRPr="0046616E" w:rsidRDefault="0084331C" w:rsidP="0084331C">
      <w:pPr>
        <w:tabs>
          <w:tab w:val="left" w:pos="3225"/>
        </w:tabs>
        <w:jc w:val="both"/>
        <w:rPr>
          <w:rFonts w:ascii="Times New Roman" w:hAnsi="Times New Roman" w:cs="Times New Roman"/>
          <w:b/>
          <w:color w:val="auto"/>
        </w:rPr>
      </w:pPr>
      <w:r w:rsidRPr="0046616E">
        <w:rPr>
          <w:rFonts w:ascii="Times New Roman" w:hAnsi="Times New Roman" w:cs="Times New Roman"/>
          <w:b/>
          <w:color w:val="auto"/>
        </w:rPr>
        <w:tab/>
      </w:r>
    </w:p>
    <w:p w14:paraId="7AF09B64" w14:textId="77777777" w:rsidR="0084331C" w:rsidRPr="0046616E" w:rsidRDefault="0084331C" w:rsidP="0084331C">
      <w:pPr>
        <w:ind w:firstLine="720"/>
        <w:rPr>
          <w:rFonts w:ascii="Times New Roman" w:hAnsi="Times New Roman" w:cs="Times New Roman"/>
          <w:color w:val="auto"/>
          <w:vertAlign w:val="superscript"/>
        </w:rPr>
      </w:pPr>
      <w:r w:rsidRPr="0046616E">
        <w:rPr>
          <w:rFonts w:ascii="Times New Roman" w:hAnsi="Times New Roman" w:cs="Times New Roman"/>
          <w:color w:val="auto"/>
          <w:vertAlign w:val="superscript"/>
        </w:rPr>
        <w:t>М.П.</w:t>
      </w:r>
    </w:p>
    <w:p w14:paraId="7B863353" w14:textId="77777777" w:rsidR="0084331C" w:rsidRPr="0046616E" w:rsidRDefault="0084331C" w:rsidP="0084331C">
      <w:pPr>
        <w:rPr>
          <w:iCs/>
        </w:rPr>
      </w:pPr>
      <w:bookmarkStart w:id="180" w:name="Par30"/>
      <w:bookmarkStart w:id="181" w:name="Par39"/>
      <w:bookmarkStart w:id="182" w:name="Par49"/>
      <w:bookmarkStart w:id="183" w:name="Par76"/>
      <w:bookmarkStart w:id="184" w:name="Par85"/>
      <w:bookmarkStart w:id="185" w:name="Par94"/>
      <w:bookmarkEnd w:id="180"/>
      <w:bookmarkEnd w:id="181"/>
      <w:bookmarkEnd w:id="182"/>
      <w:bookmarkEnd w:id="183"/>
      <w:bookmarkEnd w:id="184"/>
      <w:bookmarkEnd w:id="185"/>
    </w:p>
    <w:p w14:paraId="0F379303" w14:textId="77777777" w:rsidR="001C54BE" w:rsidRPr="0046616E" w:rsidRDefault="001C54BE" w:rsidP="00B12C8F">
      <w:pPr>
        <w:pStyle w:val="Heading10"/>
        <w:keepNext/>
        <w:keepLines/>
        <w:shd w:val="clear" w:color="auto" w:fill="auto"/>
        <w:spacing w:before="200" w:after="200" w:line="320" w:lineRule="exact"/>
        <w:ind w:left="567" w:right="-284" w:firstLine="0"/>
        <w:jc w:val="both"/>
        <w:rPr>
          <w:sz w:val="24"/>
          <w:szCs w:val="24"/>
          <w:lang w:val="ru-RU"/>
        </w:rPr>
        <w:sectPr w:rsidR="001C54BE" w:rsidRPr="0046616E" w:rsidSect="00D87F11">
          <w:footerReference w:type="even" r:id="rId22"/>
          <w:footerReference w:type="default" r:id="rId23"/>
          <w:pgSz w:w="11909" w:h="16834"/>
          <w:pgMar w:top="851" w:right="994" w:bottom="851" w:left="1418" w:header="0" w:footer="284" w:gutter="0"/>
          <w:cols w:space="720"/>
          <w:noEndnote/>
          <w:titlePg/>
          <w:docGrid w:linePitch="360"/>
        </w:sectPr>
      </w:pPr>
    </w:p>
    <w:p w14:paraId="620F828D" w14:textId="7CC5399F" w:rsidR="001C54BE" w:rsidRPr="0046616E" w:rsidRDefault="001C54BE" w:rsidP="001C54BE">
      <w:pPr>
        <w:pStyle w:val="Heading10"/>
        <w:keepNext/>
        <w:keepLines/>
        <w:shd w:val="clear" w:color="auto" w:fill="auto"/>
        <w:spacing w:before="200" w:after="200" w:line="320" w:lineRule="exact"/>
        <w:ind w:left="567" w:right="-284" w:firstLine="0"/>
        <w:jc w:val="right"/>
        <w:rPr>
          <w:sz w:val="24"/>
          <w:szCs w:val="24"/>
          <w:lang w:val="ru-RU"/>
        </w:rPr>
      </w:pPr>
      <w:bookmarkStart w:id="186" w:name="_Toc93322528"/>
      <w:r w:rsidRPr="0046616E">
        <w:rPr>
          <w:sz w:val="24"/>
          <w:szCs w:val="24"/>
          <w:lang w:val="ru-RU"/>
        </w:rPr>
        <w:lastRenderedPageBreak/>
        <w:t>Приложение 1</w:t>
      </w:r>
      <w:bookmarkEnd w:id="186"/>
    </w:p>
    <w:p w14:paraId="30AB2343" w14:textId="77777777" w:rsidR="00E52BDD" w:rsidRPr="0046616E" w:rsidRDefault="00E52BDD" w:rsidP="00E52BDD">
      <w:pPr>
        <w:pStyle w:val="Heading10"/>
        <w:keepNext/>
        <w:keepLines/>
        <w:shd w:val="clear" w:color="auto" w:fill="auto"/>
        <w:spacing w:line="240" w:lineRule="auto"/>
        <w:ind w:firstLine="0"/>
        <w:rPr>
          <w:sz w:val="24"/>
          <w:szCs w:val="24"/>
        </w:rPr>
      </w:pPr>
      <w:bookmarkStart w:id="187" w:name="_Toc93322530"/>
      <w:bookmarkStart w:id="188" w:name="_Toc392692618"/>
      <w:bookmarkStart w:id="189" w:name="_Toc426358950"/>
      <w:bookmarkStart w:id="190" w:name="_Toc373237661"/>
      <w:r w:rsidRPr="0046616E">
        <w:rPr>
          <w:rFonts w:eastAsia="Courier New" w:cs="Courier New"/>
          <w:bCs w:val="0"/>
          <w:color w:val="000000"/>
          <w:sz w:val="24"/>
          <w:szCs w:val="24"/>
          <w:lang w:eastAsia="ru-RU"/>
        </w:rPr>
        <w:t xml:space="preserve">ТРЕБОВАНИЯ </w:t>
      </w:r>
      <w:r w:rsidRPr="0046616E">
        <w:rPr>
          <w:sz w:val="24"/>
          <w:szCs w:val="24"/>
        </w:rPr>
        <w:t>К СТРУКТУРЕ И СОДЕРЖАНИЮ</w:t>
      </w:r>
      <w:bookmarkEnd w:id="187"/>
      <w:r w:rsidRPr="0046616E">
        <w:rPr>
          <w:sz w:val="24"/>
          <w:szCs w:val="24"/>
        </w:rPr>
        <w:t xml:space="preserve"> </w:t>
      </w:r>
    </w:p>
    <w:p w14:paraId="307483CD" w14:textId="77777777" w:rsidR="00E52BDD" w:rsidRPr="0046616E" w:rsidRDefault="00E52BDD" w:rsidP="00E52BDD">
      <w:pPr>
        <w:pStyle w:val="Heading10"/>
        <w:keepNext/>
        <w:keepLines/>
        <w:shd w:val="clear" w:color="auto" w:fill="auto"/>
        <w:spacing w:line="240" w:lineRule="auto"/>
        <w:ind w:firstLine="0"/>
        <w:rPr>
          <w:sz w:val="24"/>
          <w:szCs w:val="24"/>
        </w:rPr>
      </w:pPr>
      <w:bookmarkStart w:id="191" w:name="_Toc93322531"/>
      <w:r w:rsidRPr="0046616E">
        <w:rPr>
          <w:sz w:val="24"/>
          <w:szCs w:val="24"/>
        </w:rPr>
        <w:t>ОТДЕЛЬНЫХ РАЗДЕЛОВ ПРИ ОПИСАНИИ ПРОЕКТА</w:t>
      </w:r>
      <w:bookmarkEnd w:id="188"/>
      <w:bookmarkEnd w:id="189"/>
      <w:bookmarkEnd w:id="191"/>
    </w:p>
    <w:p w14:paraId="00F12DBD" w14:textId="77777777" w:rsidR="00E52BDD" w:rsidRPr="0046616E" w:rsidRDefault="00E52BDD" w:rsidP="00E52BDD">
      <w:pPr>
        <w:pStyle w:val="Heading10"/>
        <w:keepNext/>
        <w:keepLines/>
        <w:shd w:val="clear" w:color="auto" w:fill="auto"/>
        <w:spacing w:line="240" w:lineRule="auto"/>
        <w:ind w:firstLine="0"/>
        <w:rPr>
          <w:rFonts w:eastAsia="Courier New" w:cs="Courier New"/>
          <w:bCs w:val="0"/>
          <w:color w:val="000000"/>
          <w:sz w:val="24"/>
          <w:szCs w:val="24"/>
          <w:lang w:eastAsia="ru-RU"/>
        </w:rPr>
      </w:pPr>
    </w:p>
    <w:p w14:paraId="3F744C1B" w14:textId="30EA3FBB" w:rsidR="00E52BDD" w:rsidRPr="0046616E" w:rsidRDefault="00E52BDD" w:rsidP="00E52BDD">
      <w:pPr>
        <w:jc w:val="both"/>
        <w:rPr>
          <w:rFonts w:ascii="Times New Roman" w:hAnsi="Times New Roman" w:cs="Times New Roman"/>
          <w:b/>
        </w:rPr>
      </w:pPr>
      <w:r w:rsidRPr="0046616E">
        <w:rPr>
          <w:rFonts w:ascii="Times New Roman" w:hAnsi="Times New Roman" w:cs="Times New Roman"/>
          <w:b/>
        </w:rPr>
        <w:t>1. Требования к Описанию проекта</w:t>
      </w:r>
    </w:p>
    <w:p w14:paraId="6B98743C" w14:textId="2A4EED16"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Текст Описания проекта должен быть кратким, четким и не допускать различных толкований.</w:t>
      </w:r>
    </w:p>
    <w:p w14:paraId="52B01197"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14:paraId="479FA7FE"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14:paraId="52FCA8D1"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В тексте Описания проекта не допускается: </w:t>
      </w:r>
    </w:p>
    <w:p w14:paraId="41E54932"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1435D2E4"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сокращать обозначения единиц физических величин, если они употребляются без цифр;</w:t>
      </w:r>
    </w:p>
    <w:p w14:paraId="6FE8327E"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применять сокращения слов, кроме установленных правилами орфографии, пунктуации;</w:t>
      </w:r>
    </w:p>
    <w:p w14:paraId="39E5F86C" w14:textId="259BC180"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14:paraId="46780965"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14:paraId="060D5072"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применять индексы стандартов (ГОСТ, ОСТ, СТП, СТСЭВ) без регистрационного номера.</w:t>
      </w:r>
    </w:p>
    <w:p w14:paraId="47D3D658"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14:paraId="24D2B8E6"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14:paraId="430C1B9B" w14:textId="25261C84"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При ссылках на нормативные документы указывают наименование документа, орган, приня</w:t>
      </w:r>
      <w:r w:rsidR="00FA5203">
        <w:rPr>
          <w:rFonts w:ascii="Times New Roman" w:hAnsi="Times New Roman" w:cs="Times New Roman"/>
        </w:rPr>
        <w:t>вший нормативный документ, и дату</w:t>
      </w:r>
      <w:r w:rsidRPr="0046616E">
        <w:rPr>
          <w:rFonts w:ascii="Times New Roman" w:hAnsi="Times New Roman" w:cs="Times New Roman"/>
        </w:rPr>
        <w:t xml:space="preserve"> принятия нормативного документа. </w:t>
      </w:r>
    </w:p>
    <w:p w14:paraId="428BF129" w14:textId="77777777" w:rsidR="00E52BDD" w:rsidRPr="0046616E" w:rsidRDefault="00E52BDD" w:rsidP="00E52BDD">
      <w:pPr>
        <w:ind w:firstLine="567"/>
        <w:jc w:val="both"/>
        <w:rPr>
          <w:rFonts w:ascii="Times New Roman" w:hAnsi="Times New Roman" w:cs="Times New Roman"/>
        </w:rPr>
      </w:pPr>
    </w:p>
    <w:p w14:paraId="0DAF824C" w14:textId="77777777" w:rsidR="00E52BDD" w:rsidRPr="0046616E" w:rsidRDefault="00E52BDD" w:rsidP="00E52BDD">
      <w:pPr>
        <w:pStyle w:val="Bodytext1"/>
        <w:shd w:val="clear" w:color="auto" w:fill="auto"/>
        <w:spacing w:line="274" w:lineRule="exact"/>
        <w:ind w:firstLine="0"/>
        <w:jc w:val="both"/>
        <w:rPr>
          <w:b/>
          <w:sz w:val="24"/>
          <w:szCs w:val="24"/>
        </w:rPr>
      </w:pPr>
      <w:r w:rsidRPr="0046616E">
        <w:rPr>
          <w:b/>
          <w:sz w:val="24"/>
          <w:szCs w:val="24"/>
        </w:rPr>
        <w:t>2. Требования к содержанию разделов Описания проекта</w:t>
      </w:r>
    </w:p>
    <w:p w14:paraId="21264D44"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2.1. Тема проекта</w:t>
      </w:r>
    </w:p>
    <w:p w14:paraId="556EF142"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14:paraId="1C2A5CBA"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14:paraId="203406B1"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14:paraId="06F173D8" w14:textId="77777777" w:rsidR="00E52BDD" w:rsidRPr="0046616E" w:rsidRDefault="00E52BDD" w:rsidP="00E52BDD">
      <w:pPr>
        <w:ind w:firstLine="567"/>
        <w:jc w:val="both"/>
        <w:rPr>
          <w:rFonts w:ascii="Times New Roman" w:eastAsia="Times New Roman" w:hAnsi="Times New Roman" w:cs="Times New Roman"/>
          <w:snapToGrid w:val="0"/>
          <w:color w:val="auto"/>
        </w:rPr>
      </w:pPr>
      <w:r w:rsidRPr="0046616E">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14:paraId="77F5DA24"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w:t>
      </w:r>
      <w:r w:rsidRPr="0046616E">
        <w:rPr>
          <w:rFonts w:ascii="Times New Roman" w:hAnsi="Times New Roman" w:cs="Times New Roman"/>
        </w:rPr>
        <w:lastRenderedPageBreak/>
        <w:t>возможности реализации предлагаемого проекта в рамках подпрограммы 4 государственной программы.</w:t>
      </w:r>
    </w:p>
    <w:p w14:paraId="2DBE8B85"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2.2. Название совместного проекта на английском языке</w:t>
      </w:r>
    </w:p>
    <w:p w14:paraId="01FB2B49" w14:textId="706D3C6A" w:rsidR="00E52BDD" w:rsidRPr="0046616E" w:rsidRDefault="00E52BDD" w:rsidP="00E52BDD">
      <w:pPr>
        <w:ind w:firstLine="567"/>
        <w:jc w:val="both"/>
        <w:rPr>
          <w:rFonts w:ascii="Times New Roman" w:hAnsi="Times New Roman" w:cs="Times New Roman"/>
          <w:bCs/>
          <w:lang w:eastAsia="x-none"/>
        </w:rPr>
      </w:pPr>
      <w:r w:rsidRPr="0046616E">
        <w:rPr>
          <w:rFonts w:ascii="Times New Roman" w:hAnsi="Times New Roman" w:cs="Times New Roman"/>
        </w:rPr>
        <w:t xml:space="preserve">Название проекта на английском языке должно совпадать с названием проекта в «зеркальной» заявке, поданной иностранной(ыми) организацией(ями) в иностранный государственный орган, указанный в п. 3.3 </w:t>
      </w:r>
      <w:r w:rsidR="00A41D40" w:rsidRPr="0046616E">
        <w:rPr>
          <w:rFonts w:ascii="Times New Roman" w:hAnsi="Times New Roman" w:cs="Times New Roman"/>
        </w:rPr>
        <w:t>приложения к объявлению</w:t>
      </w:r>
      <w:r w:rsidRPr="0046616E">
        <w:rPr>
          <w:rFonts w:ascii="Times New Roman" w:hAnsi="Times New Roman" w:cs="Times New Roman"/>
        </w:rPr>
        <w:t xml:space="preserve"> о проведении отбора</w:t>
      </w:r>
      <w:r w:rsidRPr="0046616E">
        <w:rPr>
          <w:rFonts w:ascii="Times New Roman" w:hAnsi="Times New Roman" w:cs="Times New Roman"/>
          <w:bCs/>
          <w:lang w:eastAsia="x-none"/>
        </w:rPr>
        <w:t>.</w:t>
      </w:r>
    </w:p>
    <w:p w14:paraId="1BB84B51"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2.3. Описание проблемы, обоснование актуальности и значимости проекта</w:t>
      </w:r>
    </w:p>
    <w:p w14:paraId="082E13F6"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В описании проблемы могут быть указаны:</w:t>
      </w:r>
    </w:p>
    <w:p w14:paraId="6AC06AF4"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характеристики проблемы как отражение определённых общественных потребностей;</w:t>
      </w:r>
    </w:p>
    <w:p w14:paraId="72D40162"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14:paraId="4A45F846"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14:paraId="79527004"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14:paraId="6AA03A71"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Обоснование актуальности предлагаемого проекта должно быть приведено на основе:</w:t>
      </w:r>
    </w:p>
    <w:p w14:paraId="1FEEFDF5"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анализа современных тенденций развития соответствующей области (направления) науки и техники;</w:t>
      </w:r>
    </w:p>
    <w:p w14:paraId="2E9171FA"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14:paraId="1CCE52B9"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14:paraId="324840F3"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обоснования уникальности предполагаемых исследований (разработок);</w:t>
      </w:r>
    </w:p>
    <w:p w14:paraId="18F07788"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14:paraId="5C265A4C" w14:textId="4220C420"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14:paraId="4662F0CC"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14:paraId="5CBC9E1F"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14:paraId="4B0AE733"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Признаками научной новизны, в частности являются:</w:t>
      </w:r>
    </w:p>
    <w:p w14:paraId="7C54647E"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постановка новых научных и научно-технических задач;</w:t>
      </w:r>
    </w:p>
    <w:p w14:paraId="4CA0353A"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применение новых методов, инструментов, аппарата исследования;</w:t>
      </w:r>
    </w:p>
    <w:p w14:paraId="3926CADC"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возможность получения результата, способного к правовой охране.</w:t>
      </w:r>
    </w:p>
    <w:p w14:paraId="20413D21"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14:paraId="01D2E15A"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2.4. Ключевые слова по теме проекта</w:t>
      </w:r>
    </w:p>
    <w:p w14:paraId="121BDC51"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lastRenderedPageBreak/>
        <w:t>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14:paraId="51DFBFC2"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2.5. Цели проекта и совместных исследований</w:t>
      </w:r>
    </w:p>
    <w:p w14:paraId="0FCC4607"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14:paraId="2AA73823"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14:paraId="6C215607"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14:paraId="55EE370A"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14:paraId="2EC25513" w14:textId="77777777" w:rsidR="00E52BDD" w:rsidRPr="0046616E" w:rsidRDefault="00E52BDD" w:rsidP="00E52BDD">
      <w:pPr>
        <w:ind w:firstLine="567"/>
        <w:jc w:val="both"/>
        <w:rPr>
          <w:rFonts w:ascii="Times New Roman" w:hAnsi="Times New Roman" w:cs="Times New Roman"/>
        </w:rPr>
      </w:pPr>
      <w:r w:rsidRPr="0046616E">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14:paraId="70467697"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вывод на рынок новой научно-технической продукции, разработки технологий мирового уровня;</w:t>
      </w:r>
    </w:p>
    <w:p w14:paraId="5A408400"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обеспечение экспортного потенциала и замещение импорта;</w:t>
      </w:r>
    </w:p>
    <w:p w14:paraId="7814EBA8" w14:textId="0D9DFA21"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 повышение эффективности </w:t>
      </w:r>
      <w:r w:rsidR="0046616E" w:rsidRPr="0046616E">
        <w:rPr>
          <w:rFonts w:ascii="Times New Roman" w:hAnsi="Times New Roman" w:cs="Times New Roman"/>
        </w:rPr>
        <w:t>применения,</w:t>
      </w:r>
      <w:r w:rsidRPr="0046616E">
        <w:rPr>
          <w:rFonts w:ascii="Times New Roman" w:hAnsi="Times New Roman" w:cs="Times New Roman"/>
        </w:rPr>
        <w:t xml:space="preserve"> находящегося в эксплуатации технологического оборудования;</w:t>
      </w:r>
    </w:p>
    <w:p w14:paraId="55A18F4E"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прогрессивные структурные сдвиги в отрасли, технологии, создание новых рабочих мест;</w:t>
      </w:r>
    </w:p>
    <w:p w14:paraId="3203862B"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14:paraId="4C3EE980"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обеспечение промышленности или населения новым видом информационных услуг и т.п.</w:t>
      </w:r>
    </w:p>
    <w:p w14:paraId="2490B116"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 xml:space="preserve">2.6. Задачи проекта </w:t>
      </w:r>
    </w:p>
    <w:p w14:paraId="5DE66DCF"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14:paraId="6C0F8FB7"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14:paraId="2C094070"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14:paraId="79F9E452"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Должна быть охарактеризована новизна выбранного способа решения поставленной задачи.</w:t>
      </w:r>
    </w:p>
    <w:p w14:paraId="02B9239D"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Должно быть дано обоснование возможности получения результата, способного к правовой охране.</w:t>
      </w:r>
    </w:p>
    <w:p w14:paraId="13980166"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2.7. Основания и оценка перспектив международного сотрудничества при выполнении совместного проекта</w:t>
      </w:r>
    </w:p>
    <w:p w14:paraId="497A64D9" w14:textId="77777777" w:rsidR="00E52BDD" w:rsidRPr="0046616E" w:rsidRDefault="00E52BDD" w:rsidP="00E52BDD">
      <w:pPr>
        <w:ind w:firstLine="709"/>
        <w:jc w:val="both"/>
        <w:rPr>
          <w:rFonts w:ascii="Times New Roman" w:hAnsi="Times New Roman" w:cs="Times New Roman"/>
        </w:rPr>
      </w:pPr>
      <w:r w:rsidRPr="0046616E">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14:paraId="777BAB8D" w14:textId="34FCE74E" w:rsidR="00E52BDD" w:rsidRPr="0046616E" w:rsidRDefault="00E52BDD" w:rsidP="00E52BDD">
      <w:pPr>
        <w:jc w:val="both"/>
        <w:rPr>
          <w:rFonts w:ascii="Times New Roman" w:hAnsi="Times New Roman" w:cs="Times New Roman"/>
        </w:rPr>
      </w:pPr>
      <w:r w:rsidRPr="0046616E">
        <w:rPr>
          <w:rFonts w:ascii="Times New Roman" w:hAnsi="Times New Roman" w:cs="Times New Roman"/>
        </w:rPr>
        <w:tab/>
        <w:t xml:space="preserve">Должны быть сформулированы цели международного сотрудничества в рамках </w:t>
      </w:r>
      <w:r w:rsidRPr="0046616E">
        <w:rPr>
          <w:rFonts w:ascii="Times New Roman" w:hAnsi="Times New Roman" w:cs="Times New Roman"/>
        </w:rPr>
        <w:lastRenderedPageBreak/>
        <w:t>предлагаемого направления</w:t>
      </w:r>
      <w:r w:rsidR="001E4D06" w:rsidRPr="0046616E">
        <w:rPr>
          <w:rFonts w:ascii="Times New Roman" w:hAnsi="Times New Roman" w:cs="Times New Roman"/>
        </w:rPr>
        <w:t xml:space="preserve"> </w:t>
      </w:r>
      <w:r w:rsidRPr="0046616E">
        <w:rPr>
          <w:rFonts w:ascii="Times New Roman" w:hAnsi="Times New Roman" w:cs="Times New Roman"/>
        </w:rPr>
        <w:t>исследований.</w:t>
      </w:r>
    </w:p>
    <w:p w14:paraId="5E712E71" w14:textId="3A746E69" w:rsidR="00E52BDD" w:rsidRPr="0046616E" w:rsidRDefault="00E52BDD" w:rsidP="00E52BDD">
      <w:pPr>
        <w:jc w:val="both"/>
        <w:rPr>
          <w:rFonts w:ascii="Times New Roman" w:hAnsi="Times New Roman" w:cs="Times New Roman"/>
        </w:rPr>
      </w:pPr>
      <w:r w:rsidRPr="0046616E">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FA5203">
        <w:rPr>
          <w:rFonts w:ascii="Times New Roman" w:hAnsi="Times New Roman" w:cs="Times New Roman"/>
        </w:rPr>
        <w:t xml:space="preserve">должны быть </w:t>
      </w:r>
      <w:r w:rsidRPr="0046616E">
        <w:rPr>
          <w:rFonts w:ascii="Times New Roman" w:hAnsi="Times New Roman" w:cs="Times New Roman"/>
        </w:rPr>
        <w:t>сформулированы результаты, которые могут быть получены благодаря выполнению работ в международной кооперации.</w:t>
      </w:r>
    </w:p>
    <w:p w14:paraId="370F8662"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14:paraId="69A33591" w14:textId="77777777" w:rsidR="00E52BDD" w:rsidRPr="0046616E" w:rsidRDefault="00E52BDD" w:rsidP="00E52BDD">
      <w:pPr>
        <w:ind w:firstLine="709"/>
        <w:jc w:val="both"/>
        <w:rPr>
          <w:rFonts w:ascii="Times New Roman" w:hAnsi="Times New Roman" w:cs="Times New Roman"/>
        </w:rPr>
      </w:pPr>
      <w:r w:rsidRPr="0046616E">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14:paraId="354ADEF5"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2.8. Ожидаемые результаты, включая результаты, полученные совместно с иностранной организацией</w:t>
      </w:r>
    </w:p>
    <w:p w14:paraId="14582A55"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14:paraId="155CC3BE" w14:textId="77777777" w:rsidR="00E52BDD" w:rsidRPr="0046616E" w:rsidRDefault="00E52BDD" w:rsidP="00E52BDD">
      <w:pPr>
        <w:ind w:firstLine="567"/>
        <w:jc w:val="both"/>
        <w:rPr>
          <w:rFonts w:ascii="Times New Roman" w:eastAsia="Times New Roman" w:hAnsi="Times New Roman" w:cs="Times New Roman"/>
        </w:rPr>
      </w:pPr>
      <w:r w:rsidRPr="0046616E">
        <w:rPr>
          <w:rFonts w:ascii="Times New Roman" w:hAnsi="Times New Roman" w:cs="Times New Roman"/>
        </w:rPr>
        <w:t>Результатами исследований могут являться, например:</w:t>
      </w:r>
    </w:p>
    <w:p w14:paraId="22CE00BB"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результаты патентных исследований;</w:t>
      </w:r>
    </w:p>
    <w:p w14:paraId="53FEBBF5"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14:paraId="6E7D7E6B"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алгоритмы, методы, методики решения различных технических, технологических задач;</w:t>
      </w:r>
    </w:p>
    <w:p w14:paraId="5F67B599" w14:textId="1FBC77D5"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отдельные технические и технологические решения по создания</w:t>
      </w:r>
      <w:r w:rsidR="00FA5203">
        <w:rPr>
          <w:rFonts w:ascii="Times New Roman" w:hAnsi="Times New Roman" w:cs="Times New Roman"/>
        </w:rPr>
        <w:t>ю</w:t>
      </w:r>
      <w:r w:rsidRPr="0046616E">
        <w:rPr>
          <w:rFonts w:ascii="Times New Roman" w:hAnsi="Times New Roman" w:cs="Times New Roman"/>
        </w:rPr>
        <w:t xml:space="preserve"> новых видов продукции и способов производства (технологий);</w:t>
      </w:r>
    </w:p>
    <w:p w14:paraId="28AE899F"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расчеты и математические (программные) модели явлений, процессов, технологий и т.п.,</w:t>
      </w:r>
    </w:p>
    <w:p w14:paraId="4AE266D6"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14:paraId="6A9003EB"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14:paraId="31F348F4"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другие.</w:t>
      </w:r>
    </w:p>
    <w:p w14:paraId="5D4298C6"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14:paraId="5EEBBF7E"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Описание результатов работ иностранной(ых) организации(ий) должно предусматривать их состав, содержание, предназначение (роль в общем результате).</w:t>
      </w:r>
    </w:p>
    <w:p w14:paraId="151E1D44"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14:paraId="3F558109"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2.8.1. Области применения, способы использования ожидаемых результатов, в том числе полученных иностранной организацией</w:t>
      </w:r>
    </w:p>
    <w:p w14:paraId="4E440D1C"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14:paraId="23B7D905"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Например: </w:t>
      </w:r>
    </w:p>
    <w:p w14:paraId="5F0D533B"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14:paraId="1D3EE40A"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 прогнозная характеристика конкурентных преимуществ вероятных результатов работы, а также эффекта от их применения (значения эффективности, надежности, </w:t>
      </w:r>
      <w:r w:rsidRPr="0046616E">
        <w:rPr>
          <w:rFonts w:ascii="Times New Roman" w:hAnsi="Times New Roman" w:cs="Times New Roman"/>
        </w:rPr>
        <w:lastRenderedPageBreak/>
        <w:t>экономичности, экологичности, других качественных характеристик).</w:t>
      </w:r>
    </w:p>
    <w:p w14:paraId="10BF12CD"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14:paraId="0D40FAAC"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оценка масштабности возможного использования ожидаемых результатов исследований (отрасли промышленности, экономики и другие сферы применения (конкретные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14:paraId="10DD54CE"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14:paraId="160B1EC8"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а) создание принципиально новой продукции (материалов, образцов, технологий и др.); </w:t>
      </w:r>
    </w:p>
    <w:p w14:paraId="43A89E1F"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б) улучшение потребительских свойств существующей продукции; </w:t>
      </w:r>
    </w:p>
    <w:p w14:paraId="36C6DF55"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14:paraId="06729214"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г) повышение уровня автоматизации производства; </w:t>
      </w:r>
    </w:p>
    <w:p w14:paraId="745AC6B4"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д) обеспечение гибкости производств, сокращение производственного цикла </w:t>
      </w:r>
    </w:p>
    <w:p w14:paraId="5985E57E" w14:textId="1C4DD703"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и др.</w:t>
      </w:r>
      <w:r w:rsidR="00FA5203">
        <w:rPr>
          <w:rFonts w:ascii="Times New Roman" w:hAnsi="Times New Roman" w:cs="Times New Roman"/>
        </w:rPr>
        <w:t>;</w:t>
      </w:r>
    </w:p>
    <w:p w14:paraId="00C20797"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14:paraId="2EA9E627"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14:paraId="46EF25C8"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14:paraId="5F89572A"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14:paraId="32E1BED3" w14:textId="713E3D24"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14:paraId="196272F5"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14:paraId="70E0CD5C"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2.9. Имеющийся у участника конкурса и иностранной организации научный задел по теме проекта</w:t>
      </w:r>
    </w:p>
    <w:p w14:paraId="7B3330A3"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В разделе должны быть представлены сведения о:</w:t>
      </w:r>
    </w:p>
    <w:p w14:paraId="75DDE4E8"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14:paraId="5CA396AF" w14:textId="1A60D412" w:rsidR="00E52BDD" w:rsidRPr="0046616E" w:rsidRDefault="00FA5203" w:rsidP="00E52BDD">
      <w:pPr>
        <w:ind w:firstLine="567"/>
        <w:jc w:val="both"/>
        <w:rPr>
          <w:rFonts w:ascii="Times New Roman" w:hAnsi="Times New Roman" w:cs="Times New Roman"/>
        </w:rPr>
      </w:pPr>
      <w:r>
        <w:rPr>
          <w:rFonts w:ascii="Times New Roman" w:hAnsi="Times New Roman" w:cs="Times New Roman"/>
        </w:rPr>
        <w:t>— доступности</w:t>
      </w:r>
      <w:r w:rsidR="00E52BDD" w:rsidRPr="0046616E">
        <w:rPr>
          <w:rFonts w:ascii="Times New Roman" w:hAnsi="Times New Roman" w:cs="Times New Roman"/>
        </w:rPr>
        <w:t xml:space="preserve"> мат</w:t>
      </w:r>
      <w:r>
        <w:rPr>
          <w:rFonts w:ascii="Times New Roman" w:hAnsi="Times New Roman" w:cs="Times New Roman"/>
        </w:rPr>
        <w:t>ериалов и комплектующих, наличии</w:t>
      </w:r>
      <w:r w:rsidR="00E52BDD" w:rsidRPr="0046616E">
        <w:rPr>
          <w:rFonts w:ascii="Times New Roman" w:hAnsi="Times New Roman" w:cs="Times New Roman"/>
        </w:rPr>
        <w:t xml:space="preserve"> методического опыта, технологического задела, кадров необходимой квалификации.</w:t>
      </w:r>
    </w:p>
    <w:p w14:paraId="0AD8A1E7" w14:textId="77777777" w:rsidR="00E52BDD" w:rsidRPr="0046616E" w:rsidRDefault="00E52BDD" w:rsidP="00E52BDD">
      <w:pPr>
        <w:pStyle w:val="Bodytext1"/>
        <w:shd w:val="clear" w:color="auto" w:fill="auto"/>
        <w:tabs>
          <w:tab w:val="left" w:pos="722"/>
        </w:tabs>
        <w:spacing w:before="120" w:line="281" w:lineRule="exact"/>
        <w:ind w:firstLine="0"/>
        <w:jc w:val="both"/>
        <w:rPr>
          <w:b/>
          <w:sz w:val="24"/>
          <w:szCs w:val="24"/>
        </w:rPr>
      </w:pPr>
      <w:r w:rsidRPr="0046616E">
        <w:rPr>
          <w:b/>
          <w:sz w:val="24"/>
          <w:szCs w:val="24"/>
        </w:rPr>
        <w:t>2.10. Материально-техническая база участника конкурса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14:paraId="33C7C4BB"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Указываются сведения о наличии у участника конкурса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14:paraId="11D2FB0D" w14:textId="77777777" w:rsidR="00E52BDD" w:rsidRPr="0046616E" w:rsidRDefault="00E52BDD" w:rsidP="00E52BDD">
      <w:pPr>
        <w:pStyle w:val="Bodytext1"/>
        <w:shd w:val="clear" w:color="auto" w:fill="auto"/>
        <w:tabs>
          <w:tab w:val="left" w:pos="722"/>
        </w:tabs>
        <w:spacing w:line="281" w:lineRule="exact"/>
        <w:ind w:firstLine="0"/>
        <w:jc w:val="both"/>
        <w:rPr>
          <w:b/>
          <w:sz w:val="24"/>
          <w:szCs w:val="24"/>
        </w:rPr>
      </w:pPr>
    </w:p>
    <w:p w14:paraId="65F5CF47" w14:textId="298EDA6B" w:rsidR="00E52BDD" w:rsidRPr="0046616E" w:rsidRDefault="00E52BDD" w:rsidP="00E52BDD">
      <w:pPr>
        <w:pStyle w:val="Bodytext1"/>
        <w:shd w:val="clear" w:color="auto" w:fill="auto"/>
        <w:tabs>
          <w:tab w:val="left" w:pos="722"/>
        </w:tabs>
        <w:spacing w:line="281" w:lineRule="exact"/>
        <w:ind w:firstLine="0"/>
        <w:jc w:val="both"/>
        <w:rPr>
          <w:b/>
          <w:sz w:val="24"/>
          <w:szCs w:val="24"/>
        </w:rPr>
      </w:pPr>
      <w:r w:rsidRPr="0046616E">
        <w:rPr>
          <w:b/>
          <w:sz w:val="24"/>
          <w:szCs w:val="24"/>
        </w:rPr>
        <w:t xml:space="preserve">2.10.1. </w:t>
      </w:r>
      <w:r w:rsidR="00FA5203" w:rsidRPr="0046616E">
        <w:rPr>
          <w:b/>
          <w:sz w:val="24"/>
          <w:szCs w:val="24"/>
        </w:rPr>
        <w:t>Использование при выполнении исследований уникальны</w:t>
      </w:r>
      <w:r w:rsidR="00FA5203">
        <w:rPr>
          <w:b/>
          <w:sz w:val="24"/>
          <w:szCs w:val="24"/>
        </w:rPr>
        <w:t>х</w:t>
      </w:r>
      <w:r w:rsidR="00FA5203" w:rsidRPr="0046616E">
        <w:rPr>
          <w:b/>
          <w:sz w:val="24"/>
          <w:szCs w:val="24"/>
        </w:rPr>
        <w:t xml:space="preserve"> научны</w:t>
      </w:r>
      <w:r w:rsidR="00FA5203">
        <w:rPr>
          <w:b/>
          <w:sz w:val="24"/>
          <w:szCs w:val="24"/>
        </w:rPr>
        <w:t>х</w:t>
      </w:r>
      <w:r w:rsidR="00FA5203" w:rsidRPr="0046616E">
        <w:rPr>
          <w:b/>
          <w:sz w:val="24"/>
          <w:szCs w:val="24"/>
        </w:rPr>
        <w:t xml:space="preserve"> установ</w:t>
      </w:r>
      <w:r w:rsidR="00FA5203">
        <w:rPr>
          <w:b/>
          <w:sz w:val="24"/>
          <w:szCs w:val="24"/>
        </w:rPr>
        <w:t>ок</w:t>
      </w:r>
      <w:r w:rsidR="00FA5203" w:rsidRPr="0046616E">
        <w:rPr>
          <w:b/>
          <w:sz w:val="24"/>
          <w:szCs w:val="24"/>
        </w:rPr>
        <w:t xml:space="preserve"> (УНУ), научно</w:t>
      </w:r>
      <w:r w:rsidR="00FA5203">
        <w:rPr>
          <w:b/>
          <w:sz w:val="24"/>
          <w:szCs w:val="24"/>
        </w:rPr>
        <w:t>го</w:t>
      </w:r>
      <w:r w:rsidR="00FA5203" w:rsidRPr="0046616E">
        <w:rPr>
          <w:b/>
          <w:sz w:val="24"/>
          <w:szCs w:val="24"/>
        </w:rPr>
        <w:t xml:space="preserve"> оборудовани</w:t>
      </w:r>
      <w:r w:rsidR="00FA5203">
        <w:rPr>
          <w:b/>
          <w:sz w:val="24"/>
          <w:szCs w:val="24"/>
        </w:rPr>
        <w:t>я</w:t>
      </w:r>
      <w:r w:rsidR="00FA5203" w:rsidRPr="0046616E">
        <w:rPr>
          <w:b/>
          <w:sz w:val="24"/>
          <w:szCs w:val="24"/>
        </w:rPr>
        <w:t xml:space="preserve"> центров коллективного пользования (ЦКП), объектов </w:t>
      </w:r>
      <w:r w:rsidR="00FA5203" w:rsidRPr="0046616E">
        <w:rPr>
          <w:b/>
          <w:sz w:val="24"/>
          <w:szCs w:val="24"/>
        </w:rPr>
        <w:lastRenderedPageBreak/>
        <w:t>зарубежной инфраструктуры сектора исследований и разработок</w:t>
      </w:r>
      <w:r w:rsidR="00FA5203">
        <w:rPr>
          <w:b/>
          <w:sz w:val="24"/>
          <w:szCs w:val="24"/>
        </w:rPr>
        <w:t xml:space="preserve"> </w:t>
      </w:r>
      <w:r w:rsidR="00FA5203" w:rsidRPr="0046616E">
        <w:rPr>
          <w:b/>
          <w:sz w:val="24"/>
          <w:szCs w:val="24"/>
        </w:rPr>
        <w:t xml:space="preserve">и наличие </w:t>
      </w:r>
      <w:r w:rsidR="00FA5203">
        <w:rPr>
          <w:b/>
          <w:sz w:val="24"/>
          <w:szCs w:val="24"/>
        </w:rPr>
        <w:t>у</w:t>
      </w:r>
      <w:r w:rsidR="00FA5203" w:rsidRPr="0046616E">
        <w:rPr>
          <w:b/>
          <w:sz w:val="24"/>
          <w:szCs w:val="24"/>
        </w:rPr>
        <w:t xml:space="preserve"> участника конкурса доступа</w:t>
      </w:r>
      <w:r w:rsidR="00FA5203">
        <w:rPr>
          <w:b/>
          <w:sz w:val="24"/>
          <w:szCs w:val="24"/>
        </w:rPr>
        <w:t xml:space="preserve"> к ним</w:t>
      </w:r>
    </w:p>
    <w:p w14:paraId="221DC16B" w14:textId="77777777" w:rsidR="00E52BDD" w:rsidRPr="0046616E" w:rsidRDefault="00E52BDD" w:rsidP="00E52BDD">
      <w:pPr>
        <w:ind w:firstLine="567"/>
        <w:jc w:val="both"/>
        <w:rPr>
          <w:rFonts w:ascii="Times New Roman" w:hAnsi="Times New Roman" w:cs="Times New Roman"/>
        </w:rPr>
      </w:pPr>
      <w:r w:rsidRPr="0046616E">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14:paraId="6A91EB8D"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xml:space="preserve"> </w:t>
      </w:r>
    </w:p>
    <w:bookmarkEnd w:id="190"/>
    <w:p w14:paraId="6C0AD1E6" w14:textId="1E48A1FA" w:rsidR="00A51569" w:rsidRPr="0046616E" w:rsidRDefault="00E52BDD" w:rsidP="00E52BDD">
      <w:pPr>
        <w:pStyle w:val="Bodytext1"/>
        <w:shd w:val="clear" w:color="auto" w:fill="auto"/>
        <w:tabs>
          <w:tab w:val="left" w:pos="0"/>
        </w:tabs>
        <w:spacing w:before="120" w:line="281" w:lineRule="exact"/>
        <w:ind w:firstLine="0"/>
        <w:jc w:val="left"/>
        <w:rPr>
          <w:b/>
          <w:sz w:val="24"/>
          <w:szCs w:val="24"/>
          <w:lang w:val="ru-RU"/>
        </w:rPr>
      </w:pPr>
      <w:r w:rsidRPr="0046616E">
        <w:rPr>
          <w:b/>
          <w:sz w:val="24"/>
          <w:szCs w:val="24"/>
        </w:rPr>
        <w:t xml:space="preserve">2.11. </w:t>
      </w:r>
      <w:r w:rsidR="00A51569" w:rsidRPr="0046616E">
        <w:rPr>
          <w:b/>
          <w:sz w:val="24"/>
          <w:szCs w:val="24"/>
          <w:lang w:val="ru-RU"/>
        </w:rPr>
        <w:t>Требования к выполняемым работам</w:t>
      </w:r>
    </w:p>
    <w:p w14:paraId="7D194C59" w14:textId="064F9249" w:rsidR="00A51569" w:rsidRPr="0046616E" w:rsidRDefault="00A51569" w:rsidP="00E52BDD">
      <w:pPr>
        <w:pStyle w:val="Bodytext1"/>
        <w:shd w:val="clear" w:color="auto" w:fill="auto"/>
        <w:tabs>
          <w:tab w:val="left" w:pos="0"/>
        </w:tabs>
        <w:spacing w:before="120" w:line="281" w:lineRule="exact"/>
        <w:ind w:firstLine="0"/>
        <w:jc w:val="left"/>
        <w:rPr>
          <w:b/>
          <w:sz w:val="24"/>
          <w:szCs w:val="24"/>
          <w:lang w:val="ru-RU"/>
        </w:rPr>
      </w:pPr>
      <w:r w:rsidRPr="0046616E">
        <w:rPr>
          <w:b/>
          <w:sz w:val="24"/>
          <w:szCs w:val="24"/>
          <w:lang w:val="ru-RU"/>
        </w:rPr>
        <w:t xml:space="preserve">2.11.1. Общие требования </w:t>
      </w:r>
    </w:p>
    <w:p w14:paraId="7372FA95" w14:textId="66C203DB" w:rsidR="00A51569" w:rsidRPr="0046616E" w:rsidRDefault="005855C2" w:rsidP="00A51569">
      <w:pPr>
        <w:ind w:firstLine="567"/>
        <w:jc w:val="both"/>
        <w:rPr>
          <w:rFonts w:ascii="Times New Roman" w:hAnsi="Times New Roman" w:cs="Times New Roman"/>
        </w:rPr>
      </w:pPr>
      <w:r w:rsidRPr="0046616E">
        <w:rPr>
          <w:rFonts w:ascii="Times New Roman" w:hAnsi="Times New Roman" w:cs="Times New Roman"/>
        </w:rPr>
        <w:t>При описании проекта</w:t>
      </w:r>
      <w:r w:rsidR="00A51569" w:rsidRPr="0046616E">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14:paraId="1D0411BA"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 по составу и содержанию исследовательских и аналитических работ;</w:t>
      </w:r>
    </w:p>
    <w:p w14:paraId="4028E01E"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 по составу и содержанию теоретических исследований и разработке прототипов</w:t>
      </w:r>
    </w:p>
    <w:p w14:paraId="7B2AA6AD"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технических, программных, технологических решений;</w:t>
      </w:r>
    </w:p>
    <w:p w14:paraId="2E493B80"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14:paraId="4A7C72B1"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14:paraId="2348DE4C"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14:paraId="3D84D5F6"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14:paraId="2C111BBB"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14:paraId="276194D9"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 проведение патентных исследований в соответствии ГОСТ Р 15.011-96 «Система разработки и постановки продукции на производство. Патентные исследования. Содержание и порядок проведения».</w:t>
      </w:r>
    </w:p>
    <w:p w14:paraId="65982059"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14:paraId="181DD62B"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должен(ны) включать также разработку и изготовления объектов экспериментальных исследований.</w:t>
      </w:r>
    </w:p>
    <w:p w14:paraId="4BADEF4F" w14:textId="77777777" w:rsidR="00A51569" w:rsidRPr="0046616E" w:rsidRDefault="00A51569" w:rsidP="00A51569">
      <w:pPr>
        <w:ind w:firstLine="567"/>
        <w:jc w:val="both"/>
        <w:rPr>
          <w:rFonts w:ascii="Times New Roman" w:hAnsi="Times New Roman" w:cs="Times New Roman"/>
        </w:rPr>
      </w:pPr>
      <w:r w:rsidRPr="0046616E">
        <w:rPr>
          <w:rFonts w:ascii="Times New Roman" w:hAnsi="Times New Roman" w:cs="Times New Roman"/>
        </w:rPr>
        <w:t xml:space="preserve">Обобщение результатов проекта, оценку результативности исследований и </w:t>
      </w:r>
      <w:r w:rsidRPr="0046616E">
        <w:rPr>
          <w:rFonts w:ascii="Times New Roman" w:hAnsi="Times New Roman" w:cs="Times New Roman"/>
        </w:rPr>
        <w:lastRenderedPageBreak/>
        <w:t>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14:paraId="7B067D93" w14:textId="192741D2" w:rsidR="00E52BDD" w:rsidRPr="0046616E" w:rsidRDefault="005855C2" w:rsidP="00E52BDD">
      <w:pPr>
        <w:pStyle w:val="Bodytext1"/>
        <w:shd w:val="clear" w:color="auto" w:fill="auto"/>
        <w:tabs>
          <w:tab w:val="left" w:pos="0"/>
        </w:tabs>
        <w:spacing w:before="120" w:line="281" w:lineRule="exact"/>
        <w:ind w:firstLine="0"/>
        <w:jc w:val="left"/>
        <w:rPr>
          <w:b/>
          <w:sz w:val="24"/>
          <w:szCs w:val="24"/>
          <w:lang w:val="ru-RU"/>
        </w:rPr>
      </w:pPr>
      <w:r w:rsidRPr="0046616E">
        <w:rPr>
          <w:b/>
          <w:sz w:val="24"/>
          <w:szCs w:val="24"/>
          <w:lang w:val="ru-RU"/>
        </w:rPr>
        <w:t xml:space="preserve">2.11.2. </w:t>
      </w:r>
      <w:r w:rsidR="00E52BDD" w:rsidRPr="0046616E">
        <w:rPr>
          <w:b/>
          <w:sz w:val="24"/>
          <w:szCs w:val="24"/>
        </w:rPr>
        <w:t>Технические требования</w:t>
      </w:r>
    </w:p>
    <w:p w14:paraId="430C6C2F" w14:textId="77777777" w:rsidR="00E52BDD" w:rsidRPr="0046616E" w:rsidRDefault="00E52BDD" w:rsidP="005855C2">
      <w:pPr>
        <w:ind w:firstLine="709"/>
        <w:jc w:val="both"/>
        <w:rPr>
          <w:rFonts w:ascii="Times New Roman" w:hAnsi="Times New Roman" w:cs="Times New Roman"/>
        </w:rPr>
      </w:pPr>
      <w:r w:rsidRPr="0046616E">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14:paraId="4E9F239C" w14:textId="77777777" w:rsidR="00E52BDD" w:rsidRPr="0046616E" w:rsidRDefault="00E52BDD" w:rsidP="005855C2">
      <w:pPr>
        <w:ind w:firstLine="709"/>
        <w:jc w:val="both"/>
        <w:rPr>
          <w:rFonts w:ascii="Times New Roman" w:hAnsi="Times New Roman" w:cs="Times New Roman"/>
        </w:rPr>
      </w:pPr>
      <w:r w:rsidRPr="0046616E">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14:paraId="4A25FE06" w14:textId="77777777" w:rsidR="00E52BDD" w:rsidRPr="0046616E" w:rsidRDefault="00E52BDD" w:rsidP="005855C2">
      <w:pPr>
        <w:ind w:firstLine="709"/>
        <w:jc w:val="both"/>
        <w:rPr>
          <w:rFonts w:ascii="Times New Roman" w:hAnsi="Times New Roman" w:cs="Times New Roman"/>
        </w:rPr>
      </w:pPr>
      <w:r w:rsidRPr="0046616E">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14:paraId="2E8F0AAA" w14:textId="77777777" w:rsidR="00E52BDD" w:rsidRPr="0046616E" w:rsidRDefault="00E52BDD" w:rsidP="005855C2">
      <w:pPr>
        <w:ind w:firstLine="709"/>
        <w:jc w:val="both"/>
        <w:rPr>
          <w:rFonts w:ascii="Times New Roman" w:hAnsi="Times New Roman" w:cs="Times New Roman"/>
        </w:rPr>
      </w:pPr>
      <w:r w:rsidRPr="0046616E">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14:paraId="26F31395" w14:textId="77777777" w:rsidR="005855C2" w:rsidRPr="0046616E" w:rsidRDefault="00E52BDD" w:rsidP="005855C2">
      <w:pPr>
        <w:ind w:firstLine="709"/>
        <w:jc w:val="both"/>
        <w:rPr>
          <w:rFonts w:ascii="Times New Roman" w:hAnsi="Times New Roman" w:cs="Times New Roman"/>
        </w:rPr>
      </w:pPr>
      <w:r w:rsidRPr="0046616E">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14:paraId="4098F778" w14:textId="5642F978" w:rsidR="00E52BDD" w:rsidRPr="0046616E" w:rsidRDefault="00E52BDD" w:rsidP="005855C2">
      <w:pPr>
        <w:ind w:firstLine="709"/>
        <w:jc w:val="both"/>
        <w:rPr>
          <w:rFonts w:ascii="Times New Roman" w:hAnsi="Times New Roman" w:cs="Times New Roman"/>
        </w:rPr>
      </w:pPr>
      <w:r w:rsidRPr="0046616E">
        <w:rPr>
          <w:rFonts w:ascii="Times New Roman" w:hAnsi="Times New Roman" w:cs="Times New Roman"/>
        </w:rPr>
        <w:t>В общем случае в разделе должны быть отражены:</w:t>
      </w:r>
    </w:p>
    <w:p w14:paraId="475A9D05" w14:textId="77777777" w:rsidR="00E52BDD" w:rsidRPr="0046616E" w:rsidRDefault="00E52BDD" w:rsidP="005855C2">
      <w:pPr>
        <w:ind w:firstLine="709"/>
        <w:jc w:val="both"/>
        <w:rPr>
          <w:rFonts w:ascii="Times New Roman" w:hAnsi="Times New Roman" w:cs="Times New Roman"/>
        </w:rPr>
      </w:pPr>
      <w:r w:rsidRPr="0046616E">
        <w:rPr>
          <w:rFonts w:ascii="Times New Roman" w:hAnsi="Times New Roman" w:cs="Times New Roman"/>
        </w:rPr>
        <w:t>— требования по назначению научно-технических результатов;</w:t>
      </w:r>
    </w:p>
    <w:p w14:paraId="7A46AE44" w14:textId="77777777" w:rsidR="00E52BDD" w:rsidRPr="0046616E" w:rsidRDefault="00E52BDD" w:rsidP="005855C2">
      <w:pPr>
        <w:ind w:firstLine="709"/>
        <w:jc w:val="both"/>
        <w:rPr>
          <w:rFonts w:ascii="Times New Roman" w:hAnsi="Times New Roman" w:cs="Times New Roman"/>
        </w:rPr>
      </w:pPr>
      <w:r w:rsidRPr="0046616E">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14:paraId="049864A9" w14:textId="77777777" w:rsidR="00E52BDD" w:rsidRPr="0046616E" w:rsidRDefault="00E52BDD" w:rsidP="005855C2">
      <w:pPr>
        <w:ind w:firstLine="709"/>
        <w:jc w:val="both"/>
        <w:rPr>
          <w:rFonts w:ascii="Times New Roman" w:hAnsi="Times New Roman" w:cs="Times New Roman"/>
        </w:rPr>
      </w:pPr>
      <w:r w:rsidRPr="0046616E">
        <w:rPr>
          <w:rFonts w:ascii="Times New Roman" w:hAnsi="Times New Roman" w:cs="Times New Roman"/>
        </w:rPr>
        <w:t>— требования к объектам экспериментальных исследований.</w:t>
      </w:r>
    </w:p>
    <w:p w14:paraId="655A67E8" w14:textId="10333DD7" w:rsidR="00E52BDD" w:rsidRPr="0046616E" w:rsidRDefault="005855C2" w:rsidP="0002455D">
      <w:pPr>
        <w:pStyle w:val="3"/>
        <w:numPr>
          <w:ilvl w:val="0"/>
          <w:numId w:val="0"/>
        </w:numPr>
        <w:tabs>
          <w:tab w:val="left" w:pos="900"/>
          <w:tab w:val="left" w:pos="1260"/>
          <w:tab w:val="left" w:pos="1865"/>
          <w:tab w:val="left" w:pos="2700"/>
          <w:tab w:val="left" w:pos="4140"/>
        </w:tabs>
        <w:suppressAutoHyphens/>
        <w:spacing w:before="120" w:after="0"/>
        <w:ind w:left="720" w:hanging="720"/>
        <w:rPr>
          <w:rFonts w:ascii="Times New Roman" w:hAnsi="Times New Roman"/>
          <w:color w:val="000000"/>
          <w:spacing w:val="-3"/>
          <w:szCs w:val="24"/>
          <w:lang w:val="ru-RU" w:eastAsia="ru-RU"/>
        </w:rPr>
      </w:pPr>
      <w:bookmarkStart w:id="192" w:name="_Toc93322532"/>
      <w:r w:rsidRPr="0046616E">
        <w:rPr>
          <w:rFonts w:ascii="Times New Roman" w:hAnsi="Times New Roman"/>
          <w:color w:val="000000"/>
          <w:spacing w:val="-3"/>
          <w:szCs w:val="24"/>
          <w:lang w:val="ru-RU" w:eastAsia="ru-RU"/>
        </w:rPr>
        <w:t>2.11.3</w:t>
      </w:r>
      <w:r w:rsidR="00E52BDD" w:rsidRPr="0046616E">
        <w:rPr>
          <w:rFonts w:ascii="Times New Roman" w:hAnsi="Times New Roman"/>
          <w:color w:val="000000"/>
          <w:spacing w:val="-3"/>
          <w:szCs w:val="24"/>
          <w:lang w:val="ru-RU" w:eastAsia="ru-RU"/>
        </w:rPr>
        <w:t>. Требования по назначению научно-технических результатов проекта</w:t>
      </w:r>
      <w:bookmarkEnd w:id="192"/>
    </w:p>
    <w:p w14:paraId="5851182E" w14:textId="77777777" w:rsidR="00E52BDD" w:rsidRPr="0046616E" w:rsidRDefault="00E52BDD" w:rsidP="00E52BDD">
      <w:pPr>
        <w:tabs>
          <w:tab w:val="left" w:pos="722"/>
        </w:tabs>
        <w:jc w:val="both"/>
        <w:rPr>
          <w:rFonts w:ascii="Times New Roman" w:hAnsi="Times New Roman" w:cs="Times New Roman"/>
        </w:rPr>
      </w:pPr>
      <w:r w:rsidRPr="0046616E">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46616E">
        <w:rPr>
          <w:rFonts w:ascii="Times New Roman" w:eastAsia="Calibri" w:hAnsi="Times New Roman" w:cs="Times New Roman"/>
          <w:color w:val="auto"/>
          <w:lang w:eastAsia="en-US"/>
        </w:rPr>
        <w:t>Ожидаемые результаты проекта</w:t>
      </w:r>
      <w:r w:rsidRPr="0046616E">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14:paraId="3A1981F1" w14:textId="0DF873E5" w:rsidR="00E52BDD" w:rsidRPr="0046616E" w:rsidRDefault="005855C2" w:rsidP="0002455D">
      <w:pPr>
        <w:pStyle w:val="3"/>
        <w:numPr>
          <w:ilvl w:val="0"/>
          <w:numId w:val="0"/>
        </w:numPr>
        <w:tabs>
          <w:tab w:val="left" w:pos="900"/>
          <w:tab w:val="left" w:pos="1260"/>
          <w:tab w:val="left" w:pos="1865"/>
          <w:tab w:val="left" w:pos="2700"/>
          <w:tab w:val="left" w:pos="4140"/>
        </w:tabs>
        <w:suppressAutoHyphens/>
        <w:spacing w:before="120" w:after="0"/>
        <w:rPr>
          <w:rFonts w:ascii="Times New Roman" w:hAnsi="Times New Roman"/>
          <w:color w:val="000000"/>
          <w:spacing w:val="-3"/>
          <w:szCs w:val="24"/>
          <w:lang w:val="ru-RU" w:eastAsia="ru-RU"/>
        </w:rPr>
      </w:pPr>
      <w:bookmarkStart w:id="193" w:name="_Toc93322533"/>
      <w:r w:rsidRPr="0046616E">
        <w:rPr>
          <w:rFonts w:ascii="Times New Roman" w:hAnsi="Times New Roman"/>
          <w:color w:val="000000"/>
          <w:spacing w:val="-3"/>
          <w:szCs w:val="24"/>
          <w:lang w:val="ru-RU" w:eastAsia="ru-RU"/>
        </w:rPr>
        <w:t>2.11.4</w:t>
      </w:r>
      <w:r w:rsidR="00E52BDD" w:rsidRPr="0046616E">
        <w:rPr>
          <w:rFonts w:ascii="Times New Roman" w:hAnsi="Times New Roman"/>
          <w:color w:val="000000"/>
          <w:spacing w:val="-3"/>
          <w:szCs w:val="24"/>
          <w:lang w:val="ru-RU" w:eastAsia="ru-RU"/>
        </w:rPr>
        <w:t>. Требования к показателям назначения</w:t>
      </w:r>
      <w:r w:rsidR="00E52BDD" w:rsidRPr="0046616E">
        <w:rPr>
          <w:rFonts w:ascii="Times New Roman" w:hAnsi="Times New Roman"/>
          <w:b w:val="0"/>
          <w:color w:val="000000"/>
          <w:spacing w:val="-3"/>
          <w:szCs w:val="24"/>
          <w:vertAlign w:val="superscript"/>
          <w:lang w:val="ru-RU" w:eastAsia="ru-RU"/>
        </w:rPr>
        <w:footnoteReference w:id="55"/>
      </w:r>
      <w:r w:rsidR="00E52BDD" w:rsidRPr="0046616E">
        <w:rPr>
          <w:rFonts w:ascii="Times New Roman" w:hAnsi="Times New Roman"/>
          <w:color w:val="000000"/>
          <w:spacing w:val="-3"/>
          <w:szCs w:val="24"/>
          <w:lang w:val="ru-RU" w:eastAsia="ru-RU"/>
        </w:rPr>
        <w:t>, техническим характеристикам научно-технических результатов исследований</w:t>
      </w:r>
      <w:bookmarkEnd w:id="193"/>
    </w:p>
    <w:p w14:paraId="7F9ABD3C"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14:paraId="6E5A99F6"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Номинальные значения величин, определяющих количественные (качественные) требования, 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14:paraId="24D15340"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14:paraId="0D7392D9"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общем случае в подразделе приводятся требования:</w:t>
      </w:r>
    </w:p>
    <w:p w14:paraId="25D54515"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к математическим/имитационным/программным и т.п. моделям;</w:t>
      </w:r>
    </w:p>
    <w:p w14:paraId="01C7FD97"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к экспериментальным образцам (макету, лабораторной установке и т.п.);</w:t>
      </w:r>
    </w:p>
    <w:p w14:paraId="70583DDA"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к исследовательским (стендам, установкам).</w:t>
      </w:r>
    </w:p>
    <w:p w14:paraId="0449D6A7"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lastRenderedPageBreak/>
        <w:t>В случае разработки моделей (математических, имитационных, программных и т.п.) требования устанавливаются по каждой модели.</w:t>
      </w:r>
    </w:p>
    <w:p w14:paraId="1FBC71DA"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Должны быть сформулированы требования:</w:t>
      </w:r>
    </w:p>
    <w:p w14:paraId="1B687FFB"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к назначению модели;</w:t>
      </w:r>
    </w:p>
    <w:p w14:paraId="1302741D"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к составу модели;</w:t>
      </w:r>
    </w:p>
    <w:p w14:paraId="602D2B4A"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к техническим характеристикам модели моделирования.</w:t>
      </w:r>
    </w:p>
    <w:p w14:paraId="3FE29CE9"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состав требований к моделям должны быть включены, в том числе требования:</w:t>
      </w:r>
    </w:p>
    <w:p w14:paraId="73AA671D"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14:paraId="6B42C6E2"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14:paraId="7BD4B5F9"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14:paraId="2A5604A0" w14:textId="1E17C75D" w:rsidR="00E52BDD" w:rsidRPr="0046616E" w:rsidRDefault="005855C2" w:rsidP="00D67296">
      <w:pPr>
        <w:pStyle w:val="3"/>
        <w:numPr>
          <w:ilvl w:val="0"/>
          <w:numId w:val="0"/>
        </w:numPr>
        <w:tabs>
          <w:tab w:val="left" w:pos="900"/>
          <w:tab w:val="left" w:pos="1260"/>
          <w:tab w:val="left" w:pos="1865"/>
          <w:tab w:val="left" w:pos="2700"/>
          <w:tab w:val="left" w:pos="4140"/>
        </w:tabs>
        <w:suppressAutoHyphens/>
        <w:spacing w:before="120" w:after="0"/>
        <w:ind w:left="720" w:hanging="720"/>
        <w:rPr>
          <w:rFonts w:ascii="Times New Roman" w:hAnsi="Times New Roman"/>
          <w:color w:val="000000"/>
          <w:spacing w:val="-3"/>
          <w:szCs w:val="24"/>
          <w:lang w:val="ru-RU" w:eastAsia="ru-RU"/>
        </w:rPr>
      </w:pPr>
      <w:bookmarkStart w:id="194" w:name="_Toc93322534"/>
      <w:r w:rsidRPr="0046616E">
        <w:rPr>
          <w:rFonts w:ascii="Times New Roman" w:hAnsi="Times New Roman"/>
          <w:color w:val="000000"/>
          <w:spacing w:val="-3"/>
          <w:szCs w:val="24"/>
          <w:lang w:val="ru-RU" w:eastAsia="ru-RU"/>
        </w:rPr>
        <w:t>2.11.5</w:t>
      </w:r>
      <w:r w:rsidR="00E52BDD" w:rsidRPr="0046616E">
        <w:rPr>
          <w:rFonts w:ascii="Times New Roman" w:hAnsi="Times New Roman"/>
          <w:color w:val="000000"/>
          <w:spacing w:val="-3"/>
          <w:szCs w:val="24"/>
          <w:lang w:val="ru-RU" w:eastAsia="ru-RU"/>
        </w:rPr>
        <w:t>. Требования к объектам экспериментальных исследований</w:t>
      </w:r>
      <w:bookmarkEnd w:id="194"/>
    </w:p>
    <w:p w14:paraId="40FC28A5"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случае разработки экспериментального(ых) образца(ов) (макет, лабораторная установка и т.п.) требования устанавливаются по каждому экспериментальному образцу (макету, лабораторной установке и т.п.).</w:t>
      </w:r>
    </w:p>
    <w:p w14:paraId="24B01676"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14:paraId="125A8283"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требования по составу (объекта);</w:t>
      </w:r>
    </w:p>
    <w:p w14:paraId="354DA6AB"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требования к функционированию (объекта);</w:t>
      </w:r>
    </w:p>
    <w:p w14:paraId="7EFFC81B"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xml:space="preserve">— требования к показателям назначения, параметрам, техническим характеристикам. </w:t>
      </w:r>
    </w:p>
    <w:p w14:paraId="35ACB9C8"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14:paraId="3E5FFECE"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14:paraId="03BEF3D0"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14:paraId="4F9C3745"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14:paraId="37014190"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При необходимости изложения специфических требований допускается вводить и другие подразделы.</w:t>
      </w:r>
    </w:p>
    <w:p w14:paraId="463CEF94"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определяющим его функционирование. Требования устанавливаются по каждому стенду/установке.</w:t>
      </w:r>
    </w:p>
    <w:p w14:paraId="2ABFD86F" w14:textId="77777777" w:rsidR="00E52BDD" w:rsidRPr="0046616E" w:rsidRDefault="00E52BDD" w:rsidP="00D67296">
      <w:pPr>
        <w:pStyle w:val="3"/>
        <w:numPr>
          <w:ilvl w:val="0"/>
          <w:numId w:val="0"/>
        </w:numPr>
        <w:tabs>
          <w:tab w:val="left" w:pos="0"/>
          <w:tab w:val="left" w:pos="1260"/>
          <w:tab w:val="left" w:pos="1865"/>
          <w:tab w:val="left" w:pos="2700"/>
          <w:tab w:val="left" w:pos="4140"/>
        </w:tabs>
        <w:suppressAutoHyphens/>
        <w:spacing w:before="120" w:after="0"/>
        <w:rPr>
          <w:rFonts w:ascii="Times New Roman" w:hAnsi="Times New Roman"/>
          <w:color w:val="000000"/>
          <w:spacing w:val="-3"/>
          <w:szCs w:val="24"/>
          <w:lang w:val="ru-RU" w:eastAsia="ru-RU"/>
        </w:rPr>
      </w:pPr>
      <w:bookmarkStart w:id="195" w:name="_Toc93322535"/>
      <w:r w:rsidRPr="0046616E">
        <w:rPr>
          <w:rFonts w:ascii="Times New Roman" w:hAnsi="Times New Roman"/>
          <w:color w:val="000000"/>
          <w:spacing w:val="-3"/>
          <w:szCs w:val="24"/>
          <w:lang w:val="ru-RU" w:eastAsia="ru-RU"/>
        </w:rPr>
        <w:t>2.12. Требования к патентным исследованиям и регистрации результатов интеллектуальной деятельности</w:t>
      </w:r>
      <w:bookmarkEnd w:id="195"/>
    </w:p>
    <w:p w14:paraId="1CDEE1BC" w14:textId="77777777" w:rsidR="00E52BDD" w:rsidRPr="0046616E" w:rsidRDefault="00E52BDD" w:rsidP="00E52BDD">
      <w:pPr>
        <w:tabs>
          <w:tab w:val="left" w:pos="0"/>
        </w:tabs>
        <w:jc w:val="both"/>
        <w:rPr>
          <w:rFonts w:ascii="Times New Roman" w:hAnsi="Times New Roman" w:cs="Times New Roman"/>
        </w:rPr>
      </w:pPr>
      <w:r w:rsidRPr="0046616E">
        <w:rPr>
          <w:rFonts w:ascii="Times New Roman" w:hAnsi="Times New Roman" w:cs="Times New Roman"/>
        </w:rPr>
        <w:t>В разделе устанавливаются следующие обязательные требования:</w:t>
      </w:r>
    </w:p>
    <w:p w14:paraId="2D86A0BF" w14:textId="77777777" w:rsidR="00E52BDD" w:rsidRPr="0046616E" w:rsidRDefault="00E52BDD" w:rsidP="00E52BDD">
      <w:pPr>
        <w:tabs>
          <w:tab w:val="left" w:pos="567"/>
        </w:tabs>
        <w:jc w:val="both"/>
        <w:rPr>
          <w:rFonts w:ascii="Times New Roman" w:hAnsi="Times New Roman" w:cs="Times New Roman"/>
        </w:rPr>
      </w:pPr>
      <w:r w:rsidRPr="0046616E">
        <w:rPr>
          <w:rFonts w:ascii="Times New Roman" w:hAnsi="Times New Roman" w:cs="Times New Roman"/>
        </w:rPr>
        <w:t>«1.</w:t>
      </w:r>
      <w:r w:rsidRPr="0046616E">
        <w:rPr>
          <w:rFonts w:ascii="Times New Roman" w:hAnsi="Times New Roman" w:cs="Times New Roman"/>
        </w:rPr>
        <w:tab/>
        <w:t>На первом этапе выполнения проекта должны быть проведены патентные исследования в соответствии ГОСТ Р 15.011-96.</w:t>
      </w:r>
    </w:p>
    <w:p w14:paraId="20D182C0" w14:textId="77777777" w:rsidR="00E52BDD" w:rsidRPr="0046616E" w:rsidRDefault="00E52BDD" w:rsidP="00E52BDD">
      <w:pPr>
        <w:tabs>
          <w:tab w:val="left" w:pos="567"/>
        </w:tabs>
        <w:jc w:val="both"/>
        <w:rPr>
          <w:rFonts w:ascii="Times New Roman" w:hAnsi="Times New Roman" w:cs="Times New Roman"/>
        </w:rPr>
      </w:pPr>
      <w:r w:rsidRPr="0046616E">
        <w:rPr>
          <w:rFonts w:ascii="Times New Roman" w:hAnsi="Times New Roman" w:cs="Times New Roman"/>
        </w:rPr>
        <w:t>2.</w:t>
      </w:r>
      <w:r w:rsidRPr="0046616E">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ГОСТ Р 15.011-96. </w:t>
      </w:r>
    </w:p>
    <w:p w14:paraId="2091BE8B" w14:textId="77777777" w:rsidR="00E52BDD" w:rsidRPr="0046616E" w:rsidRDefault="00E52BDD" w:rsidP="00E52BDD">
      <w:pPr>
        <w:tabs>
          <w:tab w:val="left" w:pos="567"/>
        </w:tabs>
        <w:jc w:val="both"/>
        <w:rPr>
          <w:rFonts w:ascii="Times New Roman" w:hAnsi="Times New Roman" w:cs="Times New Roman"/>
        </w:rPr>
      </w:pPr>
      <w:r w:rsidRPr="0046616E">
        <w:rPr>
          <w:rFonts w:ascii="Times New Roman" w:hAnsi="Times New Roman" w:cs="Times New Roman"/>
        </w:rPr>
        <w:t>3.</w:t>
      </w:r>
      <w:r w:rsidRPr="0046616E">
        <w:rPr>
          <w:rFonts w:ascii="Times New Roman" w:hAnsi="Times New Roman" w:cs="Times New Roman"/>
        </w:rPr>
        <w:tab/>
        <w:t xml:space="preserve">Должны быть представлены сведения об охранных и иных документах, которые будут </w:t>
      </w:r>
      <w:r w:rsidRPr="0046616E">
        <w:rPr>
          <w:rFonts w:ascii="Times New Roman" w:hAnsi="Times New Roman" w:cs="Times New Roman"/>
        </w:rPr>
        <w:lastRenderedPageBreak/>
        <w:t>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14:paraId="12479638" w14:textId="77777777" w:rsidR="00E52BDD" w:rsidRPr="0046616E" w:rsidRDefault="00E52BDD" w:rsidP="00E52BDD">
      <w:pPr>
        <w:tabs>
          <w:tab w:val="left" w:pos="567"/>
        </w:tabs>
        <w:jc w:val="both"/>
        <w:rPr>
          <w:rFonts w:ascii="Times New Roman" w:hAnsi="Times New Roman" w:cs="Times New Roman"/>
        </w:rPr>
      </w:pPr>
      <w:r w:rsidRPr="0046616E">
        <w:rPr>
          <w:rFonts w:ascii="Times New Roman" w:hAnsi="Times New Roman" w:cs="Times New Roman"/>
        </w:rPr>
        <w:t>4.</w:t>
      </w:r>
      <w:r w:rsidRPr="0046616E">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14:paraId="5F5A8CE7" w14:textId="77777777" w:rsidR="00E52BDD" w:rsidRPr="0046616E" w:rsidRDefault="00E52BDD" w:rsidP="00E52BDD">
      <w:pPr>
        <w:tabs>
          <w:tab w:val="left" w:pos="567"/>
        </w:tabs>
        <w:jc w:val="both"/>
        <w:rPr>
          <w:rFonts w:ascii="Times New Roman" w:hAnsi="Times New Roman" w:cs="Times New Roman"/>
        </w:rPr>
      </w:pPr>
      <w:r w:rsidRPr="0046616E">
        <w:rPr>
          <w:rFonts w:ascii="Times New Roman" w:hAnsi="Times New Roman" w:cs="Times New Roman"/>
        </w:rPr>
        <w:t>5.</w:t>
      </w:r>
      <w:r w:rsidRPr="0046616E">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46616E">
        <w:rPr>
          <w:rFonts w:ascii="Times New Roman" w:hAnsi="Times New Roman" w:cs="Times New Roman"/>
          <w:vertAlign w:val="superscript"/>
        </w:rPr>
        <w:footnoteReference w:id="56"/>
      </w:r>
      <w:r w:rsidRPr="0046616E">
        <w:rPr>
          <w:rFonts w:ascii="Times New Roman" w:hAnsi="Times New Roman" w:cs="Times New Roman"/>
        </w:rPr>
        <w:t xml:space="preserve">». </w:t>
      </w:r>
    </w:p>
    <w:p w14:paraId="2FDC5A5A" w14:textId="77777777" w:rsidR="00E52BDD" w:rsidRPr="0046616E" w:rsidRDefault="00E52BDD" w:rsidP="00D67296">
      <w:pPr>
        <w:pStyle w:val="3"/>
        <w:numPr>
          <w:ilvl w:val="0"/>
          <w:numId w:val="0"/>
        </w:numPr>
        <w:tabs>
          <w:tab w:val="left" w:pos="0"/>
          <w:tab w:val="left" w:pos="1260"/>
          <w:tab w:val="left" w:pos="1865"/>
          <w:tab w:val="left" w:pos="2700"/>
          <w:tab w:val="left" w:pos="4140"/>
        </w:tabs>
        <w:suppressAutoHyphens/>
        <w:spacing w:before="120" w:after="0"/>
        <w:ind w:left="720" w:hanging="720"/>
        <w:rPr>
          <w:rFonts w:ascii="Times New Roman" w:hAnsi="Times New Roman"/>
          <w:color w:val="000000"/>
          <w:spacing w:val="-3"/>
          <w:szCs w:val="24"/>
          <w:lang w:val="ru-RU" w:eastAsia="ru-RU"/>
        </w:rPr>
      </w:pPr>
      <w:bookmarkStart w:id="196" w:name="_Toc93322536"/>
      <w:r w:rsidRPr="0046616E">
        <w:rPr>
          <w:rFonts w:ascii="Times New Roman" w:hAnsi="Times New Roman"/>
          <w:color w:val="000000"/>
          <w:spacing w:val="-3"/>
          <w:szCs w:val="24"/>
          <w:lang w:val="ru-RU" w:eastAsia="ru-RU"/>
        </w:rPr>
        <w:t>2.13. Требования к разрабатываемой документации</w:t>
      </w:r>
      <w:bookmarkEnd w:id="196"/>
    </w:p>
    <w:p w14:paraId="3382FFC5"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14:paraId="439AF093"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14:paraId="2A0C003C"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К научно-технической документации относятся:</w:t>
      </w:r>
    </w:p>
    <w:p w14:paraId="2971C68E"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1) Отчеты о выполненных в ходе проекта работах (промежуточные и заключительный);</w:t>
      </w:r>
    </w:p>
    <w:p w14:paraId="0CDAF760"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2) Отчеты о патентных исследованиях.</w:t>
      </w:r>
    </w:p>
    <w:p w14:paraId="4750E3C8"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14:paraId="053F5B8F"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14:paraId="6AA81FA4"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14:paraId="4ED2B43D"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14:paraId="045963F4"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xml:space="preserve">Техническую документацию разделяют на: </w:t>
      </w:r>
    </w:p>
    <w:p w14:paraId="745C284E"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14:paraId="0E834009"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программную - для программ для ЭВМ (программных компонентов и комплексов);</w:t>
      </w:r>
    </w:p>
    <w:p w14:paraId="5C3C4AF2"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технологическую - для технологий (технологических процессов).</w:t>
      </w:r>
    </w:p>
    <w:p w14:paraId="1014102A"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Требования по составу технической документации формулируются заявителем применительно к исследуемой прикладной области.</w:t>
      </w:r>
    </w:p>
    <w:p w14:paraId="6CBCE476"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состав эскизной конструкторской документации могут входить:</w:t>
      </w:r>
    </w:p>
    <w:p w14:paraId="25956E77"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14:paraId="70BB9EC6"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чертежи (общего вида, габаритные, монтажные).</w:t>
      </w:r>
    </w:p>
    <w:p w14:paraId="68C70012"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xml:space="preserve">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w:t>
      </w:r>
      <w:r w:rsidRPr="0046616E">
        <w:rPr>
          <w:rFonts w:ascii="Times New Roman" w:hAnsi="Times New Roman" w:cs="Times New Roman"/>
        </w:rPr>
        <w:lastRenderedPageBreak/>
        <w:t>разработке иных конструкторских документов.</w:t>
      </w:r>
    </w:p>
    <w:p w14:paraId="355AB357"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xml:space="preserve">В состав эскизной программной документации обязательным является включение: </w:t>
      </w:r>
    </w:p>
    <w:p w14:paraId="739EF3A8"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1) для программных комплексов:</w:t>
      </w:r>
    </w:p>
    <w:p w14:paraId="33F6792E"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текст программы по ГОСТ 19.401-78;</w:t>
      </w:r>
    </w:p>
    <w:p w14:paraId="1193AB03"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описание применения в соответствии с ГОСТ 19.502-78;</w:t>
      </w:r>
    </w:p>
    <w:p w14:paraId="691448A3"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2) для программных компонентов:</w:t>
      </w:r>
    </w:p>
    <w:p w14:paraId="4A33780C"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текст программы по ГОСТ 19.401-78;</w:t>
      </w:r>
    </w:p>
    <w:p w14:paraId="33912E3D"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описание программы по ГОСТ 19.402-78.</w:t>
      </w:r>
    </w:p>
    <w:p w14:paraId="63A7B7BE"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14:paraId="3440EF35"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состав эскизной технологической документации для проекта могут входить:</w:t>
      </w:r>
    </w:p>
    <w:p w14:paraId="3A258F68"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лабораторный технологический регламент;</w:t>
      </w:r>
    </w:p>
    <w:p w14:paraId="4DFB69BD"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14:paraId="41145326"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xml:space="preserve"> — другие. </w:t>
      </w:r>
    </w:p>
    <w:p w14:paraId="43C6AA54"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14:paraId="378123F8"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схема функциональная;</w:t>
      </w:r>
    </w:p>
    <w:p w14:paraId="704DB78F"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14:paraId="7087DA50"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инструкция по эксплуатации;</w:t>
      </w:r>
    </w:p>
    <w:p w14:paraId="26CF2886"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 формуляр в соответствии с ГОСТ 2.601-2006 и ГОСТ 2.610-2006.</w:t>
      </w:r>
    </w:p>
    <w:p w14:paraId="74526116" w14:textId="77777777" w:rsidR="00E52BDD" w:rsidRPr="0046616E" w:rsidRDefault="00E52BDD" w:rsidP="00E52BDD">
      <w:pPr>
        <w:jc w:val="both"/>
        <w:rPr>
          <w:rFonts w:ascii="Times New Roman" w:hAnsi="Times New Roman" w:cs="Times New Roman"/>
        </w:rPr>
      </w:pPr>
      <w:r w:rsidRPr="0046616E">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14:paraId="176382FA" w14:textId="77777777" w:rsidR="00E52BDD" w:rsidRPr="0046616E" w:rsidRDefault="00E52BDD" w:rsidP="00E52BDD">
      <w:pPr>
        <w:rPr>
          <w:rFonts w:ascii="Times New Roman" w:hAnsi="Times New Roman" w:cs="Times New Roman"/>
        </w:rPr>
      </w:pPr>
    </w:p>
    <w:p w14:paraId="5FA47F91" w14:textId="77777777" w:rsidR="00E52BDD" w:rsidRPr="0046616E" w:rsidRDefault="00E52BDD" w:rsidP="00E52BDD">
      <w:pPr>
        <w:jc w:val="both"/>
        <w:rPr>
          <w:rFonts w:ascii="Times New Roman" w:hAnsi="Times New Roman" w:cs="Times New Roman"/>
          <w:b/>
        </w:rPr>
      </w:pPr>
      <w:r w:rsidRPr="0046616E">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14:paraId="44BEDA35" w14:textId="77777777" w:rsidR="00E52BDD" w:rsidRPr="0046616E" w:rsidRDefault="00E52BDD" w:rsidP="00E52BDD">
      <w:pPr>
        <w:jc w:val="both"/>
        <w:rPr>
          <w:rFonts w:ascii="Times New Roman" w:hAnsi="Times New Roman" w:cs="Times New Roman"/>
        </w:rPr>
      </w:pPr>
    </w:p>
    <w:p w14:paraId="68C5F8BF" w14:textId="77777777" w:rsidR="00E52BDD" w:rsidRPr="0046616E" w:rsidRDefault="00E52BDD" w:rsidP="00E52BDD">
      <w:pPr>
        <w:pStyle w:val="ae"/>
        <w:spacing w:after="0"/>
        <w:rPr>
          <w:sz w:val="24"/>
          <w:szCs w:val="24"/>
          <w:lang w:val="ru-RU"/>
        </w:rPr>
      </w:pPr>
      <w:r w:rsidRPr="0046616E">
        <w:rPr>
          <w:sz w:val="24"/>
          <w:szCs w:val="24"/>
        </w:rPr>
        <w:t>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46616E">
        <w:rPr>
          <w:sz w:val="24"/>
          <w:szCs w:val="24"/>
          <w:lang w:val="ru-RU"/>
        </w:rPr>
        <w:t xml:space="preserve">. </w:t>
      </w:r>
    </w:p>
    <w:p w14:paraId="0DE49AE5" w14:textId="77777777" w:rsidR="00E52BDD" w:rsidRPr="0046616E" w:rsidRDefault="00E52BDD" w:rsidP="00E52BDD">
      <w:pPr>
        <w:pStyle w:val="ae"/>
        <w:spacing w:after="0"/>
        <w:rPr>
          <w:sz w:val="24"/>
          <w:szCs w:val="24"/>
        </w:rPr>
      </w:pPr>
      <w:r w:rsidRPr="0046616E">
        <w:rPr>
          <w:sz w:val="24"/>
          <w:szCs w:val="24"/>
          <w:lang w:val="ru-RU"/>
        </w:rPr>
        <w:t>У</w:t>
      </w:r>
      <w:r w:rsidRPr="0046616E">
        <w:rPr>
          <w:sz w:val="24"/>
          <w:szCs w:val="24"/>
        </w:rPr>
        <w:t xml:space="preserve">казанный документ должен включать в себя следующие согласованные сведения о совместном проекте: </w:t>
      </w:r>
    </w:p>
    <w:p w14:paraId="1616FF10" w14:textId="77777777" w:rsidR="00E52BDD" w:rsidRPr="0046616E" w:rsidRDefault="00E52BDD" w:rsidP="00E52BDD">
      <w:pPr>
        <w:pStyle w:val="ae"/>
        <w:spacing w:after="0"/>
        <w:rPr>
          <w:sz w:val="24"/>
          <w:szCs w:val="24"/>
        </w:rPr>
      </w:pPr>
      <w:r w:rsidRPr="0046616E">
        <w:rPr>
          <w:sz w:val="24"/>
          <w:szCs w:val="24"/>
        </w:rPr>
        <w:t xml:space="preserve">- название проекта (и его акроним, если есть); </w:t>
      </w:r>
    </w:p>
    <w:p w14:paraId="0B43C150" w14:textId="77777777" w:rsidR="00E52BDD" w:rsidRPr="0046616E" w:rsidRDefault="00E52BDD" w:rsidP="00E52BDD">
      <w:pPr>
        <w:pStyle w:val="ae"/>
        <w:spacing w:after="0"/>
        <w:rPr>
          <w:sz w:val="24"/>
          <w:szCs w:val="24"/>
        </w:rPr>
      </w:pPr>
      <w:r w:rsidRPr="0046616E">
        <w:rPr>
          <w:sz w:val="24"/>
          <w:szCs w:val="24"/>
        </w:rPr>
        <w:t xml:space="preserve">- полное название каждого из участвующих в проекте партнеров; </w:t>
      </w:r>
    </w:p>
    <w:p w14:paraId="415BCBE4" w14:textId="77777777" w:rsidR="00E52BDD" w:rsidRPr="0046616E" w:rsidRDefault="00E52BDD" w:rsidP="00E52BDD">
      <w:pPr>
        <w:pStyle w:val="ae"/>
        <w:spacing w:after="0"/>
        <w:rPr>
          <w:sz w:val="24"/>
          <w:szCs w:val="24"/>
        </w:rPr>
      </w:pPr>
      <w:r w:rsidRPr="0046616E">
        <w:rPr>
          <w:sz w:val="24"/>
          <w:szCs w:val="24"/>
        </w:rPr>
        <w:t>- сроки выполнения проекта в целом и каждого из его этапов</w:t>
      </w:r>
      <w:r w:rsidRPr="0046616E">
        <w:rPr>
          <w:sz w:val="24"/>
          <w:szCs w:val="24"/>
          <w:lang w:val="ru-RU"/>
        </w:rPr>
        <w:t>, включая распределение работ между партнерами по этапам</w:t>
      </w:r>
      <w:r w:rsidRPr="0046616E">
        <w:rPr>
          <w:sz w:val="24"/>
          <w:szCs w:val="24"/>
        </w:rPr>
        <w:t>;</w:t>
      </w:r>
    </w:p>
    <w:p w14:paraId="79A9BBA6" w14:textId="77777777" w:rsidR="00E52BDD" w:rsidRPr="0046616E" w:rsidRDefault="00E52BDD" w:rsidP="00E52BDD">
      <w:pPr>
        <w:pStyle w:val="ae"/>
        <w:spacing w:after="0"/>
        <w:rPr>
          <w:sz w:val="24"/>
          <w:szCs w:val="24"/>
        </w:rPr>
      </w:pPr>
      <w:r w:rsidRPr="0046616E">
        <w:rPr>
          <w:sz w:val="24"/>
          <w:szCs w:val="24"/>
        </w:rPr>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14:paraId="7F90B6A1" w14:textId="77777777" w:rsidR="00E52BDD" w:rsidRPr="0046616E" w:rsidRDefault="00E52BDD" w:rsidP="00E52BDD">
      <w:pPr>
        <w:pStyle w:val="ae"/>
        <w:spacing w:after="0"/>
        <w:rPr>
          <w:sz w:val="24"/>
          <w:szCs w:val="24"/>
          <w:lang w:val="ru-RU"/>
        </w:rPr>
      </w:pPr>
      <w:r w:rsidRPr="0046616E">
        <w:rPr>
          <w:sz w:val="24"/>
          <w:szCs w:val="24"/>
        </w:rPr>
        <w:t xml:space="preserve">- порядок </w:t>
      </w:r>
      <w:r w:rsidRPr="0046616E">
        <w:rPr>
          <w:sz w:val="24"/>
          <w:szCs w:val="24"/>
          <w:lang w:val="ru-RU"/>
        </w:rPr>
        <w:t xml:space="preserve">распределения и </w:t>
      </w:r>
      <w:r w:rsidRPr="0046616E">
        <w:rPr>
          <w:sz w:val="24"/>
          <w:szCs w:val="24"/>
        </w:rPr>
        <w:t>использования совместно полученной интеллектуальной собственности</w:t>
      </w:r>
      <w:r w:rsidRPr="0046616E">
        <w:rPr>
          <w:sz w:val="24"/>
          <w:szCs w:val="24"/>
          <w:lang w:val="ru-RU"/>
        </w:rPr>
        <w:t>;</w:t>
      </w:r>
    </w:p>
    <w:p w14:paraId="6DBB2AE8" w14:textId="77777777" w:rsidR="00E52BDD" w:rsidRPr="0046616E" w:rsidRDefault="00E52BDD" w:rsidP="00E52BDD">
      <w:pPr>
        <w:pStyle w:val="ae"/>
        <w:spacing w:after="0"/>
        <w:rPr>
          <w:sz w:val="24"/>
          <w:szCs w:val="24"/>
          <w:lang w:val="ru-RU"/>
        </w:rPr>
      </w:pPr>
      <w:r w:rsidRPr="0046616E">
        <w:rPr>
          <w:sz w:val="24"/>
          <w:szCs w:val="24"/>
        </w:rPr>
        <w:t>- другие условия взаимодействия партнеров</w:t>
      </w:r>
      <w:r w:rsidRPr="0046616E">
        <w:rPr>
          <w:sz w:val="24"/>
          <w:szCs w:val="24"/>
          <w:lang w:val="ru-RU"/>
        </w:rPr>
        <w:t xml:space="preserve"> (при наличии), например, использование инфраструктуры, распределение рабочих визитов в т.д.</w:t>
      </w:r>
    </w:p>
    <w:p w14:paraId="406A0031" w14:textId="77777777" w:rsidR="00E52BDD" w:rsidRPr="0046616E" w:rsidRDefault="00E52BDD" w:rsidP="00E52BDD">
      <w:pPr>
        <w:pStyle w:val="ae"/>
        <w:spacing w:after="0"/>
        <w:rPr>
          <w:sz w:val="24"/>
          <w:szCs w:val="24"/>
        </w:rPr>
      </w:pPr>
    </w:p>
    <w:p w14:paraId="56DD923E" w14:textId="69CE88D0" w:rsidR="00E52BDD" w:rsidRDefault="00E52BDD" w:rsidP="0046616E">
      <w:pPr>
        <w:pStyle w:val="ae"/>
        <w:spacing w:after="0"/>
        <w:rPr>
          <w:sz w:val="24"/>
          <w:szCs w:val="24"/>
          <w:lang w:val="ru-RU"/>
        </w:rPr>
      </w:pPr>
      <w:r w:rsidRPr="0046616E">
        <w:rPr>
          <w:sz w:val="24"/>
          <w:szCs w:val="24"/>
        </w:rPr>
        <w:t xml:space="preserve">На момент подачи заявки допускается предоставление заверенной </w:t>
      </w:r>
      <w:r w:rsidR="00D67296" w:rsidRPr="0046616E">
        <w:rPr>
          <w:sz w:val="24"/>
          <w:szCs w:val="24"/>
          <w:lang w:val="ru-RU"/>
        </w:rPr>
        <w:t>у</w:t>
      </w:r>
      <w:r w:rsidRPr="0046616E">
        <w:rPr>
          <w:sz w:val="24"/>
          <w:szCs w:val="24"/>
        </w:rPr>
        <w:t xml:space="preserve">частником </w:t>
      </w:r>
      <w:r w:rsidR="00D67296" w:rsidRPr="0046616E">
        <w:rPr>
          <w:sz w:val="24"/>
          <w:szCs w:val="24"/>
          <w:lang w:val="ru-RU"/>
        </w:rPr>
        <w:t>отбора</w:t>
      </w:r>
      <w:r w:rsidRPr="0046616E">
        <w:rPr>
          <w:sz w:val="24"/>
          <w:szCs w:val="24"/>
        </w:rPr>
        <w:t xml:space="preserve"> сканированной копии проекта документа, на момент подписания </w:t>
      </w:r>
      <w:r w:rsidR="00D67296" w:rsidRPr="0046616E">
        <w:rPr>
          <w:sz w:val="24"/>
          <w:szCs w:val="24"/>
          <w:lang w:val="ru-RU"/>
        </w:rPr>
        <w:t>с</w:t>
      </w:r>
      <w:r w:rsidRPr="0046616E">
        <w:rPr>
          <w:sz w:val="24"/>
          <w:szCs w:val="24"/>
        </w:rPr>
        <w:t xml:space="preserve">оглашения о предоставлении </w:t>
      </w:r>
      <w:r w:rsidRPr="0046616E">
        <w:rPr>
          <w:sz w:val="24"/>
          <w:szCs w:val="24"/>
          <w:lang w:val="ru-RU"/>
        </w:rPr>
        <w:t>гранта</w:t>
      </w:r>
      <w:r w:rsidRPr="0046616E">
        <w:rPr>
          <w:sz w:val="24"/>
          <w:szCs w:val="24"/>
        </w:rPr>
        <w:t xml:space="preserve"> необходимо предоставить оригинал или заверенную печатью и подписью </w:t>
      </w:r>
      <w:r w:rsidR="00D67296" w:rsidRPr="0046616E">
        <w:rPr>
          <w:sz w:val="24"/>
          <w:szCs w:val="24"/>
          <w:lang w:val="ru-RU"/>
        </w:rPr>
        <w:t>у</w:t>
      </w:r>
      <w:r w:rsidRPr="0046616E">
        <w:rPr>
          <w:sz w:val="24"/>
          <w:szCs w:val="24"/>
        </w:rPr>
        <w:t xml:space="preserve">частника </w:t>
      </w:r>
      <w:r w:rsidRPr="0046616E">
        <w:rPr>
          <w:sz w:val="24"/>
          <w:szCs w:val="24"/>
          <w:lang w:val="ru-RU"/>
        </w:rPr>
        <w:t>отбор</w:t>
      </w:r>
      <w:r w:rsidRPr="0046616E">
        <w:rPr>
          <w:sz w:val="24"/>
          <w:szCs w:val="24"/>
        </w:rPr>
        <w:t>а копию подписанного сторонами документа.</w:t>
      </w:r>
    </w:p>
    <w:sectPr w:rsidR="00E52BDD" w:rsidSect="00D87F11">
      <w:pgSz w:w="11909" w:h="16834"/>
      <w:pgMar w:top="851" w:right="994" w:bottom="851" w:left="1418" w:header="0" w:footer="28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364D7" w14:textId="77777777" w:rsidR="00C4019F" w:rsidRDefault="00C4019F" w:rsidP="00170943">
      <w:r>
        <w:separator/>
      </w:r>
    </w:p>
  </w:endnote>
  <w:endnote w:type="continuationSeparator" w:id="0">
    <w:p w14:paraId="748B3786" w14:textId="77777777" w:rsidR="00C4019F" w:rsidRDefault="00C4019F" w:rsidP="00170943">
      <w:r>
        <w:continuationSeparator/>
      </w:r>
    </w:p>
  </w:endnote>
  <w:endnote w:type="continuationNotice" w:id="1">
    <w:p w14:paraId="316D3EEA" w14:textId="77777777" w:rsidR="00C4019F" w:rsidRDefault="00C40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5C6E" w14:textId="77777777" w:rsidR="00460405" w:rsidRPr="00171332" w:rsidRDefault="0046040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1E59AD7F" w14:textId="77777777" w:rsidR="00460405" w:rsidRDefault="00460405">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F776" w14:textId="77777777" w:rsidR="00460405" w:rsidRPr="00171332" w:rsidRDefault="0046040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2C53FA">
      <w:rPr>
        <w:rFonts w:ascii="Times New Roman" w:hAnsi="Times New Roman"/>
        <w:noProof/>
      </w:rPr>
      <w:t>21</w:t>
    </w:r>
    <w:r w:rsidRPr="00171332">
      <w:rPr>
        <w:rFonts w:ascii="Times New Roman" w:hAnsi="Times New Roman"/>
      </w:rPr>
      <w:fldChar w:fldCharType="end"/>
    </w:r>
  </w:p>
  <w:p w14:paraId="678445CD" w14:textId="77777777" w:rsidR="00460405" w:rsidRDefault="00460405">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9DF12" w14:textId="77777777" w:rsidR="00460405" w:rsidRPr="00171332" w:rsidRDefault="0046040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324F82DE" w14:textId="77777777" w:rsidR="00460405" w:rsidRDefault="00460405">
    <w:pPr>
      <w:pStyle w:val="a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699619"/>
      <w:docPartObj>
        <w:docPartGallery w:val="Page Numbers (Bottom of Page)"/>
        <w:docPartUnique/>
      </w:docPartObj>
    </w:sdtPr>
    <w:sdtEndPr/>
    <w:sdtContent>
      <w:p w14:paraId="7C1001B1" w14:textId="4D65EC5A" w:rsidR="00460405" w:rsidRDefault="00460405">
        <w:pPr>
          <w:pStyle w:val="aff1"/>
          <w:jc w:val="center"/>
        </w:pPr>
        <w:r>
          <w:fldChar w:fldCharType="begin"/>
        </w:r>
        <w:r>
          <w:instrText>PAGE   \* MERGEFORMAT</w:instrText>
        </w:r>
        <w:r>
          <w:fldChar w:fldCharType="separate"/>
        </w:r>
        <w:r w:rsidR="002C53FA" w:rsidRPr="002C53FA">
          <w:rPr>
            <w:noProof/>
            <w:lang w:val="ru-RU"/>
          </w:rPr>
          <w:t>42</w:t>
        </w:r>
        <w:r>
          <w:fldChar w:fldCharType="end"/>
        </w:r>
      </w:p>
    </w:sdtContent>
  </w:sdt>
  <w:p w14:paraId="0196A94C" w14:textId="77777777" w:rsidR="00460405" w:rsidRPr="003D1D9A" w:rsidRDefault="00460405" w:rsidP="003D1D9A">
    <w:pPr>
      <w:pStyle w:val="aff1"/>
      <w:jc w:val="center"/>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E0CA6" w14:textId="77777777" w:rsidR="00460405" w:rsidRPr="00171332" w:rsidRDefault="0046040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47881518" w14:textId="77777777" w:rsidR="00460405" w:rsidRDefault="00460405">
    <w:pPr>
      <w:pStyle w:val="af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837802"/>
      <w:docPartObj>
        <w:docPartGallery w:val="Page Numbers (Bottom of Page)"/>
        <w:docPartUnique/>
      </w:docPartObj>
    </w:sdtPr>
    <w:sdtEndPr>
      <w:rPr>
        <w:rFonts w:ascii="Times New Roman" w:hAnsi="Times New Roman"/>
      </w:rPr>
    </w:sdtEndPr>
    <w:sdtContent>
      <w:p w14:paraId="2EC87675" w14:textId="77777777" w:rsidR="00460405" w:rsidRPr="004078B5" w:rsidRDefault="00460405">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2C53FA" w:rsidRPr="002C53FA">
          <w:rPr>
            <w:rFonts w:ascii="Times New Roman" w:hAnsi="Times New Roman"/>
            <w:noProof/>
            <w:lang w:val="ru-RU"/>
          </w:rPr>
          <w:t>58</w:t>
        </w:r>
        <w:r w:rsidRPr="004078B5">
          <w:rPr>
            <w:rFonts w:ascii="Times New Roman" w:hAnsi="Times New Roman"/>
          </w:rPr>
          <w:fldChar w:fldCharType="end"/>
        </w:r>
      </w:p>
    </w:sdtContent>
  </w:sdt>
  <w:p w14:paraId="5B752F7C" w14:textId="77777777" w:rsidR="00460405" w:rsidRPr="003D1D9A" w:rsidRDefault="00460405" w:rsidP="003D1D9A">
    <w:pPr>
      <w:pStyle w:val="aff1"/>
      <w:jc w:val="center"/>
      <w:rPr>
        <w:rFonts w:ascii="Times New Roman" w:hAnsi="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D9B3F" w14:textId="77777777" w:rsidR="00460405" w:rsidRPr="00171332" w:rsidRDefault="0046040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5C79A065" w14:textId="77777777" w:rsidR="00460405" w:rsidRDefault="00460405">
    <w:pPr>
      <w:pStyle w:val="aff1"/>
    </w:pPr>
  </w:p>
  <w:p w14:paraId="410B1ABB" w14:textId="77777777" w:rsidR="00460405" w:rsidRDefault="0046040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C6E48" w14:textId="77777777" w:rsidR="00460405" w:rsidRDefault="00460405"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2C53FA">
      <w:rPr>
        <w:rFonts w:ascii="Times New Roman" w:hAnsi="Times New Roman"/>
        <w:noProof/>
      </w:rPr>
      <w:t>70</w:t>
    </w:r>
    <w:r w:rsidRPr="00171332">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3C28" w14:textId="77777777" w:rsidR="00C4019F" w:rsidRDefault="00C4019F">
      <w:r>
        <w:separator/>
      </w:r>
    </w:p>
  </w:footnote>
  <w:footnote w:type="continuationSeparator" w:id="0">
    <w:p w14:paraId="34FBFA74" w14:textId="77777777" w:rsidR="00C4019F" w:rsidRDefault="00C4019F">
      <w:r>
        <w:continuationSeparator/>
      </w:r>
    </w:p>
  </w:footnote>
  <w:footnote w:type="continuationNotice" w:id="1">
    <w:p w14:paraId="19170AD5" w14:textId="77777777" w:rsidR="00C4019F" w:rsidRDefault="00C4019F"/>
  </w:footnote>
  <w:footnote w:id="2">
    <w:p w14:paraId="597C3CE6" w14:textId="4BA1D789" w:rsidR="00460405" w:rsidRPr="006F5498" w:rsidRDefault="00460405">
      <w:pPr>
        <w:pStyle w:val="ae"/>
        <w:rPr>
          <w:lang w:val="ru-RU"/>
        </w:rPr>
      </w:pPr>
      <w:r>
        <w:rPr>
          <w:rStyle w:val="ad"/>
        </w:rPr>
        <w:footnoteRef/>
      </w:r>
      <w:r>
        <w:t xml:space="preserve"> </w:t>
      </w:r>
      <w:r>
        <w:rPr>
          <w:lang w:val="ru-RU"/>
        </w:rPr>
        <w:t xml:space="preserve">Количество соглашений определяется по согласованию с норвежской стороной, организующей конкурс в Норвегии.  </w:t>
      </w:r>
    </w:p>
  </w:footnote>
  <w:footnote w:id="3">
    <w:p w14:paraId="70AB086A" w14:textId="77777777" w:rsidR="00460405" w:rsidRPr="00611EC9" w:rsidRDefault="00460405" w:rsidP="00C66D97">
      <w:pPr>
        <w:pStyle w:val="ae"/>
        <w:spacing w:after="0"/>
        <w:rPr>
          <w:lang w:val="ru-RU"/>
        </w:rPr>
      </w:pPr>
      <w:r w:rsidRPr="0085076B">
        <w:rPr>
          <w:rStyle w:val="ad"/>
        </w:rPr>
        <w:footnoteRef/>
      </w:r>
      <w:r w:rsidRPr="0085076B">
        <w:t xml:space="preserve"> </w:t>
      </w:r>
      <w:r w:rsidRPr="00611EC9">
        <w:t>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611EC9">
        <w:rPr>
          <w:lang w:val="ru-RU"/>
        </w:rPr>
        <w:t xml:space="preserve">. </w:t>
      </w:r>
    </w:p>
    <w:p w14:paraId="6C6EBBCC" w14:textId="77777777" w:rsidR="00460405" w:rsidRPr="00611EC9" w:rsidRDefault="00460405" w:rsidP="00C66D97">
      <w:pPr>
        <w:pStyle w:val="ae"/>
        <w:spacing w:after="0"/>
        <w:rPr>
          <w:lang w:val="ru-RU"/>
        </w:rPr>
      </w:pPr>
      <w:r w:rsidRPr="00611EC9">
        <w:rPr>
          <w:lang w:val="ru-RU"/>
        </w:rPr>
        <w:t>У</w:t>
      </w:r>
      <w:r w:rsidRPr="00611EC9">
        <w:t xml:space="preserve">казанный документ должен включать в себя следующие согласованные сведения о совместном проекте: </w:t>
      </w:r>
    </w:p>
    <w:p w14:paraId="6F277386" w14:textId="77777777" w:rsidR="00460405" w:rsidRPr="00611EC9" w:rsidRDefault="00460405" w:rsidP="00C66D97">
      <w:pPr>
        <w:pStyle w:val="ae"/>
        <w:spacing w:after="0"/>
      </w:pPr>
      <w:r w:rsidRPr="00611EC9">
        <w:t xml:space="preserve">- название проекта (и его акроним, если есть); </w:t>
      </w:r>
    </w:p>
    <w:p w14:paraId="5787C39B" w14:textId="77777777" w:rsidR="00460405" w:rsidRPr="00611EC9" w:rsidRDefault="00460405" w:rsidP="00C66D97">
      <w:pPr>
        <w:pStyle w:val="ae"/>
        <w:spacing w:after="0"/>
      </w:pPr>
      <w:r w:rsidRPr="00611EC9">
        <w:t xml:space="preserve">- полное название каждого из участвующих в проекте партнеров; </w:t>
      </w:r>
    </w:p>
    <w:p w14:paraId="0E67E8C1" w14:textId="77777777" w:rsidR="00460405" w:rsidRPr="00611EC9" w:rsidRDefault="00460405" w:rsidP="00C66D97">
      <w:pPr>
        <w:pStyle w:val="ae"/>
        <w:spacing w:after="0"/>
      </w:pPr>
      <w:r w:rsidRPr="00611EC9">
        <w:t>- сроки выполнения проекта в целом и каждого из его этапов</w:t>
      </w:r>
      <w:r w:rsidRPr="00611EC9">
        <w:rPr>
          <w:lang w:val="ru-RU"/>
        </w:rPr>
        <w:t>, включая распределение работ между партнерами по этапам</w:t>
      </w:r>
      <w:r w:rsidRPr="00611EC9">
        <w:t>;</w:t>
      </w:r>
    </w:p>
    <w:p w14:paraId="4358E69D" w14:textId="77777777" w:rsidR="00460405" w:rsidRPr="00611EC9" w:rsidRDefault="00460405" w:rsidP="00C66D97">
      <w:pPr>
        <w:pStyle w:val="ae"/>
        <w:spacing w:after="0"/>
      </w:pPr>
      <w:r w:rsidRPr="00611EC9">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14:paraId="4493FF35" w14:textId="77777777" w:rsidR="00460405" w:rsidRPr="00611EC9" w:rsidRDefault="00460405" w:rsidP="00C66D97">
      <w:pPr>
        <w:pStyle w:val="ae"/>
        <w:spacing w:after="0"/>
        <w:rPr>
          <w:lang w:val="ru-RU"/>
        </w:rPr>
      </w:pPr>
      <w:r w:rsidRPr="00611EC9">
        <w:t xml:space="preserve">- порядок </w:t>
      </w:r>
      <w:r w:rsidRPr="00611EC9">
        <w:rPr>
          <w:lang w:val="ru-RU"/>
        </w:rPr>
        <w:t xml:space="preserve">распределения и </w:t>
      </w:r>
      <w:r w:rsidRPr="00611EC9">
        <w:t>использования совместно полученной интеллектуальной собственности</w:t>
      </w:r>
      <w:r w:rsidRPr="00611EC9">
        <w:rPr>
          <w:lang w:val="ru-RU"/>
        </w:rPr>
        <w:t>;</w:t>
      </w:r>
    </w:p>
    <w:p w14:paraId="7CB27CDA" w14:textId="191D01F5" w:rsidR="00460405" w:rsidRPr="00611EC9" w:rsidRDefault="00460405" w:rsidP="00C66D97">
      <w:pPr>
        <w:pStyle w:val="ae"/>
        <w:spacing w:after="0"/>
        <w:rPr>
          <w:lang w:val="ru-RU"/>
        </w:rPr>
      </w:pPr>
      <w:r w:rsidRPr="00611EC9">
        <w:t>- другие условия взаимодействия партнеров</w:t>
      </w:r>
      <w:r w:rsidRPr="00611EC9">
        <w:rPr>
          <w:lang w:val="ru-RU"/>
        </w:rPr>
        <w:t xml:space="preserve"> (при наличии), например, использование инфраструктуры, распределение рабочих визитов </w:t>
      </w:r>
      <w:r>
        <w:rPr>
          <w:lang w:val="ru-RU"/>
        </w:rPr>
        <w:t>и</w:t>
      </w:r>
      <w:r w:rsidRPr="00611EC9">
        <w:rPr>
          <w:lang w:val="ru-RU"/>
        </w:rPr>
        <w:t xml:space="preserve"> т.д.</w:t>
      </w:r>
    </w:p>
    <w:p w14:paraId="67300C2A" w14:textId="65E8064A" w:rsidR="00460405" w:rsidRPr="00D356BB" w:rsidRDefault="00460405" w:rsidP="00460405">
      <w:pPr>
        <w:pStyle w:val="ae"/>
        <w:spacing w:after="0"/>
        <w:ind w:firstLine="567"/>
      </w:pPr>
      <w:r w:rsidRPr="00611EC9">
        <w:t xml:space="preserve">На момент подачи заявки допускается предоставление заверенной </w:t>
      </w:r>
      <w:r w:rsidRPr="00611EC9">
        <w:rPr>
          <w:lang w:val="ru-RU"/>
        </w:rPr>
        <w:t>у</w:t>
      </w:r>
      <w:r w:rsidRPr="00611EC9">
        <w:t xml:space="preserve">частником </w:t>
      </w:r>
      <w:r w:rsidRPr="00611EC9">
        <w:rPr>
          <w:lang w:val="ru-RU"/>
        </w:rPr>
        <w:t>отбора</w:t>
      </w:r>
      <w:r w:rsidRPr="00611EC9">
        <w:t xml:space="preserve"> сканированной копии проекта документа, на момент подписания соглашения о предоставлении </w:t>
      </w:r>
      <w:r w:rsidRPr="00611EC9">
        <w:rPr>
          <w:lang w:val="ru-RU"/>
        </w:rPr>
        <w:t>гранта</w:t>
      </w:r>
      <w:r w:rsidRPr="00611EC9">
        <w:t xml:space="preserve"> необходимо предоставить оригинал или заверенную печатью и подписью </w:t>
      </w:r>
      <w:r w:rsidRPr="00611EC9">
        <w:rPr>
          <w:lang w:val="ru-RU"/>
        </w:rPr>
        <w:t>у</w:t>
      </w:r>
      <w:r w:rsidRPr="00611EC9">
        <w:t xml:space="preserve">частника </w:t>
      </w:r>
      <w:r w:rsidRPr="00611EC9">
        <w:rPr>
          <w:lang w:val="ru-RU"/>
        </w:rPr>
        <w:t>отбор</w:t>
      </w:r>
      <w:r w:rsidRPr="00611EC9">
        <w:t>а копию подписанного сторонами документа.</w:t>
      </w:r>
    </w:p>
  </w:footnote>
  <w:footnote w:id="4">
    <w:p w14:paraId="38CAE9C2" w14:textId="02ED5524" w:rsidR="00460405" w:rsidRPr="00B753FD" w:rsidRDefault="00460405" w:rsidP="00286E5D">
      <w:pPr>
        <w:pStyle w:val="ae"/>
        <w:rPr>
          <w:lang w:val="ru-RU"/>
        </w:rPr>
      </w:pPr>
      <w:r>
        <w:rPr>
          <w:rStyle w:val="ad"/>
        </w:rPr>
        <w:footnoteRef/>
      </w:r>
      <w:r>
        <w:t xml:space="preserve"> </w:t>
      </w:r>
      <w:r w:rsidRPr="001872AE">
        <w:rPr>
          <w:lang w:val="ru-RU"/>
        </w:rPr>
        <w:t>К описанию проекта на иностранном языке (по Форме 4) прикладывается заверенный участником отбора перевод на русский язык заполненной Формы 4.</w:t>
      </w:r>
      <w:r>
        <w:rPr>
          <w:lang w:val="ru-RU"/>
        </w:rPr>
        <w:t xml:space="preserve"> </w:t>
      </w:r>
    </w:p>
  </w:footnote>
  <w:footnote w:id="5">
    <w:p w14:paraId="1E717061" w14:textId="77777777" w:rsidR="00460405" w:rsidRPr="002B0632" w:rsidRDefault="00460405" w:rsidP="00DF2803">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14:paraId="00F101D9" w14:textId="77777777" w:rsidR="00460405" w:rsidRPr="002B0632" w:rsidRDefault="00460405"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14:paraId="38E095AF" w14:textId="77777777" w:rsidR="00460405" w:rsidRPr="00D356BB" w:rsidRDefault="00460405" w:rsidP="00DF2803">
      <w:pPr>
        <w:pStyle w:val="ae"/>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2B063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6">
    <w:p w14:paraId="7CAF1C1F" w14:textId="3A4407C3" w:rsidR="00460405" w:rsidRPr="007803B1" w:rsidRDefault="00460405">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7">
    <w:p w14:paraId="61D66424" w14:textId="5FC1FC04" w:rsidR="00460405" w:rsidRPr="00E077FF" w:rsidRDefault="00460405" w:rsidP="004F102D">
      <w:pPr>
        <w:pStyle w:val="ae"/>
        <w:rPr>
          <w:lang w:val="ru-RU"/>
        </w:rPr>
      </w:pPr>
      <w:r w:rsidRPr="003D773F">
        <w:rPr>
          <w:rStyle w:val="ad"/>
        </w:rPr>
        <w:footnoteRef/>
      </w:r>
      <w:r w:rsidRPr="003D773F">
        <w:t xml:space="preserve"> </w:t>
      </w:r>
      <w:r w:rsidRPr="003D773F">
        <w:rPr>
          <w:lang w:val="ru-RU"/>
        </w:rPr>
        <w:t>Устанавливается на основании суммы, указанной в п. 13.2.4.</w:t>
      </w:r>
      <w:r>
        <w:rPr>
          <w:lang w:val="ru-RU"/>
        </w:rPr>
        <w:t xml:space="preserve"> </w:t>
      </w:r>
    </w:p>
  </w:footnote>
  <w:footnote w:id="8">
    <w:p w14:paraId="6072F928" w14:textId="11A4EDE8" w:rsidR="00460405" w:rsidRPr="00B330E0" w:rsidRDefault="00460405" w:rsidP="00B330E0">
      <w:pPr>
        <w:widowControl/>
        <w:autoSpaceDE w:val="0"/>
        <w:autoSpaceDN w:val="0"/>
        <w:adjustRightInd w:val="0"/>
        <w:jc w:val="both"/>
        <w:rPr>
          <w:rFonts w:ascii="Times New Roman" w:hAnsi="Times New Roman" w:cs="Times New Roman"/>
          <w:color w:val="auto"/>
          <w:sz w:val="20"/>
          <w:szCs w:val="20"/>
        </w:rPr>
      </w:pPr>
      <w:r>
        <w:rPr>
          <w:rStyle w:val="ad"/>
        </w:rPr>
        <w:footnoteRef/>
      </w:r>
      <w:r>
        <w:t xml:space="preserve"> </w:t>
      </w:r>
      <w:r>
        <w:rPr>
          <w:rFonts w:ascii="Times New Roman" w:hAnsi="Times New Roman" w:cs="Times New Roman"/>
          <w:color w:val="auto"/>
          <w:sz w:val="20"/>
          <w:szCs w:val="20"/>
        </w:rPr>
        <w:t>О</w:t>
      </w:r>
      <w:r w:rsidRPr="00B330E0">
        <w:rPr>
          <w:rFonts w:ascii="Times New Roman" w:hAnsi="Times New Roman" w:cs="Times New Roman"/>
          <w:color w:val="auto"/>
          <w:sz w:val="20"/>
          <w:szCs w:val="20"/>
        </w:rPr>
        <w:t xml:space="preserve">бъем денежных средств, привлеченных иностранной организацией для реализации проекта, определяемый в соответствии с планом в объеме не </w:t>
      </w:r>
      <w:r w:rsidRPr="00E41CEE">
        <w:rPr>
          <w:rFonts w:ascii="Times New Roman" w:hAnsi="Times New Roman" w:cs="Times New Roman"/>
          <w:color w:val="auto"/>
          <w:sz w:val="20"/>
          <w:szCs w:val="20"/>
        </w:rPr>
        <w:t>менее 100 процентов</w:t>
      </w:r>
      <w:r w:rsidRPr="00B330E0">
        <w:rPr>
          <w:rFonts w:ascii="Times New Roman" w:hAnsi="Times New Roman" w:cs="Times New Roman"/>
          <w:color w:val="auto"/>
          <w:sz w:val="20"/>
          <w:szCs w:val="20"/>
        </w:rPr>
        <w:t xml:space="preserve"> размера предоставляемого гранта</w:t>
      </w:r>
    </w:p>
    <w:p w14:paraId="35CD4DD2" w14:textId="77777777" w:rsidR="00460405" w:rsidRPr="00B330E0" w:rsidRDefault="00460405">
      <w:pPr>
        <w:pStyle w:val="ae"/>
        <w:rPr>
          <w:lang w:val="ru-RU"/>
        </w:rPr>
      </w:pPr>
    </w:p>
  </w:footnote>
  <w:footnote w:id="9">
    <w:p w14:paraId="62516085" w14:textId="77777777" w:rsidR="00460405" w:rsidRPr="009E1EB7" w:rsidRDefault="00460405"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10">
    <w:p w14:paraId="4092D570" w14:textId="306293B9" w:rsidR="00460405" w:rsidRPr="00A01975" w:rsidRDefault="00460405" w:rsidP="00A65203">
      <w:pPr>
        <w:pStyle w:val="ae"/>
        <w:rPr>
          <w:lang w:val="ru-RU" w:bidi="ar-SY"/>
        </w:rPr>
      </w:pPr>
      <w:r>
        <w:rPr>
          <w:rStyle w:val="ad"/>
        </w:rPr>
        <w:footnoteRef/>
      </w:r>
      <w:r>
        <w:t xml:space="preserve"> </w:t>
      </w:r>
      <w:r w:rsidRPr="00752CF5">
        <w:rPr>
          <w:b/>
          <w:lang w:val="ru-RU" w:bidi="ar-SY"/>
        </w:rPr>
        <w:t>Достижение данного показателя в период 2022-2024 не предусмотрено ввиду ограничений со стороны иностранной финансирующей организации.</w:t>
      </w:r>
    </w:p>
  </w:footnote>
  <w:footnote w:id="11">
    <w:p w14:paraId="202F4669" w14:textId="0F2BDC53" w:rsidR="00460405" w:rsidRPr="009E1EB7" w:rsidRDefault="00460405">
      <w:pPr>
        <w:pStyle w:val="ae"/>
        <w:rPr>
          <w:lang w:val="ru-RU"/>
        </w:rPr>
      </w:pPr>
      <w:r>
        <w:rPr>
          <w:rStyle w:val="ad"/>
        </w:rPr>
        <w:footnoteRef/>
      </w:r>
      <w:r>
        <w:t xml:space="preserve"> </w:t>
      </w:r>
      <w:r>
        <w:rPr>
          <w:lang w:val="ru-RU"/>
        </w:rPr>
        <w:t>Возможность достижения данного показателя подтверждается по итогам совещания представителей российской финансирующей организации (Минобрнауки России) и зарубежной(-ых) финансирующей(-их) организации(-й). Протокол указанного совещания не входит в состав заявки, при этом</w:t>
      </w:r>
      <w:r w:rsidR="0084070B">
        <w:rPr>
          <w:lang w:val="ru-RU"/>
        </w:rPr>
        <w:t xml:space="preserve"> он</w:t>
      </w:r>
      <w:r>
        <w:rPr>
          <w:lang w:val="ru-RU"/>
        </w:rPr>
        <w:t xml:space="preserve"> доступен для ознакомления членам конкурсной комиссии.</w:t>
      </w:r>
    </w:p>
  </w:footnote>
  <w:footnote w:id="12">
    <w:p w14:paraId="161F2ECB" w14:textId="7C058941" w:rsidR="00460405" w:rsidRPr="00286E5D" w:rsidRDefault="00460405">
      <w:pPr>
        <w:pStyle w:val="ae"/>
      </w:pPr>
      <w:r>
        <w:rPr>
          <w:rStyle w:val="ad"/>
        </w:rPr>
        <w:footnoteRef/>
      </w:r>
      <w:r>
        <w:t xml:space="preserve"> </w:t>
      </w:r>
      <w:r w:rsidRPr="00752CF5">
        <w:rPr>
          <w:b/>
          <w:lang w:val="ru-RU"/>
        </w:rPr>
        <w:t>К описанию проекта на иностранном языке (по Форме 4) прикладывается заверенный участником отбора перевод на русский язык заполненной Формы 4</w:t>
      </w:r>
    </w:p>
  </w:footnote>
  <w:footnote w:id="13">
    <w:p w14:paraId="2A046413" w14:textId="1B4B0004" w:rsidR="00460405" w:rsidRPr="00AA463A" w:rsidRDefault="00460405"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AA463A">
        <w:rPr>
          <w:color w:val="000000" w:themeColor="text1"/>
          <w:lang w:val="ru-RU"/>
        </w:rPr>
        <w:t xml:space="preserve">Объем денежных средств, привлекаемых иностранной(ыми) организацией(ями) для реализации проекта, указывается в рублях </w:t>
      </w:r>
      <w:r w:rsidRPr="00BF23FD">
        <w:rPr>
          <w:b/>
          <w:color w:val="000000" w:themeColor="text1"/>
          <w:lang w:val="ru-RU"/>
        </w:rPr>
        <w:t>в пересчете по официальному курсу валюты по отношению к рублю, установленному Центральным банком Российской Федерации на дату публикации объявления о проведении отбора на Единой площадке</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Перечень показателей, необходимых для достижения результата предоставления гранта, и их значения</w:t>
      </w:r>
      <w:r>
        <w:rPr>
          <w:color w:val="000000" w:themeColor="text1"/>
          <w:lang w:val="ru-RU"/>
        </w:rPr>
        <w:t>» Формы 3.</w:t>
      </w:r>
      <w:r w:rsidRPr="00A84457">
        <w:rPr>
          <w:color w:val="000000" w:themeColor="text1"/>
          <w:lang w:val="ru-RU"/>
        </w:rPr>
        <w:t xml:space="preserve">  </w:t>
      </w:r>
    </w:p>
  </w:footnote>
  <w:footnote w:id="14">
    <w:p w14:paraId="2D5FB048" w14:textId="4F2A99C4" w:rsidR="00460405" w:rsidRPr="00A51569" w:rsidRDefault="00460405" w:rsidP="00A51569">
      <w:pPr>
        <w:pStyle w:val="a7"/>
        <w:tabs>
          <w:tab w:val="left" w:pos="426"/>
        </w:tabs>
        <w:ind w:left="0"/>
        <w:rPr>
          <w:rFonts w:ascii="Times New Roman" w:hAnsi="Times New Roman" w:cs="Times New Roman"/>
          <w:color w:val="auto"/>
          <w:sz w:val="20"/>
          <w:szCs w:val="20"/>
        </w:rPr>
      </w:pPr>
      <w:r>
        <w:rPr>
          <w:rStyle w:val="ad"/>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5">
    <w:p w14:paraId="62A0AEF7" w14:textId="5F07FA0E" w:rsidR="00460405" w:rsidRPr="00A51569" w:rsidRDefault="00460405">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6">
    <w:p w14:paraId="0188642C" w14:textId="77777777" w:rsidR="00460405" w:rsidRPr="00E0375F" w:rsidRDefault="00460405" w:rsidP="009202CC">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7">
    <w:p w14:paraId="6877ACF2" w14:textId="77777777" w:rsidR="00460405" w:rsidRPr="00E0375F" w:rsidRDefault="00460405" w:rsidP="009202CC">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 – требует внедрения и разработки</w:t>
      </w:r>
      <w:r>
        <w:rPr>
          <w:lang w:val="ru-RU"/>
        </w:rPr>
        <w:t>,</w:t>
      </w:r>
      <w:r w:rsidRPr="00E0375F">
        <w:t xml:space="preserve"> – то описать дальнейшую цепочку.</w:t>
      </w:r>
    </w:p>
  </w:footnote>
  <w:footnote w:id="18">
    <w:p w14:paraId="5232AC43" w14:textId="77777777" w:rsidR="00460405" w:rsidRPr="00E0375F" w:rsidRDefault="00460405" w:rsidP="009202CC">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19">
    <w:p w14:paraId="7D075E4D" w14:textId="77777777" w:rsidR="00460405" w:rsidRPr="00E0375F" w:rsidRDefault="00460405" w:rsidP="009202CC">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0">
    <w:p w14:paraId="1EB9B99E" w14:textId="7802B3E5" w:rsidR="00460405" w:rsidRPr="00031E78" w:rsidRDefault="00460405" w:rsidP="009202CC">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1">
    <w:p w14:paraId="5612AFCC" w14:textId="77777777" w:rsidR="00460405" w:rsidRPr="00660113" w:rsidRDefault="00460405" w:rsidP="009202CC">
      <w:pPr>
        <w:pStyle w:val="ae"/>
        <w:spacing w:after="0"/>
      </w:pPr>
      <w:r w:rsidRPr="00660113">
        <w:rPr>
          <w:rStyle w:val="ad"/>
          <w:sz w:val="24"/>
          <w:szCs w:val="24"/>
        </w:rPr>
        <w:footnoteRef/>
      </w:r>
      <w:r w:rsidRPr="00660113">
        <w:rPr>
          <w:sz w:val="24"/>
          <w:szCs w:val="24"/>
        </w:rPr>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заполняется отдельная </w:t>
      </w:r>
      <w:r>
        <w:rPr>
          <w:lang w:val="ru-RU"/>
        </w:rPr>
        <w:t>строка</w:t>
      </w:r>
      <w:r w:rsidRPr="00660113">
        <w:t xml:space="preserve">. </w:t>
      </w:r>
    </w:p>
    <w:p w14:paraId="25EF174D" w14:textId="77777777" w:rsidR="00460405" w:rsidDel="00282C4D" w:rsidRDefault="00460405" w:rsidP="009202CC">
      <w:pPr>
        <w:pStyle w:val="ae"/>
        <w:rPr>
          <w:del w:id="155" w:author="Мария Вершинина" w:date="2022-01-17T16:32:00Z"/>
        </w:rPr>
      </w:pPr>
    </w:p>
  </w:footnote>
  <w:footnote w:id="22">
    <w:p w14:paraId="61115D15" w14:textId="1ABC4FA1" w:rsidR="00460405" w:rsidRPr="00E6675A" w:rsidRDefault="00460405" w:rsidP="004C6895">
      <w:pPr>
        <w:pStyle w:val="ae"/>
        <w:spacing w:after="0"/>
        <w:contextualSpacing/>
        <w:jc w:val="left"/>
        <w:rPr>
          <w:sz w:val="18"/>
          <w:szCs w:val="18"/>
          <w:lang w:val="ru-RU"/>
        </w:rPr>
      </w:pPr>
      <w:r w:rsidRPr="00E6675A">
        <w:rPr>
          <w:rStyle w:val="ad"/>
          <w:sz w:val="18"/>
          <w:szCs w:val="18"/>
        </w:rPr>
        <w:footnoteRef/>
      </w:r>
      <w:r w:rsidRPr="007767F7">
        <w:t xml:space="preserve"> </w:t>
      </w:r>
      <w:r w:rsidRPr="007767F7">
        <w:rPr>
          <w:lang w:val="ru-RU"/>
        </w:rPr>
        <w:t xml:space="preserve"> </w:t>
      </w:r>
      <w:r w:rsidRPr="007767F7">
        <w:rPr>
          <w:bCs/>
          <w:lang w:val="ru-RU"/>
        </w:rPr>
        <w:t>Наименование работ</w:t>
      </w:r>
      <w:r w:rsidRPr="007767F7">
        <w:rPr>
          <w:lang w:val="ru-RU"/>
        </w:rPr>
        <w:t xml:space="preserve"> указывать в соответствии с Планом работ научного исследования.</w:t>
      </w:r>
    </w:p>
  </w:footnote>
  <w:footnote w:id="23">
    <w:p w14:paraId="49C15FED" w14:textId="77777777" w:rsidR="00460405" w:rsidRPr="00E6675A" w:rsidRDefault="00460405" w:rsidP="004C6895">
      <w:pPr>
        <w:pStyle w:val="ae"/>
        <w:spacing w:after="0"/>
        <w:contextualSpacing/>
        <w:jc w:val="left"/>
        <w:rPr>
          <w:sz w:val="18"/>
          <w:szCs w:val="18"/>
        </w:rPr>
      </w:pPr>
      <w:r w:rsidRPr="00E6675A">
        <w:rPr>
          <w:rStyle w:val="ad"/>
          <w:sz w:val="18"/>
          <w:szCs w:val="18"/>
        </w:rPr>
        <w:footnoteRef/>
      </w:r>
      <w:r w:rsidRPr="00E6675A">
        <w:rPr>
          <w:sz w:val="18"/>
          <w:szCs w:val="18"/>
        </w:rPr>
        <w:t xml:space="preserve"> </w:t>
      </w:r>
      <w:r w:rsidRPr="00E6675A">
        <w:rPr>
          <w:sz w:val="18"/>
          <w:szCs w:val="18"/>
          <w:lang w:val="ru-RU"/>
        </w:rPr>
        <w:t xml:space="preserve">Указать предполагаемых исполнителей </w:t>
      </w:r>
      <w:r>
        <w:rPr>
          <w:sz w:val="18"/>
          <w:szCs w:val="18"/>
          <w:lang w:val="ru-RU"/>
        </w:rPr>
        <w:t>проекта из числа работников организации.</w:t>
      </w:r>
    </w:p>
  </w:footnote>
  <w:footnote w:id="24">
    <w:p w14:paraId="1C37AB6C" w14:textId="38CC1D73" w:rsidR="00460405" w:rsidRPr="00885E5E" w:rsidRDefault="00460405" w:rsidP="00B41851">
      <w:pPr>
        <w:pStyle w:val="17"/>
        <w:spacing w:after="0"/>
        <w:ind w:left="0"/>
        <w:contextualSpacing/>
        <w:rPr>
          <w:iCs/>
          <w:color w:val="000000" w:themeColor="text1"/>
          <w:sz w:val="18"/>
          <w:szCs w:val="18"/>
        </w:rPr>
      </w:pPr>
      <w:r w:rsidRPr="00B70629">
        <w:rPr>
          <w:rStyle w:val="ad"/>
          <w:sz w:val="18"/>
          <w:szCs w:val="18"/>
        </w:rPr>
        <w:footnoteRef/>
      </w:r>
      <w:r w:rsidRPr="00B70629">
        <w:rPr>
          <w:sz w:val="18"/>
          <w:szCs w:val="18"/>
        </w:rPr>
        <w:t xml:space="preserve"> Указать не более 30 человек. Для </w:t>
      </w:r>
      <w:r w:rsidRPr="00885E5E">
        <w:rPr>
          <w:sz w:val="18"/>
          <w:szCs w:val="18"/>
        </w:rPr>
        <w:t xml:space="preserve">целей оценки заявок, под персоналом понимаются руководитель проекта и ключевые исполнители проекта, с которыми на момент подачи соответствующей заявки </w:t>
      </w:r>
      <w:r w:rsidRPr="00885E5E">
        <w:rPr>
          <w:b/>
          <w:sz w:val="18"/>
          <w:szCs w:val="18"/>
        </w:rPr>
        <w:t>заключены трудовые договоры</w:t>
      </w:r>
      <w:r w:rsidRPr="00885E5E">
        <w:rPr>
          <w:sz w:val="18"/>
          <w:szCs w:val="18"/>
        </w:rPr>
        <w:t xml:space="preserve">, и которые планируются к </w:t>
      </w:r>
      <w:r w:rsidRPr="00885E5E">
        <w:rPr>
          <w:color w:val="000000" w:themeColor="text1"/>
          <w:sz w:val="18"/>
          <w:szCs w:val="18"/>
        </w:rPr>
        <w:t xml:space="preserve">привлечению к реализации проекта. В качестве подтверждающих документов предоставляются копии приказов о приеме на работу. </w:t>
      </w:r>
    </w:p>
  </w:footnote>
  <w:footnote w:id="25">
    <w:p w14:paraId="1EB8126C" w14:textId="64C9D132" w:rsidR="00460405" w:rsidRPr="00885E5E" w:rsidRDefault="00460405" w:rsidP="00B41851">
      <w:pPr>
        <w:pStyle w:val="ae"/>
        <w:spacing w:after="0"/>
        <w:contextualSpacing/>
        <w:rPr>
          <w:sz w:val="18"/>
          <w:szCs w:val="18"/>
          <w:lang w:val="ru-RU"/>
        </w:rPr>
      </w:pPr>
      <w:r w:rsidRPr="00885E5E">
        <w:rPr>
          <w:rStyle w:val="ad"/>
          <w:color w:val="000000" w:themeColor="text1"/>
          <w:sz w:val="18"/>
          <w:szCs w:val="18"/>
        </w:rPr>
        <w:footnoteRef/>
      </w:r>
      <w:r w:rsidRPr="00885E5E">
        <w:rPr>
          <w:color w:val="000000" w:themeColor="text1"/>
          <w:sz w:val="18"/>
          <w:szCs w:val="18"/>
        </w:rPr>
        <w:t xml:space="preserve"> </w:t>
      </w:r>
      <w:r w:rsidRPr="00885E5E">
        <w:rPr>
          <w:iCs/>
          <w:color w:val="000000" w:themeColor="text1"/>
          <w:sz w:val="18"/>
          <w:szCs w:val="18"/>
        </w:rPr>
        <w:t xml:space="preserve">ФИО иностранных специалистов  </w:t>
      </w:r>
      <w:r w:rsidRPr="00885E5E">
        <w:rPr>
          <w:iCs/>
          <w:color w:val="000000" w:themeColor="text1"/>
          <w:sz w:val="18"/>
          <w:szCs w:val="18"/>
          <w:lang w:val="ru-RU"/>
        </w:rPr>
        <w:t>могут</w:t>
      </w:r>
      <w:r w:rsidRPr="00885E5E">
        <w:rPr>
          <w:iCs/>
          <w:color w:val="000000" w:themeColor="text1"/>
          <w:sz w:val="18"/>
          <w:szCs w:val="18"/>
        </w:rPr>
        <w:t xml:space="preserve"> быть написаны на </w:t>
      </w:r>
      <w:r w:rsidRPr="00885E5E">
        <w:rPr>
          <w:iCs/>
          <w:color w:val="000000" w:themeColor="text1"/>
          <w:sz w:val="18"/>
          <w:szCs w:val="18"/>
          <w:lang w:val="ru-RU"/>
        </w:rPr>
        <w:t xml:space="preserve">английском </w:t>
      </w:r>
      <w:r w:rsidRPr="00885E5E">
        <w:rPr>
          <w:iCs/>
          <w:color w:val="000000" w:themeColor="text1"/>
          <w:sz w:val="18"/>
          <w:szCs w:val="18"/>
        </w:rPr>
        <w:t>языке</w:t>
      </w:r>
      <w:r w:rsidRPr="00885E5E">
        <w:rPr>
          <w:iCs/>
          <w:color w:val="000000" w:themeColor="text1"/>
          <w:sz w:val="18"/>
          <w:szCs w:val="18"/>
          <w:lang w:val="ru-RU"/>
        </w:rPr>
        <w:t xml:space="preserve"> или с использованием </w:t>
      </w:r>
      <w:r w:rsidRPr="00885E5E">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6">
    <w:p w14:paraId="16A777F4" w14:textId="77777777" w:rsidR="00460405" w:rsidRPr="00885E5E" w:rsidRDefault="00460405" w:rsidP="00B41851">
      <w:pPr>
        <w:pStyle w:val="ae"/>
        <w:widowControl w:val="0"/>
        <w:spacing w:after="0"/>
        <w:contextualSpacing/>
        <w:jc w:val="left"/>
        <w:rPr>
          <w:sz w:val="18"/>
          <w:szCs w:val="18"/>
          <w:lang w:val="ru-RU"/>
        </w:rPr>
      </w:pPr>
      <w:r w:rsidRPr="00885E5E">
        <w:rPr>
          <w:rStyle w:val="ad"/>
          <w:sz w:val="18"/>
          <w:szCs w:val="18"/>
        </w:rPr>
        <w:footnoteRef/>
      </w:r>
      <w:r w:rsidRPr="00885E5E">
        <w:rPr>
          <w:sz w:val="18"/>
          <w:szCs w:val="18"/>
        </w:rPr>
        <w:t xml:space="preserve"> Указывается при наличии</w:t>
      </w:r>
      <w:r w:rsidRPr="00885E5E">
        <w:rPr>
          <w:sz w:val="18"/>
          <w:szCs w:val="18"/>
          <w:lang w:val="ru-RU"/>
        </w:rPr>
        <w:t>.</w:t>
      </w:r>
    </w:p>
  </w:footnote>
  <w:footnote w:id="27">
    <w:p w14:paraId="31B18064" w14:textId="54C95AFB" w:rsidR="00460405" w:rsidRPr="00885E5E" w:rsidRDefault="00460405" w:rsidP="00B41851">
      <w:pPr>
        <w:autoSpaceDE w:val="0"/>
        <w:autoSpaceDN w:val="0"/>
        <w:adjustRightInd w:val="0"/>
        <w:jc w:val="both"/>
        <w:rPr>
          <w:rFonts w:ascii="Times New Roman" w:hAnsi="Times New Roman" w:cs="Times New Roman"/>
          <w:sz w:val="18"/>
          <w:szCs w:val="18"/>
        </w:rPr>
      </w:pPr>
      <w:r w:rsidRPr="00885E5E">
        <w:rPr>
          <w:rStyle w:val="ad"/>
          <w:sz w:val="18"/>
          <w:szCs w:val="18"/>
        </w:rPr>
        <w:footnoteRef/>
      </w:r>
      <w:r>
        <w:rPr>
          <w:sz w:val="18"/>
          <w:szCs w:val="18"/>
        </w:rPr>
        <w:t xml:space="preserve"> </w:t>
      </w:r>
      <w:r w:rsidRPr="00885E5E">
        <w:rPr>
          <w:rFonts w:ascii="Times New Roman" w:hAnsi="Times New Roman" w:cs="Times New Roman"/>
          <w:sz w:val="18"/>
          <w:szCs w:val="18"/>
        </w:rPr>
        <w:t>Выбирается из списка: руководитель проекта; ключевой исполнитель проекта.</w:t>
      </w:r>
    </w:p>
  </w:footnote>
  <w:footnote w:id="28">
    <w:p w14:paraId="01975160" w14:textId="77777777" w:rsidR="00460405" w:rsidRPr="007C44D4" w:rsidRDefault="00460405"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Не более 15 ключевых слов</w:t>
      </w:r>
      <w:r w:rsidRPr="00885E5E">
        <w:rPr>
          <w:sz w:val="18"/>
          <w:szCs w:val="18"/>
          <w:lang w:val="ru-RU"/>
        </w:rPr>
        <w:t>.</w:t>
      </w:r>
      <w:r w:rsidRPr="00885E5E">
        <w:rPr>
          <w:color w:val="1F497D"/>
          <w:sz w:val="18"/>
          <w:szCs w:val="18"/>
        </w:rPr>
        <w:t xml:space="preserve"> </w:t>
      </w:r>
      <w:r w:rsidRPr="00885E5E">
        <w:rPr>
          <w:sz w:val="18"/>
          <w:szCs w:val="18"/>
        </w:rPr>
        <w:t>Выбирается из классификатора областей науки и техники, принятого Организацией экономического сотрудничества и развития</w:t>
      </w:r>
      <w:r w:rsidRPr="007C44D4" w:rsidDel="007E311E">
        <w:rPr>
          <w:sz w:val="18"/>
          <w:szCs w:val="18"/>
        </w:rPr>
        <w:t xml:space="preserve"> </w:t>
      </w:r>
      <w:r w:rsidRPr="007C44D4">
        <w:rPr>
          <w:sz w:val="18"/>
          <w:szCs w:val="18"/>
          <w:lang w:val="ru-RU"/>
        </w:rPr>
        <w:t>(</w:t>
      </w:r>
      <w:r w:rsidRPr="007C44D4">
        <w:rPr>
          <w:sz w:val="18"/>
          <w:szCs w:val="18"/>
          <w:lang w:val="en-US"/>
        </w:rPr>
        <w:t>OECD</w:t>
      </w:r>
      <w:r w:rsidRPr="007C44D4">
        <w:rPr>
          <w:sz w:val="18"/>
          <w:szCs w:val="18"/>
          <w:lang w:val="ru-RU"/>
        </w:rPr>
        <w:t xml:space="preserve">). </w:t>
      </w:r>
    </w:p>
  </w:footnote>
  <w:footnote w:id="29">
    <w:p w14:paraId="49CEC096" w14:textId="44DD4F20" w:rsidR="00460405" w:rsidRPr="00885E5E" w:rsidRDefault="00460405" w:rsidP="0081093F">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w:t>
      </w:r>
      <w:r w:rsidRPr="00885E5E">
        <w:rPr>
          <w:rFonts w:ascii="Times New Roman" w:hAnsi="Times New Roman" w:cs="Times New Roman"/>
          <w:sz w:val="18"/>
          <w:szCs w:val="18"/>
        </w:rPr>
        <w:t xml:space="preserve">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30">
    <w:p w14:paraId="75E8E3F4" w14:textId="7404CB72" w:rsidR="00460405" w:rsidRPr="00885E5E" w:rsidRDefault="00460405" w:rsidP="0081093F">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31">
    <w:p w14:paraId="4FD080F7" w14:textId="27BA7F4A" w:rsidR="00460405" w:rsidRPr="00885E5E" w:rsidRDefault="00460405" w:rsidP="00B41851">
      <w:pPr>
        <w:pStyle w:val="ae"/>
        <w:widowControl w:val="0"/>
        <w:spacing w:after="0"/>
        <w:ind w:right="-318"/>
        <w:contextualSpacing/>
        <w:jc w:val="left"/>
        <w:rPr>
          <w:sz w:val="18"/>
          <w:szCs w:val="18"/>
          <w:lang w:val="ru-RU"/>
        </w:rPr>
      </w:pPr>
      <w:r w:rsidRPr="00885E5E">
        <w:rPr>
          <w:rStyle w:val="ad"/>
          <w:sz w:val="18"/>
          <w:szCs w:val="18"/>
        </w:rPr>
        <w:footnoteRef/>
      </w:r>
      <w:r w:rsidRPr="00885E5E">
        <w:rPr>
          <w:sz w:val="18"/>
          <w:szCs w:val="18"/>
        </w:rPr>
        <w:t xml:space="preserve"> Указывается при наличии</w:t>
      </w:r>
      <w:r w:rsidRPr="00885E5E">
        <w:rPr>
          <w:sz w:val="18"/>
          <w:szCs w:val="18"/>
          <w:lang w:val="ru-RU"/>
        </w:rPr>
        <w:t xml:space="preserve"> научных публикаций. По данному идентификатору автора должны находиться научные публикации </w:t>
      </w:r>
      <w:r w:rsidRPr="00885E5E">
        <w:rPr>
          <w:rFonts w:eastAsia="Courier New"/>
          <w:color w:val="000000"/>
          <w:sz w:val="18"/>
          <w:szCs w:val="18"/>
          <w:lang w:val="ru-RU" w:eastAsia="ru-RU"/>
        </w:rPr>
        <w:t>ключевого исполнителя проекта</w:t>
      </w:r>
      <w:r w:rsidRPr="00885E5E">
        <w:rPr>
          <w:sz w:val="18"/>
          <w:szCs w:val="18"/>
          <w:lang w:val="ru-RU"/>
        </w:rPr>
        <w:t xml:space="preserve"> в Web of Science Core Collection. Поиск</w:t>
      </w:r>
      <w:r w:rsidRPr="00885E5E">
        <w:rPr>
          <w:sz w:val="18"/>
          <w:szCs w:val="18"/>
          <w:lang w:val="en-US"/>
        </w:rPr>
        <w:t xml:space="preserve"> </w:t>
      </w:r>
      <w:r w:rsidRPr="00885E5E">
        <w:rPr>
          <w:sz w:val="18"/>
          <w:szCs w:val="18"/>
          <w:lang w:val="ru-RU"/>
        </w:rPr>
        <w:t>реализуется</w:t>
      </w:r>
      <w:r w:rsidRPr="00885E5E">
        <w:rPr>
          <w:sz w:val="18"/>
          <w:szCs w:val="18"/>
          <w:lang w:val="en-US"/>
        </w:rPr>
        <w:t xml:space="preserve"> </w:t>
      </w:r>
      <w:r w:rsidRPr="00885E5E">
        <w:rPr>
          <w:sz w:val="18"/>
          <w:szCs w:val="18"/>
          <w:lang w:val="ru-RU"/>
        </w:rPr>
        <w:t>через</w:t>
      </w:r>
      <w:r w:rsidRPr="00885E5E">
        <w:rPr>
          <w:sz w:val="18"/>
          <w:szCs w:val="18"/>
          <w:lang w:val="en-US"/>
        </w:rPr>
        <w:t xml:space="preserve"> «Author Search» </w:t>
      </w:r>
      <w:r w:rsidRPr="00885E5E">
        <w:rPr>
          <w:sz w:val="18"/>
          <w:szCs w:val="18"/>
          <w:lang w:val="ru-RU"/>
        </w:rPr>
        <w:t>по</w:t>
      </w:r>
      <w:r w:rsidRPr="00885E5E">
        <w:rPr>
          <w:sz w:val="18"/>
          <w:szCs w:val="18"/>
          <w:lang w:val="en-US"/>
        </w:rPr>
        <w:t xml:space="preserve"> </w:t>
      </w:r>
      <w:r w:rsidRPr="00885E5E">
        <w:rPr>
          <w:sz w:val="18"/>
          <w:szCs w:val="18"/>
          <w:lang w:val="ru-RU"/>
        </w:rPr>
        <w:t>полю</w:t>
      </w:r>
      <w:r w:rsidRPr="00885E5E">
        <w:rPr>
          <w:sz w:val="18"/>
          <w:szCs w:val="18"/>
          <w:lang w:val="en-US"/>
        </w:rPr>
        <w:t xml:space="preserve"> «Web of Science ResearcherID or ORCID Search» </w:t>
      </w:r>
      <w:r w:rsidRPr="00885E5E">
        <w:rPr>
          <w:sz w:val="18"/>
          <w:szCs w:val="18"/>
          <w:lang w:val="ru-RU"/>
        </w:rPr>
        <w:t>или</w:t>
      </w:r>
      <w:r w:rsidRPr="00885E5E">
        <w:rPr>
          <w:sz w:val="18"/>
          <w:szCs w:val="18"/>
          <w:lang w:val="en-US"/>
        </w:rPr>
        <w:t xml:space="preserve"> «Advanced Search» </w:t>
      </w:r>
      <w:r w:rsidRPr="00885E5E">
        <w:rPr>
          <w:sz w:val="18"/>
          <w:szCs w:val="18"/>
          <w:lang w:val="ru-RU"/>
        </w:rPr>
        <w:t>по</w:t>
      </w:r>
      <w:r w:rsidRPr="00885E5E">
        <w:rPr>
          <w:sz w:val="18"/>
          <w:szCs w:val="18"/>
          <w:lang w:val="en-US"/>
        </w:rPr>
        <w:t xml:space="preserve"> </w:t>
      </w:r>
      <w:r w:rsidRPr="00885E5E">
        <w:rPr>
          <w:sz w:val="18"/>
          <w:szCs w:val="18"/>
          <w:lang w:val="ru-RU"/>
        </w:rPr>
        <w:t>полю</w:t>
      </w:r>
      <w:r w:rsidRPr="00885E5E">
        <w:rPr>
          <w:sz w:val="18"/>
          <w:szCs w:val="18"/>
          <w:lang w:val="en-US"/>
        </w:rPr>
        <w:t xml:space="preserve"> </w:t>
      </w:r>
      <w:r w:rsidRPr="00885E5E">
        <w:rPr>
          <w:sz w:val="18"/>
          <w:szCs w:val="18"/>
          <w:lang w:val="ru-RU"/>
        </w:rPr>
        <w:t xml:space="preserve">«AI». </w:t>
      </w:r>
    </w:p>
  </w:footnote>
  <w:footnote w:id="32">
    <w:p w14:paraId="0CF0594D" w14:textId="4BFD3C05" w:rsidR="00460405" w:rsidRPr="00885E5E" w:rsidRDefault="00460405" w:rsidP="00B41851">
      <w:pPr>
        <w:pStyle w:val="aff7"/>
        <w:contextualSpacing/>
        <w:rPr>
          <w:rFonts w:ascii="Times New Roman" w:hAnsi="Times New Roman"/>
          <w:sz w:val="18"/>
          <w:szCs w:val="18"/>
        </w:rPr>
      </w:pPr>
      <w:r w:rsidRPr="00885E5E">
        <w:rPr>
          <w:rStyle w:val="ad"/>
          <w:sz w:val="18"/>
          <w:szCs w:val="18"/>
        </w:rPr>
        <w:footnoteRef/>
      </w:r>
      <w:r w:rsidRPr="00885E5E">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885E5E">
        <w:rPr>
          <w:rFonts w:ascii="Times New Roman" w:eastAsia="Courier New" w:hAnsi="Times New Roman"/>
          <w:color w:val="000000"/>
          <w:sz w:val="18"/>
          <w:szCs w:val="18"/>
          <w:lang w:eastAsia="ru-RU"/>
        </w:rPr>
        <w:t>ключевого исполнителя проекта</w:t>
      </w:r>
      <w:r w:rsidRPr="00885E5E">
        <w:rPr>
          <w:rFonts w:ascii="Times New Roman" w:hAnsi="Times New Roman"/>
          <w:sz w:val="18"/>
          <w:szCs w:val="18"/>
        </w:rPr>
        <w:t xml:space="preserve"> в Scopus. Поиск реализуется через «Advanced» по полю «AU-ID». </w:t>
      </w:r>
    </w:p>
  </w:footnote>
  <w:footnote w:id="33">
    <w:p w14:paraId="7B9EA314" w14:textId="77777777" w:rsidR="00460405" w:rsidRPr="00885E5E" w:rsidRDefault="00460405" w:rsidP="00B41851">
      <w:pPr>
        <w:pStyle w:val="aff7"/>
        <w:contextualSpacing/>
        <w:rPr>
          <w:rFonts w:ascii="Times New Roman" w:hAnsi="Times New Roman"/>
          <w:sz w:val="18"/>
          <w:szCs w:val="18"/>
        </w:rPr>
      </w:pPr>
      <w:r w:rsidRPr="00885E5E">
        <w:rPr>
          <w:rStyle w:val="ad"/>
          <w:sz w:val="18"/>
          <w:szCs w:val="18"/>
        </w:rPr>
        <w:footnoteRef/>
      </w:r>
      <w:r w:rsidRPr="00885E5E">
        <w:rPr>
          <w:rFonts w:ascii="Times New Roman" w:hAnsi="Times New Roman"/>
          <w:sz w:val="18"/>
          <w:szCs w:val="18"/>
        </w:rPr>
        <w:t xml:space="preserve"> Рассчитывается на основе всех публикаций.</w:t>
      </w:r>
    </w:p>
  </w:footnote>
  <w:footnote w:id="34">
    <w:p w14:paraId="0FE33ABE" w14:textId="4B8F05A7" w:rsidR="00460405" w:rsidRPr="00AD58C8" w:rsidRDefault="00460405" w:rsidP="00B41851">
      <w:pPr>
        <w:pStyle w:val="aff7"/>
        <w:contextualSpacing/>
        <w:rPr>
          <w:rFonts w:ascii="Times New Roman" w:hAnsi="Times New Roman"/>
          <w:sz w:val="18"/>
          <w:szCs w:val="18"/>
        </w:rPr>
      </w:pPr>
      <w:r w:rsidRPr="00885E5E">
        <w:rPr>
          <w:rStyle w:val="ad"/>
          <w:sz w:val="18"/>
          <w:szCs w:val="18"/>
        </w:rPr>
        <w:footnoteRef/>
      </w:r>
      <w:r w:rsidRPr="00885E5E">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885E5E">
        <w:rPr>
          <w:rFonts w:ascii="Times New Roman" w:eastAsia="Courier New" w:hAnsi="Times New Roman"/>
          <w:color w:val="000000"/>
          <w:sz w:val="18"/>
          <w:szCs w:val="18"/>
          <w:lang w:eastAsia="ru-RU"/>
        </w:rPr>
        <w:t>ключевого исполнителя проекта</w:t>
      </w:r>
      <w:r w:rsidRPr="00885E5E">
        <w:rPr>
          <w:rFonts w:ascii="Times New Roman" w:hAnsi="Times New Roman"/>
          <w:sz w:val="18"/>
          <w:szCs w:val="18"/>
        </w:rPr>
        <w:t xml:space="preserve"> в Web of Science Core Collection. Поиск</w:t>
      </w:r>
      <w:r w:rsidRPr="00885E5E">
        <w:rPr>
          <w:rFonts w:ascii="Times New Roman" w:hAnsi="Times New Roman"/>
          <w:sz w:val="18"/>
          <w:szCs w:val="18"/>
          <w:lang w:val="en-US"/>
        </w:rPr>
        <w:t xml:space="preserve"> </w:t>
      </w:r>
      <w:r w:rsidRPr="00885E5E">
        <w:rPr>
          <w:rFonts w:ascii="Times New Roman" w:hAnsi="Times New Roman"/>
          <w:sz w:val="18"/>
          <w:szCs w:val="18"/>
        </w:rPr>
        <w:t>реализуется</w:t>
      </w:r>
      <w:r w:rsidRPr="00885E5E">
        <w:rPr>
          <w:rFonts w:ascii="Times New Roman" w:hAnsi="Times New Roman"/>
          <w:sz w:val="18"/>
          <w:szCs w:val="18"/>
          <w:lang w:val="en-US"/>
        </w:rPr>
        <w:t xml:space="preserve"> </w:t>
      </w:r>
      <w:r w:rsidRPr="00885E5E">
        <w:rPr>
          <w:rFonts w:ascii="Times New Roman" w:hAnsi="Times New Roman"/>
          <w:sz w:val="18"/>
          <w:szCs w:val="18"/>
        </w:rPr>
        <w:t>в</w:t>
      </w:r>
      <w:r w:rsidRPr="00885E5E">
        <w:rPr>
          <w:rFonts w:ascii="Times New Roman" w:hAnsi="Times New Roman"/>
          <w:sz w:val="18"/>
          <w:szCs w:val="18"/>
          <w:lang w:val="en-US"/>
        </w:rPr>
        <w:t xml:space="preserve"> Web of Science Core Collection </w:t>
      </w:r>
      <w:r w:rsidRPr="00885E5E">
        <w:rPr>
          <w:rFonts w:ascii="Times New Roman" w:hAnsi="Times New Roman"/>
          <w:sz w:val="18"/>
          <w:szCs w:val="18"/>
        </w:rPr>
        <w:t>через</w:t>
      </w:r>
      <w:r w:rsidRPr="00885E5E">
        <w:rPr>
          <w:rFonts w:ascii="Times New Roman" w:hAnsi="Times New Roman"/>
          <w:sz w:val="18"/>
          <w:szCs w:val="18"/>
          <w:lang w:val="en-US"/>
        </w:rPr>
        <w:t xml:space="preserve"> «Author Search» </w:t>
      </w:r>
      <w:r w:rsidRPr="00885E5E">
        <w:rPr>
          <w:rFonts w:ascii="Times New Roman" w:hAnsi="Times New Roman"/>
          <w:sz w:val="18"/>
          <w:szCs w:val="18"/>
        </w:rPr>
        <w:t>по</w:t>
      </w:r>
      <w:r w:rsidRPr="00885E5E">
        <w:rPr>
          <w:rFonts w:ascii="Times New Roman" w:hAnsi="Times New Roman"/>
          <w:sz w:val="18"/>
          <w:szCs w:val="18"/>
          <w:lang w:val="en-US"/>
        </w:rPr>
        <w:t xml:space="preserve"> </w:t>
      </w:r>
      <w:r w:rsidRPr="00885E5E">
        <w:rPr>
          <w:rFonts w:ascii="Times New Roman" w:hAnsi="Times New Roman"/>
          <w:sz w:val="18"/>
          <w:szCs w:val="18"/>
        </w:rPr>
        <w:t>полю</w:t>
      </w:r>
      <w:r w:rsidRPr="00885E5E">
        <w:rPr>
          <w:rFonts w:ascii="Times New Roman" w:hAnsi="Times New Roman"/>
          <w:sz w:val="18"/>
          <w:szCs w:val="18"/>
          <w:lang w:val="en-US"/>
        </w:rPr>
        <w:t xml:space="preserve"> «Web of Science ResearcherID or ORCID Search» </w:t>
      </w:r>
      <w:r w:rsidRPr="00885E5E">
        <w:rPr>
          <w:rFonts w:ascii="Times New Roman" w:hAnsi="Times New Roman"/>
          <w:sz w:val="18"/>
          <w:szCs w:val="18"/>
        </w:rPr>
        <w:t>или</w:t>
      </w:r>
      <w:r w:rsidRPr="00885E5E">
        <w:rPr>
          <w:rFonts w:ascii="Times New Roman" w:hAnsi="Times New Roman"/>
          <w:sz w:val="18"/>
          <w:szCs w:val="18"/>
          <w:lang w:val="en-US"/>
        </w:rPr>
        <w:t xml:space="preserve"> «Advanced Search» </w:t>
      </w:r>
      <w:r w:rsidRPr="00885E5E">
        <w:rPr>
          <w:rFonts w:ascii="Times New Roman" w:hAnsi="Times New Roman"/>
          <w:sz w:val="18"/>
          <w:szCs w:val="18"/>
        </w:rPr>
        <w:t>по</w:t>
      </w:r>
      <w:r w:rsidRPr="00885E5E">
        <w:rPr>
          <w:rFonts w:ascii="Times New Roman" w:hAnsi="Times New Roman"/>
          <w:sz w:val="18"/>
          <w:szCs w:val="18"/>
          <w:lang w:val="en-US"/>
        </w:rPr>
        <w:t xml:space="preserve"> </w:t>
      </w:r>
      <w:r w:rsidRPr="00885E5E">
        <w:rPr>
          <w:rFonts w:ascii="Times New Roman" w:hAnsi="Times New Roman"/>
          <w:sz w:val="18"/>
          <w:szCs w:val="18"/>
        </w:rPr>
        <w:t>полю</w:t>
      </w:r>
      <w:r w:rsidRPr="00885E5E">
        <w:rPr>
          <w:rFonts w:ascii="Times New Roman" w:hAnsi="Times New Roman"/>
          <w:sz w:val="18"/>
          <w:szCs w:val="18"/>
          <w:lang w:val="en-US"/>
        </w:rPr>
        <w:t xml:space="preserve"> </w:t>
      </w:r>
      <w:r w:rsidRPr="00885E5E">
        <w:rPr>
          <w:rFonts w:ascii="Times New Roman" w:hAnsi="Times New Roman"/>
          <w:sz w:val="18"/>
          <w:szCs w:val="18"/>
        </w:rPr>
        <w:t>«AI</w:t>
      </w:r>
      <w:r w:rsidRPr="00AD58C8">
        <w:rPr>
          <w:rFonts w:ascii="Times New Roman" w:hAnsi="Times New Roman"/>
          <w:sz w:val="18"/>
          <w:szCs w:val="18"/>
        </w:rPr>
        <w:t>».</w:t>
      </w:r>
    </w:p>
  </w:footnote>
  <w:footnote w:id="35">
    <w:p w14:paraId="6570E8CF" w14:textId="6D1DA359" w:rsidR="00460405" w:rsidRPr="00885E5E" w:rsidRDefault="00460405" w:rsidP="0081093F">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проекта; ключевой исполнитель проекта.</w:t>
      </w:r>
    </w:p>
  </w:footnote>
  <w:footnote w:id="36">
    <w:p w14:paraId="6910E780" w14:textId="1CCA2109" w:rsidR="00460405" w:rsidRPr="00B70629" w:rsidRDefault="00460405"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Указываются названия </w:t>
      </w:r>
      <w:r w:rsidRPr="00885E5E">
        <w:rPr>
          <w:sz w:val="18"/>
          <w:szCs w:val="18"/>
          <w:lang w:val="ru-RU"/>
        </w:rPr>
        <w:t xml:space="preserve">не более 5 наиболее значимых </w:t>
      </w:r>
      <w:r w:rsidRPr="00885E5E">
        <w:rPr>
          <w:sz w:val="18"/>
          <w:szCs w:val="18"/>
        </w:rPr>
        <w:t>научных публикаций</w:t>
      </w:r>
      <w:r w:rsidRPr="00885E5E">
        <w:rPr>
          <w:sz w:val="18"/>
          <w:szCs w:val="18"/>
          <w:lang w:val="ru-RU"/>
        </w:rPr>
        <w:t xml:space="preserve"> на каждого человека (не более 30 человек). </w:t>
      </w:r>
      <w:r w:rsidRPr="00885E5E">
        <w:rPr>
          <w:sz w:val="18"/>
          <w:szCs w:val="18"/>
        </w:rPr>
        <w:t>Научные публикации</w:t>
      </w:r>
      <w:r w:rsidRPr="00B70629">
        <w:rPr>
          <w:sz w:val="18"/>
          <w:szCs w:val="18"/>
        </w:rPr>
        <w:t xml:space="preserve"> должны быть опубликованы в журналах, индексируемых в </w:t>
      </w:r>
      <w:r w:rsidRPr="00B70629">
        <w:rPr>
          <w:sz w:val="18"/>
          <w:szCs w:val="18"/>
          <w:lang w:val="en-US"/>
        </w:rPr>
        <w:t>Scopus</w:t>
      </w:r>
      <w:r w:rsidRPr="00B70629">
        <w:rPr>
          <w:sz w:val="18"/>
          <w:szCs w:val="18"/>
        </w:rPr>
        <w:t xml:space="preserve"> и/или </w:t>
      </w:r>
      <w:r w:rsidRPr="00B70629">
        <w:rPr>
          <w:sz w:val="18"/>
          <w:szCs w:val="18"/>
          <w:lang w:val="en-US"/>
        </w:rPr>
        <w:t>Web</w:t>
      </w:r>
      <w:r w:rsidRPr="00B70629">
        <w:rPr>
          <w:sz w:val="18"/>
          <w:szCs w:val="18"/>
        </w:rPr>
        <w:t xml:space="preserve"> </w:t>
      </w:r>
      <w:r w:rsidRPr="00B70629">
        <w:rPr>
          <w:sz w:val="18"/>
          <w:szCs w:val="18"/>
          <w:lang w:val="en-US"/>
        </w:rPr>
        <w:t>of</w:t>
      </w:r>
      <w:r w:rsidRPr="00B70629">
        <w:rPr>
          <w:sz w:val="18"/>
          <w:szCs w:val="18"/>
        </w:rPr>
        <w:t xml:space="preserve"> </w:t>
      </w:r>
      <w:r w:rsidRPr="00B70629">
        <w:rPr>
          <w:sz w:val="18"/>
          <w:szCs w:val="18"/>
          <w:lang w:val="en-US"/>
        </w:rPr>
        <w:t>Science</w:t>
      </w:r>
      <w:r w:rsidRPr="00B70629">
        <w:rPr>
          <w:sz w:val="18"/>
          <w:szCs w:val="18"/>
        </w:rPr>
        <w:t xml:space="preserve"> </w:t>
      </w:r>
      <w:r w:rsidRPr="00B70629">
        <w:rPr>
          <w:sz w:val="18"/>
          <w:szCs w:val="18"/>
          <w:lang w:val="en-US"/>
        </w:rPr>
        <w:t>Core</w:t>
      </w:r>
      <w:r w:rsidRPr="00B70629">
        <w:rPr>
          <w:sz w:val="18"/>
          <w:szCs w:val="18"/>
        </w:rPr>
        <w:t xml:space="preserve"> </w:t>
      </w:r>
      <w:r w:rsidRPr="00B70629">
        <w:rPr>
          <w:sz w:val="18"/>
          <w:szCs w:val="18"/>
          <w:lang w:val="en-US"/>
        </w:rPr>
        <w:t>Collection</w:t>
      </w:r>
      <w:r w:rsidRPr="00B70629">
        <w:rPr>
          <w:sz w:val="18"/>
          <w:szCs w:val="18"/>
        </w:rPr>
        <w:t xml:space="preserve"> и находиться в соответствующих информационных ресурсах. Для каждой публикации данные заполняются в отдельной строке.</w:t>
      </w:r>
      <w:r w:rsidRPr="00B70629">
        <w:rPr>
          <w:sz w:val="18"/>
          <w:szCs w:val="18"/>
          <w:lang w:val="ru-RU"/>
        </w:rPr>
        <w:t xml:space="preserve"> </w:t>
      </w:r>
    </w:p>
  </w:footnote>
  <w:footnote w:id="37">
    <w:p w14:paraId="5F4F4994" w14:textId="77777777" w:rsidR="00460405" w:rsidRPr="00885E5E" w:rsidRDefault="00460405" w:rsidP="00653615">
      <w:pPr>
        <w:pStyle w:val="ae"/>
        <w:spacing w:after="0"/>
        <w:contextualSpacing/>
        <w:jc w:val="left"/>
        <w:rPr>
          <w:sz w:val="18"/>
          <w:szCs w:val="18"/>
        </w:rPr>
      </w:pPr>
      <w:r w:rsidRPr="00885E5E">
        <w:rPr>
          <w:rStyle w:val="ad"/>
          <w:sz w:val="18"/>
          <w:szCs w:val="18"/>
        </w:rPr>
        <w:footnoteRef/>
      </w:r>
      <w:r w:rsidRPr="00885E5E">
        <w:rPr>
          <w:sz w:val="18"/>
          <w:szCs w:val="18"/>
        </w:rPr>
        <w:t xml:space="preserve"> 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p>
  </w:footnote>
  <w:footnote w:id="38">
    <w:p w14:paraId="4624309E" w14:textId="77777777" w:rsidR="00460405" w:rsidRPr="00885E5E" w:rsidRDefault="00460405" w:rsidP="00653615">
      <w:pPr>
        <w:pStyle w:val="ae"/>
        <w:spacing w:after="0"/>
        <w:contextualSpacing/>
        <w:jc w:val="left"/>
        <w:rPr>
          <w:sz w:val="18"/>
          <w:szCs w:val="18"/>
        </w:rPr>
      </w:pPr>
      <w:r w:rsidRPr="00885E5E">
        <w:rPr>
          <w:rStyle w:val="ad"/>
          <w:sz w:val="18"/>
          <w:szCs w:val="18"/>
        </w:rPr>
        <w:footnoteRef/>
      </w:r>
      <w:r w:rsidRPr="00885E5E">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p>
  </w:footnote>
  <w:footnote w:id="39">
    <w:p w14:paraId="293BA2C5" w14:textId="77777777" w:rsidR="00460405" w:rsidRPr="00885E5E" w:rsidRDefault="00460405" w:rsidP="00B41851">
      <w:pPr>
        <w:pStyle w:val="ae"/>
        <w:spacing w:after="0"/>
        <w:ind w:right="-176"/>
        <w:contextualSpacing/>
        <w:jc w:val="left"/>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0">
    <w:p w14:paraId="6FE02DDD" w14:textId="77777777" w:rsidR="00460405" w:rsidRPr="00885E5E" w:rsidRDefault="00460405" w:rsidP="00B41851">
      <w:pPr>
        <w:pStyle w:val="ae"/>
        <w:spacing w:after="0"/>
        <w:contextualSpacing/>
        <w:jc w:val="left"/>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p>
  </w:footnote>
  <w:footnote w:id="41">
    <w:p w14:paraId="064C7060" w14:textId="77777777" w:rsidR="00460405" w:rsidRPr="00885E5E" w:rsidRDefault="00460405" w:rsidP="00B41851">
      <w:pPr>
        <w:pStyle w:val="ae"/>
        <w:spacing w:after="0"/>
        <w:contextualSpacing/>
        <w:jc w:val="left"/>
        <w:rPr>
          <w:sz w:val="18"/>
          <w:szCs w:val="18"/>
        </w:rPr>
      </w:pPr>
      <w:r w:rsidRPr="00885E5E">
        <w:rPr>
          <w:rStyle w:val="ad"/>
          <w:sz w:val="18"/>
          <w:szCs w:val="18"/>
        </w:rPr>
        <w:footnoteRef/>
      </w:r>
      <w:r w:rsidRPr="00885E5E">
        <w:rPr>
          <w:sz w:val="18"/>
          <w:szCs w:val="18"/>
          <w:lang w:val="ru-RU"/>
        </w:rPr>
        <w:t>Указывается на дату заполнения формы.</w:t>
      </w:r>
    </w:p>
  </w:footnote>
  <w:footnote w:id="42">
    <w:p w14:paraId="01AA01A2" w14:textId="77777777" w:rsidR="00460405" w:rsidRPr="00885E5E" w:rsidRDefault="00460405" w:rsidP="00B41851">
      <w:pPr>
        <w:pStyle w:val="ae"/>
        <w:spacing w:after="0"/>
        <w:contextualSpacing/>
        <w:jc w:val="left"/>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p>
  </w:footnote>
  <w:footnote w:id="43">
    <w:p w14:paraId="27189175" w14:textId="77777777" w:rsidR="00460405" w:rsidRPr="00B70629" w:rsidRDefault="00460405" w:rsidP="00B41851">
      <w:pPr>
        <w:pStyle w:val="ae"/>
        <w:spacing w:after="0"/>
        <w:contextualSpacing/>
        <w:jc w:val="left"/>
        <w:rPr>
          <w:sz w:val="18"/>
          <w:szCs w:val="18"/>
        </w:rPr>
      </w:pPr>
      <w:r w:rsidRPr="00885E5E">
        <w:rPr>
          <w:rStyle w:val="ad"/>
          <w:sz w:val="18"/>
          <w:szCs w:val="18"/>
        </w:rPr>
        <w:footnoteRef/>
      </w:r>
      <w:r w:rsidRPr="00885E5E">
        <w:rPr>
          <w:sz w:val="18"/>
          <w:szCs w:val="18"/>
        </w:rPr>
        <w:t>Указывается на дату заполнения формы.</w:t>
      </w:r>
    </w:p>
  </w:footnote>
  <w:footnote w:id="44">
    <w:p w14:paraId="0D4D4FE4" w14:textId="3A40D06A" w:rsidR="00460405" w:rsidRPr="00885E5E" w:rsidRDefault="00460405"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5">
    <w:p w14:paraId="51BA75C7" w14:textId="77777777" w:rsidR="00460405" w:rsidRPr="00B70629" w:rsidRDefault="00460405"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46">
    <w:p w14:paraId="6B98F5D4" w14:textId="12058E1A" w:rsidR="00460405" w:rsidRPr="00885E5E" w:rsidRDefault="00460405"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7">
    <w:p w14:paraId="6FE98B9D" w14:textId="2244AE37" w:rsidR="00460405" w:rsidRPr="00B70629" w:rsidRDefault="00460405" w:rsidP="00B41851">
      <w:pPr>
        <w:pStyle w:val="ae"/>
        <w:spacing w:after="0"/>
        <w:contextualSpacing/>
        <w:jc w:val="left"/>
        <w:rPr>
          <w:sz w:val="18"/>
          <w:szCs w:val="18"/>
        </w:rPr>
      </w:pPr>
      <w:r w:rsidRPr="00885E5E">
        <w:rPr>
          <w:rStyle w:val="ad"/>
          <w:sz w:val="18"/>
          <w:szCs w:val="18"/>
        </w:rPr>
        <w:footnoteRef/>
      </w:r>
      <w:r w:rsidRPr="00885E5E">
        <w:rPr>
          <w:sz w:val="18"/>
          <w:szCs w:val="18"/>
        </w:rPr>
        <w:t xml:space="preserve"> </w:t>
      </w:r>
      <w:r w:rsidRPr="00885E5E">
        <w:rPr>
          <w:sz w:val="18"/>
          <w:szCs w:val="18"/>
          <w:lang w:val="ru-RU"/>
        </w:rPr>
        <w:t xml:space="preserve">Изобретения, полезные модели, промышленные образцы. </w:t>
      </w:r>
      <w:r w:rsidRPr="00885E5E">
        <w:rPr>
          <w:b/>
          <w:sz w:val="18"/>
          <w:szCs w:val="18"/>
        </w:rPr>
        <w:t>Документы, подтверждающие указанные сведения, предоставляются в электронном виде</w:t>
      </w:r>
      <w:r w:rsidRPr="00885E5E">
        <w:rPr>
          <w:b/>
          <w:sz w:val="18"/>
          <w:szCs w:val="18"/>
          <w:lang w:val="ru-RU"/>
        </w:rPr>
        <w:t xml:space="preserve"> в составе дополнительных документов заявки на участие в отборе.</w:t>
      </w:r>
    </w:p>
  </w:footnote>
  <w:footnote w:id="48">
    <w:p w14:paraId="69A7D801" w14:textId="77777777" w:rsidR="00460405" w:rsidRPr="00AC61D1" w:rsidRDefault="00460405"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49">
    <w:p w14:paraId="67169CD7" w14:textId="77777777" w:rsidR="00460405" w:rsidRPr="00E86514" w:rsidRDefault="00460405"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0">
    <w:p w14:paraId="12E549D7" w14:textId="4E714007" w:rsidR="00460405" w:rsidRPr="005347C6" w:rsidRDefault="00460405"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и высшего образования Российской Федерации.</w:t>
      </w:r>
    </w:p>
  </w:footnote>
  <w:footnote w:id="51">
    <w:p w14:paraId="014E86FD" w14:textId="77777777" w:rsidR="00460405" w:rsidRPr="005347C6" w:rsidRDefault="00460405"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наименование </w:t>
      </w:r>
      <w:r w:rsidRPr="005347C6">
        <w:rPr>
          <w:color w:val="000000"/>
          <w:sz w:val="18"/>
          <w:szCs w:val="18"/>
          <w:lang w:val="ru-RU" w:eastAsia="en-US"/>
        </w:rPr>
        <w:t xml:space="preserve">органа государственной власти (государственного органа) и (или) органа местного 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2">
    <w:p w14:paraId="3C9D4F22" w14:textId="77777777" w:rsidR="00460405" w:rsidRPr="005347C6" w:rsidRDefault="00460405"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3">
    <w:p w14:paraId="79F1A02B" w14:textId="77777777" w:rsidR="00460405" w:rsidRPr="005347C6" w:rsidRDefault="00460405"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4">
    <w:p w14:paraId="459A8E9A" w14:textId="77777777" w:rsidR="00460405" w:rsidRPr="005347C6" w:rsidRDefault="00460405"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55">
    <w:p w14:paraId="4E92FC31" w14:textId="77777777" w:rsidR="00460405" w:rsidRPr="00451C1B" w:rsidRDefault="00460405"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56">
    <w:p w14:paraId="77E1BE50" w14:textId="77777777" w:rsidR="00460405" w:rsidRPr="007E62E0" w:rsidRDefault="00460405"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(в ред. </w:t>
      </w:r>
      <w:hyperlink r:id="rId1" w:history="1">
        <w:r w:rsidRPr="007E62E0">
          <w:rPr>
            <w:rFonts w:ascii="Times New Roman" w:eastAsiaTheme="minorHAnsi" w:hAnsi="Times New Roman" w:cs="Times New Roman"/>
            <w:color w:val="auto"/>
            <w:sz w:val="20"/>
            <w:szCs w:val="20"/>
            <w:lang w:eastAsia="en-US"/>
          </w:rPr>
          <w:t>Постановления</w:t>
        </w:r>
      </w:hyperlink>
      <w:r w:rsidRPr="007E62E0">
        <w:rPr>
          <w:rFonts w:ascii="Times New Roman" w:eastAsiaTheme="minorHAnsi" w:hAnsi="Times New Roman" w:cs="Times New Roman"/>
          <w:color w:val="auto"/>
          <w:sz w:val="20"/>
          <w:szCs w:val="20"/>
          <w:lang w:eastAsia="en-US"/>
        </w:rPr>
        <w:t xml:space="preserve"> Правительства РФ от 01.10.2018 </w:t>
      </w:r>
      <w:r>
        <w:rPr>
          <w:rFonts w:ascii="Times New Roman" w:eastAsiaTheme="minorHAnsi" w:hAnsi="Times New Roman" w:cs="Times New Roman"/>
          <w:color w:val="auto"/>
          <w:sz w:val="20"/>
          <w:szCs w:val="20"/>
          <w:lang w:eastAsia="en-US"/>
        </w:rPr>
        <w:t>№</w:t>
      </w:r>
      <w:r w:rsidRPr="007E62E0">
        <w:rPr>
          <w:rFonts w:ascii="Times New Roman" w:eastAsiaTheme="minorHAnsi" w:hAnsi="Times New Roman" w:cs="Times New Roman"/>
          <w:color w:val="auto"/>
          <w:sz w:val="20"/>
          <w:szCs w:val="20"/>
          <w:lang w:eastAsia="en-US"/>
        </w:rPr>
        <w:t xml:space="preserve"> 1168</w:t>
      </w:r>
      <w:r>
        <w:rPr>
          <w:rFonts w:ascii="Times New Roman" w:eastAsiaTheme="minorHAnsi" w:hAnsi="Times New Roman" w:cs="Times New Roman"/>
          <w:color w:val="auto"/>
          <w:sz w:val="20"/>
          <w:szCs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5017" w14:textId="77777777" w:rsidR="00460405" w:rsidRPr="00457089" w:rsidRDefault="00460405" w:rsidP="00457089">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AF07D" w14:textId="77777777" w:rsidR="00460405" w:rsidRDefault="00460405">
    <w:pPr>
      <w:pStyle w:val="aff"/>
      <w:jc w:val="center"/>
    </w:pPr>
  </w:p>
  <w:p w14:paraId="4D68D6B5" w14:textId="77777777" w:rsidR="00460405" w:rsidRDefault="00460405">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nsid w:val="03923331"/>
    <w:multiLevelType w:val="multilevel"/>
    <w:tmpl w:val="54CC96BE"/>
    <w:lvl w:ilvl="0">
      <w:start w:val="1"/>
      <w:numFmt w:val="decimal"/>
      <w:lvlText w:val="%1"/>
      <w:lvlJc w:val="left"/>
      <w:pPr>
        <w:ind w:left="6173" w:hanging="360"/>
      </w:pPr>
      <w:rPr>
        <w:rFonts w:ascii="Times New Roman" w:hAnsi="Times New Roman" w:cs="Times New Roman"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8C5234D"/>
    <w:multiLevelType w:val="multilevel"/>
    <w:tmpl w:val="ED9C2D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C02DC1"/>
    <w:multiLevelType w:val="hybridMultilevel"/>
    <w:tmpl w:val="85D0FD7C"/>
    <w:lvl w:ilvl="0" w:tplc="849A83BC">
      <w:start w:val="1"/>
      <w:numFmt w:val="upperRoman"/>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043DAD"/>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B913094"/>
    <w:multiLevelType w:val="multilevel"/>
    <w:tmpl w:val="D95C167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AC54EB"/>
    <w:multiLevelType w:val="hybridMultilevel"/>
    <w:tmpl w:val="43B6174A"/>
    <w:lvl w:ilvl="0" w:tplc="411C56AA">
      <w:start w:val="1"/>
      <w:numFmt w:val="decimal"/>
      <w:lvlText w:val="%1."/>
      <w:lvlJc w:val="left"/>
      <w:pPr>
        <w:ind w:left="286" w:hanging="360"/>
      </w:pPr>
      <w:rPr>
        <w:rFonts w:hint="default"/>
      </w:rPr>
    </w:lvl>
    <w:lvl w:ilvl="1" w:tplc="04070019" w:tentative="1">
      <w:start w:val="1"/>
      <w:numFmt w:val="lowerLetter"/>
      <w:lvlText w:val="%2."/>
      <w:lvlJc w:val="left"/>
      <w:pPr>
        <w:ind w:left="1006" w:hanging="360"/>
      </w:pPr>
    </w:lvl>
    <w:lvl w:ilvl="2" w:tplc="0407001B" w:tentative="1">
      <w:start w:val="1"/>
      <w:numFmt w:val="lowerRoman"/>
      <w:lvlText w:val="%3."/>
      <w:lvlJc w:val="right"/>
      <w:pPr>
        <w:ind w:left="1726" w:hanging="180"/>
      </w:pPr>
    </w:lvl>
    <w:lvl w:ilvl="3" w:tplc="0407000F" w:tentative="1">
      <w:start w:val="1"/>
      <w:numFmt w:val="decimal"/>
      <w:lvlText w:val="%4."/>
      <w:lvlJc w:val="left"/>
      <w:pPr>
        <w:ind w:left="2446" w:hanging="360"/>
      </w:pPr>
    </w:lvl>
    <w:lvl w:ilvl="4" w:tplc="04070019" w:tentative="1">
      <w:start w:val="1"/>
      <w:numFmt w:val="lowerLetter"/>
      <w:lvlText w:val="%5."/>
      <w:lvlJc w:val="left"/>
      <w:pPr>
        <w:ind w:left="3166" w:hanging="360"/>
      </w:pPr>
    </w:lvl>
    <w:lvl w:ilvl="5" w:tplc="0407001B" w:tentative="1">
      <w:start w:val="1"/>
      <w:numFmt w:val="lowerRoman"/>
      <w:lvlText w:val="%6."/>
      <w:lvlJc w:val="right"/>
      <w:pPr>
        <w:ind w:left="3886" w:hanging="180"/>
      </w:pPr>
    </w:lvl>
    <w:lvl w:ilvl="6" w:tplc="0407000F" w:tentative="1">
      <w:start w:val="1"/>
      <w:numFmt w:val="decimal"/>
      <w:lvlText w:val="%7."/>
      <w:lvlJc w:val="left"/>
      <w:pPr>
        <w:ind w:left="4606" w:hanging="360"/>
      </w:pPr>
    </w:lvl>
    <w:lvl w:ilvl="7" w:tplc="04070019" w:tentative="1">
      <w:start w:val="1"/>
      <w:numFmt w:val="lowerLetter"/>
      <w:lvlText w:val="%8."/>
      <w:lvlJc w:val="left"/>
      <w:pPr>
        <w:ind w:left="5326" w:hanging="360"/>
      </w:pPr>
    </w:lvl>
    <w:lvl w:ilvl="8" w:tplc="0407001B" w:tentative="1">
      <w:start w:val="1"/>
      <w:numFmt w:val="lowerRoman"/>
      <w:lvlText w:val="%9."/>
      <w:lvlJc w:val="right"/>
      <w:pPr>
        <w:ind w:left="6046" w:hanging="180"/>
      </w:pPr>
    </w:lvl>
  </w:abstractNum>
  <w:abstractNum w:abstractNumId="15">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25B07E4E"/>
    <w:multiLevelType w:val="hybridMultilevel"/>
    <w:tmpl w:val="A330F74C"/>
    <w:lvl w:ilvl="0" w:tplc="F5A69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F44F2E"/>
    <w:multiLevelType w:val="hybridMultilevel"/>
    <w:tmpl w:val="B7826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CD4236"/>
    <w:multiLevelType w:val="multilevel"/>
    <w:tmpl w:val="8F88E15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B2609E8"/>
    <w:multiLevelType w:val="hybridMultilevel"/>
    <w:tmpl w:val="963AB4A6"/>
    <w:lvl w:ilvl="0" w:tplc="A28EA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7D034D"/>
    <w:multiLevelType w:val="hybridMultilevel"/>
    <w:tmpl w:val="9A68FCFA"/>
    <w:lvl w:ilvl="0" w:tplc="BF24664A">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6F04BB2"/>
    <w:multiLevelType w:val="hybridMultilevel"/>
    <w:tmpl w:val="EA66C7B6"/>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A502C9"/>
    <w:multiLevelType w:val="multilevel"/>
    <w:tmpl w:val="99C22CBC"/>
    <w:lvl w:ilvl="0">
      <w:start w:val="9"/>
      <w:numFmt w:val="decimal"/>
      <w:lvlText w:val="%1"/>
      <w:lvlJc w:val="left"/>
      <w:pPr>
        <w:ind w:left="501" w:hanging="501"/>
      </w:pPr>
      <w:rPr>
        <w:rFonts w:eastAsia="Times New Roman" w:hint="default"/>
        <w:b/>
      </w:rPr>
    </w:lvl>
    <w:lvl w:ilvl="1">
      <w:start w:val="8"/>
      <w:numFmt w:val="decimal"/>
      <w:lvlText w:val="%1.%2"/>
      <w:lvlJc w:val="left"/>
      <w:pPr>
        <w:ind w:left="714" w:hanging="501"/>
      </w:pPr>
      <w:rPr>
        <w:rFonts w:eastAsia="Times New Roman" w:hint="default"/>
        <w:b/>
      </w:rPr>
    </w:lvl>
    <w:lvl w:ilvl="2">
      <w:start w:val="1"/>
      <w:numFmt w:val="decimal"/>
      <w:lvlText w:val="%1.%2.%3"/>
      <w:lvlJc w:val="left"/>
      <w:pPr>
        <w:ind w:left="1146" w:hanging="720"/>
      </w:pPr>
      <w:rPr>
        <w:rFonts w:eastAsia="Times New Roman" w:hint="default"/>
        <w:b w:val="0"/>
        <w:bCs w:val="0"/>
      </w:rPr>
    </w:lvl>
    <w:lvl w:ilvl="3">
      <w:start w:val="1"/>
      <w:numFmt w:val="decimal"/>
      <w:lvlText w:val="%1.%2.%3.%4"/>
      <w:lvlJc w:val="left"/>
      <w:pPr>
        <w:ind w:left="1359" w:hanging="720"/>
      </w:pPr>
      <w:rPr>
        <w:rFonts w:eastAsia="Times New Roman" w:hint="default"/>
        <w:b/>
      </w:rPr>
    </w:lvl>
    <w:lvl w:ilvl="4">
      <w:start w:val="1"/>
      <w:numFmt w:val="decimal"/>
      <w:lvlText w:val="%1.%2.%3.%4.%5"/>
      <w:lvlJc w:val="left"/>
      <w:pPr>
        <w:ind w:left="1932" w:hanging="1080"/>
      </w:pPr>
      <w:rPr>
        <w:rFonts w:eastAsia="Times New Roman" w:hint="default"/>
        <w:b/>
      </w:rPr>
    </w:lvl>
    <w:lvl w:ilvl="5">
      <w:start w:val="1"/>
      <w:numFmt w:val="decimal"/>
      <w:lvlText w:val="%1.%2.%3.%4.%5.%6"/>
      <w:lvlJc w:val="left"/>
      <w:pPr>
        <w:ind w:left="2145" w:hanging="1080"/>
      </w:pPr>
      <w:rPr>
        <w:rFonts w:eastAsia="Times New Roman" w:hint="default"/>
        <w:b/>
      </w:rPr>
    </w:lvl>
    <w:lvl w:ilvl="6">
      <w:start w:val="1"/>
      <w:numFmt w:val="decimal"/>
      <w:lvlText w:val="%1.%2.%3.%4.%5.%6.%7"/>
      <w:lvlJc w:val="left"/>
      <w:pPr>
        <w:ind w:left="2718" w:hanging="1440"/>
      </w:pPr>
      <w:rPr>
        <w:rFonts w:eastAsia="Times New Roman" w:hint="default"/>
        <w:b/>
      </w:rPr>
    </w:lvl>
    <w:lvl w:ilvl="7">
      <w:start w:val="1"/>
      <w:numFmt w:val="decimal"/>
      <w:lvlText w:val="%1.%2.%3.%4.%5.%6.%7.%8"/>
      <w:lvlJc w:val="left"/>
      <w:pPr>
        <w:ind w:left="2931" w:hanging="1440"/>
      </w:pPr>
      <w:rPr>
        <w:rFonts w:eastAsia="Times New Roman" w:hint="default"/>
        <w:b/>
      </w:rPr>
    </w:lvl>
    <w:lvl w:ilvl="8">
      <w:start w:val="1"/>
      <w:numFmt w:val="decimal"/>
      <w:lvlText w:val="%1.%2.%3.%4.%5.%6.%7.%8.%9"/>
      <w:lvlJc w:val="left"/>
      <w:pPr>
        <w:ind w:left="3504" w:hanging="1800"/>
      </w:pPr>
      <w:rPr>
        <w:rFonts w:eastAsia="Times New Roman" w:hint="default"/>
        <w:b/>
      </w:rPr>
    </w:lvl>
  </w:abstractNum>
  <w:abstractNum w:abstractNumId="24">
    <w:nsid w:val="3C025827"/>
    <w:multiLevelType w:val="hybridMultilevel"/>
    <w:tmpl w:val="37288388"/>
    <w:lvl w:ilvl="0" w:tplc="E2E8A2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CF4BAA"/>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7">
    <w:nsid w:val="44DF58A5"/>
    <w:multiLevelType w:val="hybridMultilevel"/>
    <w:tmpl w:val="09008862"/>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087BA6"/>
    <w:multiLevelType w:val="hybridMultilevel"/>
    <w:tmpl w:val="43907C5E"/>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7E27CA"/>
    <w:multiLevelType w:val="multilevel"/>
    <w:tmpl w:val="6B18F27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0F338C"/>
    <w:multiLevelType w:val="multilevel"/>
    <w:tmpl w:val="64046DE8"/>
    <w:lvl w:ilvl="0">
      <w:start w:val="9"/>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nsid w:val="521C32F3"/>
    <w:multiLevelType w:val="hybridMultilevel"/>
    <w:tmpl w:val="63623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454F28"/>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6">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ED705B0"/>
    <w:multiLevelType w:val="hybridMultilevel"/>
    <w:tmpl w:val="B3F2B784"/>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40">
    <w:nsid w:val="71977976"/>
    <w:multiLevelType w:val="multilevel"/>
    <w:tmpl w:val="EFA0544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F407C5"/>
    <w:multiLevelType w:val="hybridMultilevel"/>
    <w:tmpl w:val="74265332"/>
    <w:lvl w:ilvl="0" w:tplc="849A83B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23155"/>
    <w:multiLevelType w:val="multilevel"/>
    <w:tmpl w:val="B42698DC"/>
    <w:lvl w:ilvl="0">
      <w:start w:val="1"/>
      <w:numFmt w:val="bullet"/>
      <w:lvlText w:val=""/>
      <w:lvlJc w:val="left"/>
      <w:pPr>
        <w:ind w:left="6173" w:hanging="360"/>
      </w:pPr>
      <w:rPr>
        <w:rFonts w:ascii="Symbol" w:hAnsi="Symbol"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3">
    <w:nsid w:val="79B452AF"/>
    <w:multiLevelType w:val="multilevel"/>
    <w:tmpl w:val="B02E6064"/>
    <w:lvl w:ilvl="0">
      <w:start w:val="10"/>
      <w:numFmt w:val="decimal"/>
      <w:lvlText w:val="%1."/>
      <w:lvlJc w:val="left"/>
      <w:pPr>
        <w:ind w:left="501" w:hanging="501"/>
      </w:pPr>
      <w:rPr>
        <w:rFonts w:hint="default"/>
      </w:rPr>
    </w:lvl>
    <w:lvl w:ilvl="1">
      <w:start w:val="9"/>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7CCB4B8F"/>
    <w:multiLevelType w:val="multilevel"/>
    <w:tmpl w:val="E2A8CEE4"/>
    <w:lvl w:ilvl="0">
      <w:start w:val="9"/>
      <w:numFmt w:val="decimal"/>
      <w:lvlText w:val="%1."/>
      <w:lvlJc w:val="left"/>
      <w:pPr>
        <w:ind w:left="501" w:hanging="501"/>
      </w:pPr>
      <w:rPr>
        <w:rFonts w:hint="default"/>
      </w:rPr>
    </w:lvl>
    <w:lvl w:ilvl="1">
      <w:start w:val="12"/>
      <w:numFmt w:val="decimal"/>
      <w:lvlText w:val="%1.%2."/>
      <w:lvlJc w:val="left"/>
      <w:pPr>
        <w:ind w:left="1215" w:hanging="501"/>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6">
    <w:nsid w:val="7DD53A7E"/>
    <w:multiLevelType w:val="multilevel"/>
    <w:tmpl w:val="5E987D8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9"/>
  </w:num>
  <w:num w:numId="3">
    <w:abstractNumId w:val="8"/>
  </w:num>
  <w:num w:numId="4">
    <w:abstractNumId w:val="44"/>
  </w:num>
  <w:num w:numId="5">
    <w:abstractNumId w:val="39"/>
  </w:num>
  <w:num w:numId="6">
    <w:abstractNumId w:val="15"/>
  </w:num>
  <w:num w:numId="7">
    <w:abstractNumId w:val="35"/>
  </w:num>
  <w:num w:numId="8">
    <w:abstractNumId w:val="19"/>
  </w:num>
  <w:num w:numId="9">
    <w:abstractNumId w:val="26"/>
  </w:num>
  <w:num w:numId="10">
    <w:abstractNumId w:val="20"/>
  </w:num>
  <w:num w:numId="11">
    <w:abstractNumId w:val="21"/>
  </w:num>
  <w:num w:numId="12">
    <w:abstractNumId w:val="36"/>
  </w:num>
  <w:num w:numId="13">
    <w:abstractNumId w:val="13"/>
  </w:num>
  <w:num w:numId="14">
    <w:abstractNumId w:val="29"/>
  </w:num>
  <w:num w:numId="15">
    <w:abstractNumId w:val="30"/>
  </w:num>
  <w:num w:numId="16">
    <w:abstractNumId w:val="18"/>
  </w:num>
  <w:num w:numId="17">
    <w:abstractNumId w:val="10"/>
  </w:num>
  <w:num w:numId="18">
    <w:abstractNumId w:val="46"/>
  </w:num>
  <w:num w:numId="19">
    <w:abstractNumId w:val="23"/>
  </w:num>
  <w:num w:numId="20">
    <w:abstractNumId w:val="14"/>
  </w:num>
  <w:num w:numId="21">
    <w:abstractNumId w:val="45"/>
  </w:num>
  <w:num w:numId="22">
    <w:abstractNumId w:val="43"/>
  </w:num>
  <w:num w:numId="23">
    <w:abstractNumId w:val="34"/>
  </w:num>
  <w:num w:numId="24">
    <w:abstractNumId w:val="40"/>
  </w:num>
  <w:num w:numId="25">
    <w:abstractNumId w:val="17"/>
  </w:num>
  <w:num w:numId="26">
    <w:abstractNumId w:val="32"/>
  </w:num>
  <w:num w:numId="27">
    <w:abstractNumId w:val="41"/>
  </w:num>
  <w:num w:numId="28">
    <w:abstractNumId w:val="38"/>
  </w:num>
  <w:num w:numId="29">
    <w:abstractNumId w:val="22"/>
  </w:num>
  <w:num w:numId="30">
    <w:abstractNumId w:val="28"/>
  </w:num>
  <w:num w:numId="31">
    <w:abstractNumId w:val="16"/>
  </w:num>
  <w:num w:numId="32">
    <w:abstractNumId w:val="24"/>
  </w:num>
  <w:num w:numId="33">
    <w:abstractNumId w:val="25"/>
  </w:num>
  <w:num w:numId="34">
    <w:abstractNumId w:val="12"/>
  </w:num>
  <w:num w:numId="35">
    <w:abstractNumId w:val="11"/>
  </w:num>
  <w:num w:numId="36">
    <w:abstractNumId w:val="42"/>
  </w:num>
  <w:num w:numId="37">
    <w:abstractNumId w:val="27"/>
  </w:num>
  <w:num w:numId="38">
    <w:abstractNumId w:val="37"/>
  </w:num>
  <w:num w:numId="39">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oNotTrackFormatting/>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E56"/>
    <w:rsid w:val="00001703"/>
    <w:rsid w:val="00001708"/>
    <w:rsid w:val="0000221C"/>
    <w:rsid w:val="00002247"/>
    <w:rsid w:val="00002A8E"/>
    <w:rsid w:val="00002DBE"/>
    <w:rsid w:val="00002EAE"/>
    <w:rsid w:val="00002FD2"/>
    <w:rsid w:val="000032C2"/>
    <w:rsid w:val="000032CF"/>
    <w:rsid w:val="0000335C"/>
    <w:rsid w:val="00003870"/>
    <w:rsid w:val="000039E0"/>
    <w:rsid w:val="00004512"/>
    <w:rsid w:val="00004747"/>
    <w:rsid w:val="000047FF"/>
    <w:rsid w:val="00004A1D"/>
    <w:rsid w:val="00004D9A"/>
    <w:rsid w:val="00005045"/>
    <w:rsid w:val="00006254"/>
    <w:rsid w:val="0000641F"/>
    <w:rsid w:val="0000667B"/>
    <w:rsid w:val="00010988"/>
    <w:rsid w:val="00010E8C"/>
    <w:rsid w:val="000117AA"/>
    <w:rsid w:val="000119D5"/>
    <w:rsid w:val="00011F45"/>
    <w:rsid w:val="000132F6"/>
    <w:rsid w:val="00013693"/>
    <w:rsid w:val="00013CD4"/>
    <w:rsid w:val="000150BD"/>
    <w:rsid w:val="000150E6"/>
    <w:rsid w:val="00015BCC"/>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396"/>
    <w:rsid w:val="0002455D"/>
    <w:rsid w:val="00024694"/>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25A7"/>
    <w:rsid w:val="00032A7C"/>
    <w:rsid w:val="00032CE4"/>
    <w:rsid w:val="00032DA4"/>
    <w:rsid w:val="0003338E"/>
    <w:rsid w:val="0003481B"/>
    <w:rsid w:val="00034FCE"/>
    <w:rsid w:val="00035566"/>
    <w:rsid w:val="00035D23"/>
    <w:rsid w:val="00035F6A"/>
    <w:rsid w:val="00036B91"/>
    <w:rsid w:val="00036BAC"/>
    <w:rsid w:val="00036EA1"/>
    <w:rsid w:val="000370A5"/>
    <w:rsid w:val="000414B3"/>
    <w:rsid w:val="000416BB"/>
    <w:rsid w:val="000416D7"/>
    <w:rsid w:val="00041922"/>
    <w:rsid w:val="00041C13"/>
    <w:rsid w:val="0004209B"/>
    <w:rsid w:val="00042252"/>
    <w:rsid w:val="00042317"/>
    <w:rsid w:val="0004364E"/>
    <w:rsid w:val="0004397C"/>
    <w:rsid w:val="00043E20"/>
    <w:rsid w:val="00043FA4"/>
    <w:rsid w:val="00044F94"/>
    <w:rsid w:val="0004531B"/>
    <w:rsid w:val="00045E2F"/>
    <w:rsid w:val="00046268"/>
    <w:rsid w:val="00047817"/>
    <w:rsid w:val="0004786F"/>
    <w:rsid w:val="000478C2"/>
    <w:rsid w:val="00047B85"/>
    <w:rsid w:val="00047F0F"/>
    <w:rsid w:val="00050333"/>
    <w:rsid w:val="0005115A"/>
    <w:rsid w:val="000518B0"/>
    <w:rsid w:val="00051C43"/>
    <w:rsid w:val="00052C31"/>
    <w:rsid w:val="00053CA1"/>
    <w:rsid w:val="00053CD9"/>
    <w:rsid w:val="00054638"/>
    <w:rsid w:val="0005478B"/>
    <w:rsid w:val="00055BF4"/>
    <w:rsid w:val="00055E22"/>
    <w:rsid w:val="0005601A"/>
    <w:rsid w:val="000565D7"/>
    <w:rsid w:val="000567F5"/>
    <w:rsid w:val="000569C6"/>
    <w:rsid w:val="00056E5A"/>
    <w:rsid w:val="000577A3"/>
    <w:rsid w:val="00060219"/>
    <w:rsid w:val="0006059B"/>
    <w:rsid w:val="00060A87"/>
    <w:rsid w:val="00061578"/>
    <w:rsid w:val="00061831"/>
    <w:rsid w:val="0006188F"/>
    <w:rsid w:val="00061F78"/>
    <w:rsid w:val="00062B36"/>
    <w:rsid w:val="000638C5"/>
    <w:rsid w:val="00063D30"/>
    <w:rsid w:val="00064EEB"/>
    <w:rsid w:val="00065525"/>
    <w:rsid w:val="000658CF"/>
    <w:rsid w:val="00066612"/>
    <w:rsid w:val="000672AD"/>
    <w:rsid w:val="000674C0"/>
    <w:rsid w:val="00067880"/>
    <w:rsid w:val="00067D8F"/>
    <w:rsid w:val="0007013F"/>
    <w:rsid w:val="0007022A"/>
    <w:rsid w:val="00070249"/>
    <w:rsid w:val="0007037B"/>
    <w:rsid w:val="000708BE"/>
    <w:rsid w:val="00070FEF"/>
    <w:rsid w:val="0007104C"/>
    <w:rsid w:val="0007220D"/>
    <w:rsid w:val="00072464"/>
    <w:rsid w:val="00072B62"/>
    <w:rsid w:val="0007358E"/>
    <w:rsid w:val="000738B6"/>
    <w:rsid w:val="00073971"/>
    <w:rsid w:val="00073B89"/>
    <w:rsid w:val="00073BBF"/>
    <w:rsid w:val="0007493F"/>
    <w:rsid w:val="00074E55"/>
    <w:rsid w:val="0007597D"/>
    <w:rsid w:val="00075AED"/>
    <w:rsid w:val="00075BE6"/>
    <w:rsid w:val="00075F27"/>
    <w:rsid w:val="00076449"/>
    <w:rsid w:val="0007701F"/>
    <w:rsid w:val="00077767"/>
    <w:rsid w:val="00077AF3"/>
    <w:rsid w:val="00077B83"/>
    <w:rsid w:val="00080284"/>
    <w:rsid w:val="000808EB"/>
    <w:rsid w:val="00080BF9"/>
    <w:rsid w:val="00080E6A"/>
    <w:rsid w:val="00081FEF"/>
    <w:rsid w:val="000829B7"/>
    <w:rsid w:val="00082A30"/>
    <w:rsid w:val="00082B6A"/>
    <w:rsid w:val="000837C7"/>
    <w:rsid w:val="0008404E"/>
    <w:rsid w:val="0008498A"/>
    <w:rsid w:val="00084AC2"/>
    <w:rsid w:val="000856A1"/>
    <w:rsid w:val="00085AAA"/>
    <w:rsid w:val="00085CD6"/>
    <w:rsid w:val="00087861"/>
    <w:rsid w:val="000907E8"/>
    <w:rsid w:val="00090D49"/>
    <w:rsid w:val="00091199"/>
    <w:rsid w:val="00091607"/>
    <w:rsid w:val="0009194F"/>
    <w:rsid w:val="00092959"/>
    <w:rsid w:val="00092AF9"/>
    <w:rsid w:val="00092C1C"/>
    <w:rsid w:val="00092D08"/>
    <w:rsid w:val="00092DE7"/>
    <w:rsid w:val="00093202"/>
    <w:rsid w:val="00093701"/>
    <w:rsid w:val="00094371"/>
    <w:rsid w:val="00094ADF"/>
    <w:rsid w:val="000952A4"/>
    <w:rsid w:val="000959F1"/>
    <w:rsid w:val="00095B2D"/>
    <w:rsid w:val="0009619E"/>
    <w:rsid w:val="00096294"/>
    <w:rsid w:val="000973DC"/>
    <w:rsid w:val="000974C1"/>
    <w:rsid w:val="0009781E"/>
    <w:rsid w:val="000A02A0"/>
    <w:rsid w:val="000A0CB7"/>
    <w:rsid w:val="000A0DA6"/>
    <w:rsid w:val="000A0F87"/>
    <w:rsid w:val="000A14A9"/>
    <w:rsid w:val="000A17B7"/>
    <w:rsid w:val="000A2B87"/>
    <w:rsid w:val="000A33BF"/>
    <w:rsid w:val="000A364B"/>
    <w:rsid w:val="000A3C9C"/>
    <w:rsid w:val="000A4006"/>
    <w:rsid w:val="000A4197"/>
    <w:rsid w:val="000A4C82"/>
    <w:rsid w:val="000A4D2B"/>
    <w:rsid w:val="000A505C"/>
    <w:rsid w:val="000A5439"/>
    <w:rsid w:val="000A621F"/>
    <w:rsid w:val="000A638C"/>
    <w:rsid w:val="000A6DCE"/>
    <w:rsid w:val="000A7147"/>
    <w:rsid w:val="000A7196"/>
    <w:rsid w:val="000A7C70"/>
    <w:rsid w:val="000A7D58"/>
    <w:rsid w:val="000B126D"/>
    <w:rsid w:val="000B1BE2"/>
    <w:rsid w:val="000B1DDA"/>
    <w:rsid w:val="000B1FF1"/>
    <w:rsid w:val="000B295B"/>
    <w:rsid w:val="000B2C52"/>
    <w:rsid w:val="000B31F9"/>
    <w:rsid w:val="000B5378"/>
    <w:rsid w:val="000B5D81"/>
    <w:rsid w:val="000B5EF5"/>
    <w:rsid w:val="000B6EC9"/>
    <w:rsid w:val="000B7189"/>
    <w:rsid w:val="000B7397"/>
    <w:rsid w:val="000B74D4"/>
    <w:rsid w:val="000B750E"/>
    <w:rsid w:val="000C03A7"/>
    <w:rsid w:val="000C0F79"/>
    <w:rsid w:val="000C1112"/>
    <w:rsid w:val="000C1E0A"/>
    <w:rsid w:val="000C233F"/>
    <w:rsid w:val="000C23AE"/>
    <w:rsid w:val="000C277E"/>
    <w:rsid w:val="000C349C"/>
    <w:rsid w:val="000C35B5"/>
    <w:rsid w:val="000C3FE5"/>
    <w:rsid w:val="000C41E1"/>
    <w:rsid w:val="000C4771"/>
    <w:rsid w:val="000C4AF1"/>
    <w:rsid w:val="000C5BC9"/>
    <w:rsid w:val="000C659E"/>
    <w:rsid w:val="000C70D2"/>
    <w:rsid w:val="000C754C"/>
    <w:rsid w:val="000C7713"/>
    <w:rsid w:val="000C7958"/>
    <w:rsid w:val="000D07C0"/>
    <w:rsid w:val="000D09DE"/>
    <w:rsid w:val="000D1C56"/>
    <w:rsid w:val="000D1D36"/>
    <w:rsid w:val="000D236B"/>
    <w:rsid w:val="000D260F"/>
    <w:rsid w:val="000D2B6B"/>
    <w:rsid w:val="000D5794"/>
    <w:rsid w:val="000D7273"/>
    <w:rsid w:val="000D7320"/>
    <w:rsid w:val="000D7328"/>
    <w:rsid w:val="000D73C9"/>
    <w:rsid w:val="000D752B"/>
    <w:rsid w:val="000E0644"/>
    <w:rsid w:val="000E13F8"/>
    <w:rsid w:val="000E181E"/>
    <w:rsid w:val="000E18E3"/>
    <w:rsid w:val="000E1D10"/>
    <w:rsid w:val="000E1DFE"/>
    <w:rsid w:val="000E2147"/>
    <w:rsid w:val="000E2D3D"/>
    <w:rsid w:val="000E2F3D"/>
    <w:rsid w:val="000E4670"/>
    <w:rsid w:val="000E4EE1"/>
    <w:rsid w:val="000E50F5"/>
    <w:rsid w:val="000E5772"/>
    <w:rsid w:val="000E6268"/>
    <w:rsid w:val="000E66E5"/>
    <w:rsid w:val="000E6D7D"/>
    <w:rsid w:val="000E7561"/>
    <w:rsid w:val="000F04B2"/>
    <w:rsid w:val="000F0B6A"/>
    <w:rsid w:val="000F0F2D"/>
    <w:rsid w:val="000F1934"/>
    <w:rsid w:val="000F1B4F"/>
    <w:rsid w:val="000F1DEB"/>
    <w:rsid w:val="000F26F3"/>
    <w:rsid w:val="000F2A15"/>
    <w:rsid w:val="000F3603"/>
    <w:rsid w:val="000F3D9F"/>
    <w:rsid w:val="000F42AE"/>
    <w:rsid w:val="000F4B78"/>
    <w:rsid w:val="000F53A4"/>
    <w:rsid w:val="000F59D1"/>
    <w:rsid w:val="000F5C57"/>
    <w:rsid w:val="000F631D"/>
    <w:rsid w:val="000F6A81"/>
    <w:rsid w:val="000F6B33"/>
    <w:rsid w:val="00100561"/>
    <w:rsid w:val="00100A6D"/>
    <w:rsid w:val="00100B17"/>
    <w:rsid w:val="00100D5E"/>
    <w:rsid w:val="0010125C"/>
    <w:rsid w:val="00101262"/>
    <w:rsid w:val="00101C5A"/>
    <w:rsid w:val="00101C70"/>
    <w:rsid w:val="00101C83"/>
    <w:rsid w:val="001020E2"/>
    <w:rsid w:val="0010236B"/>
    <w:rsid w:val="00102BA5"/>
    <w:rsid w:val="00102BE8"/>
    <w:rsid w:val="00102D96"/>
    <w:rsid w:val="00103271"/>
    <w:rsid w:val="00103592"/>
    <w:rsid w:val="00103F89"/>
    <w:rsid w:val="001047D4"/>
    <w:rsid w:val="00104982"/>
    <w:rsid w:val="00104CEB"/>
    <w:rsid w:val="001059B5"/>
    <w:rsid w:val="00105BB4"/>
    <w:rsid w:val="00105F0D"/>
    <w:rsid w:val="00106143"/>
    <w:rsid w:val="0010668B"/>
    <w:rsid w:val="00106A9C"/>
    <w:rsid w:val="00106EC1"/>
    <w:rsid w:val="0010700F"/>
    <w:rsid w:val="00107371"/>
    <w:rsid w:val="001074A1"/>
    <w:rsid w:val="00107940"/>
    <w:rsid w:val="00110E3A"/>
    <w:rsid w:val="001112F0"/>
    <w:rsid w:val="0011154E"/>
    <w:rsid w:val="00111C3B"/>
    <w:rsid w:val="00111E24"/>
    <w:rsid w:val="00112776"/>
    <w:rsid w:val="0011340F"/>
    <w:rsid w:val="00113E01"/>
    <w:rsid w:val="00114792"/>
    <w:rsid w:val="00114BEE"/>
    <w:rsid w:val="00115251"/>
    <w:rsid w:val="00116200"/>
    <w:rsid w:val="0011646E"/>
    <w:rsid w:val="001167E7"/>
    <w:rsid w:val="00116CBA"/>
    <w:rsid w:val="001172BD"/>
    <w:rsid w:val="00117824"/>
    <w:rsid w:val="00117B02"/>
    <w:rsid w:val="00117EB4"/>
    <w:rsid w:val="00117ED9"/>
    <w:rsid w:val="00120862"/>
    <w:rsid w:val="00121076"/>
    <w:rsid w:val="001216E4"/>
    <w:rsid w:val="00121A34"/>
    <w:rsid w:val="00121CA9"/>
    <w:rsid w:val="001222E2"/>
    <w:rsid w:val="001223A8"/>
    <w:rsid w:val="00122B0E"/>
    <w:rsid w:val="0012304F"/>
    <w:rsid w:val="00123BBD"/>
    <w:rsid w:val="001247E1"/>
    <w:rsid w:val="001247F3"/>
    <w:rsid w:val="0012597F"/>
    <w:rsid w:val="00125B63"/>
    <w:rsid w:val="00125B6E"/>
    <w:rsid w:val="001262EA"/>
    <w:rsid w:val="00126689"/>
    <w:rsid w:val="0012696E"/>
    <w:rsid w:val="00126B6D"/>
    <w:rsid w:val="00126C20"/>
    <w:rsid w:val="00127108"/>
    <w:rsid w:val="001275CC"/>
    <w:rsid w:val="00127A25"/>
    <w:rsid w:val="00127B65"/>
    <w:rsid w:val="00127EBD"/>
    <w:rsid w:val="00130738"/>
    <w:rsid w:val="00130F7A"/>
    <w:rsid w:val="00130FED"/>
    <w:rsid w:val="00131D75"/>
    <w:rsid w:val="00132814"/>
    <w:rsid w:val="001328F7"/>
    <w:rsid w:val="00132C61"/>
    <w:rsid w:val="00133CCB"/>
    <w:rsid w:val="00133F97"/>
    <w:rsid w:val="001341DB"/>
    <w:rsid w:val="001344D8"/>
    <w:rsid w:val="00134581"/>
    <w:rsid w:val="001345EF"/>
    <w:rsid w:val="001346D8"/>
    <w:rsid w:val="00134BF6"/>
    <w:rsid w:val="001351D0"/>
    <w:rsid w:val="00135317"/>
    <w:rsid w:val="00135497"/>
    <w:rsid w:val="001356FA"/>
    <w:rsid w:val="001356FC"/>
    <w:rsid w:val="001364CB"/>
    <w:rsid w:val="0013656D"/>
    <w:rsid w:val="00136D30"/>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A8"/>
    <w:rsid w:val="001439E0"/>
    <w:rsid w:val="00143BB7"/>
    <w:rsid w:val="00143C64"/>
    <w:rsid w:val="00143EB9"/>
    <w:rsid w:val="00144433"/>
    <w:rsid w:val="00144F0B"/>
    <w:rsid w:val="00145048"/>
    <w:rsid w:val="001457F3"/>
    <w:rsid w:val="00145C85"/>
    <w:rsid w:val="00146F49"/>
    <w:rsid w:val="00147171"/>
    <w:rsid w:val="001472E6"/>
    <w:rsid w:val="0014730A"/>
    <w:rsid w:val="00147B33"/>
    <w:rsid w:val="00150243"/>
    <w:rsid w:val="001502CE"/>
    <w:rsid w:val="00150888"/>
    <w:rsid w:val="00150B5F"/>
    <w:rsid w:val="00150D39"/>
    <w:rsid w:val="0015134B"/>
    <w:rsid w:val="00151F54"/>
    <w:rsid w:val="001522BA"/>
    <w:rsid w:val="0015252C"/>
    <w:rsid w:val="0015266B"/>
    <w:rsid w:val="00152E43"/>
    <w:rsid w:val="00152F48"/>
    <w:rsid w:val="001532A6"/>
    <w:rsid w:val="00153750"/>
    <w:rsid w:val="00153EA6"/>
    <w:rsid w:val="0015482C"/>
    <w:rsid w:val="001549D8"/>
    <w:rsid w:val="00154BBF"/>
    <w:rsid w:val="00154BD8"/>
    <w:rsid w:val="00154D28"/>
    <w:rsid w:val="00155350"/>
    <w:rsid w:val="001556C3"/>
    <w:rsid w:val="0015584E"/>
    <w:rsid w:val="00155CE3"/>
    <w:rsid w:val="001561BE"/>
    <w:rsid w:val="0015654D"/>
    <w:rsid w:val="00156CBE"/>
    <w:rsid w:val="00156D4B"/>
    <w:rsid w:val="00156D56"/>
    <w:rsid w:val="00156E4C"/>
    <w:rsid w:val="00157056"/>
    <w:rsid w:val="0015717B"/>
    <w:rsid w:val="001575DA"/>
    <w:rsid w:val="0016017D"/>
    <w:rsid w:val="001605DB"/>
    <w:rsid w:val="0016145C"/>
    <w:rsid w:val="00161599"/>
    <w:rsid w:val="00161847"/>
    <w:rsid w:val="001619F6"/>
    <w:rsid w:val="00162B4E"/>
    <w:rsid w:val="00162E9E"/>
    <w:rsid w:val="0016410F"/>
    <w:rsid w:val="0016639F"/>
    <w:rsid w:val="00167A2E"/>
    <w:rsid w:val="00167C1C"/>
    <w:rsid w:val="00167F33"/>
    <w:rsid w:val="00170014"/>
    <w:rsid w:val="00170570"/>
    <w:rsid w:val="00170943"/>
    <w:rsid w:val="00170E77"/>
    <w:rsid w:val="00171332"/>
    <w:rsid w:val="00171D8C"/>
    <w:rsid w:val="00172781"/>
    <w:rsid w:val="001729F7"/>
    <w:rsid w:val="00172C20"/>
    <w:rsid w:val="00172C48"/>
    <w:rsid w:val="00172D19"/>
    <w:rsid w:val="001733C8"/>
    <w:rsid w:val="00173623"/>
    <w:rsid w:val="00173902"/>
    <w:rsid w:val="0017438F"/>
    <w:rsid w:val="0017547C"/>
    <w:rsid w:val="00175EAC"/>
    <w:rsid w:val="00176559"/>
    <w:rsid w:val="00176A7B"/>
    <w:rsid w:val="0017706D"/>
    <w:rsid w:val="001770FF"/>
    <w:rsid w:val="00177228"/>
    <w:rsid w:val="001773D7"/>
    <w:rsid w:val="001777A0"/>
    <w:rsid w:val="00177B46"/>
    <w:rsid w:val="00177EAE"/>
    <w:rsid w:val="001812BC"/>
    <w:rsid w:val="0018188E"/>
    <w:rsid w:val="001818AA"/>
    <w:rsid w:val="00181C37"/>
    <w:rsid w:val="00182177"/>
    <w:rsid w:val="00182221"/>
    <w:rsid w:val="00182230"/>
    <w:rsid w:val="00182764"/>
    <w:rsid w:val="001828BC"/>
    <w:rsid w:val="00182CD3"/>
    <w:rsid w:val="00182D00"/>
    <w:rsid w:val="00183327"/>
    <w:rsid w:val="001836D8"/>
    <w:rsid w:val="0018384E"/>
    <w:rsid w:val="001842BA"/>
    <w:rsid w:val="00184496"/>
    <w:rsid w:val="001856D8"/>
    <w:rsid w:val="001856FD"/>
    <w:rsid w:val="001857EB"/>
    <w:rsid w:val="00185949"/>
    <w:rsid w:val="00185CE6"/>
    <w:rsid w:val="00185D20"/>
    <w:rsid w:val="00185E39"/>
    <w:rsid w:val="00185E9C"/>
    <w:rsid w:val="00186200"/>
    <w:rsid w:val="00186C08"/>
    <w:rsid w:val="0018729E"/>
    <w:rsid w:val="00187555"/>
    <w:rsid w:val="001879D9"/>
    <w:rsid w:val="00187E95"/>
    <w:rsid w:val="00190E0A"/>
    <w:rsid w:val="001916FE"/>
    <w:rsid w:val="00192235"/>
    <w:rsid w:val="0019277F"/>
    <w:rsid w:val="00192AC8"/>
    <w:rsid w:val="00192B5E"/>
    <w:rsid w:val="00193C86"/>
    <w:rsid w:val="00194186"/>
    <w:rsid w:val="00194198"/>
    <w:rsid w:val="00194223"/>
    <w:rsid w:val="00194A18"/>
    <w:rsid w:val="00195145"/>
    <w:rsid w:val="0019641D"/>
    <w:rsid w:val="0019647A"/>
    <w:rsid w:val="001976C7"/>
    <w:rsid w:val="001A0244"/>
    <w:rsid w:val="001A0389"/>
    <w:rsid w:val="001A0B03"/>
    <w:rsid w:val="001A0CEE"/>
    <w:rsid w:val="001A1F89"/>
    <w:rsid w:val="001A2438"/>
    <w:rsid w:val="001A2B61"/>
    <w:rsid w:val="001A2E13"/>
    <w:rsid w:val="001A2ED5"/>
    <w:rsid w:val="001A3102"/>
    <w:rsid w:val="001A3269"/>
    <w:rsid w:val="001A3497"/>
    <w:rsid w:val="001A3982"/>
    <w:rsid w:val="001A3AE7"/>
    <w:rsid w:val="001A3B7A"/>
    <w:rsid w:val="001A3E36"/>
    <w:rsid w:val="001A44D8"/>
    <w:rsid w:val="001A4595"/>
    <w:rsid w:val="001A4828"/>
    <w:rsid w:val="001A49BA"/>
    <w:rsid w:val="001A4A03"/>
    <w:rsid w:val="001A4B4C"/>
    <w:rsid w:val="001A4C30"/>
    <w:rsid w:val="001A5A25"/>
    <w:rsid w:val="001A5FDF"/>
    <w:rsid w:val="001A67E7"/>
    <w:rsid w:val="001A6BB8"/>
    <w:rsid w:val="001A6C40"/>
    <w:rsid w:val="001A7492"/>
    <w:rsid w:val="001A74DA"/>
    <w:rsid w:val="001A7675"/>
    <w:rsid w:val="001A7E46"/>
    <w:rsid w:val="001B116A"/>
    <w:rsid w:val="001B21EA"/>
    <w:rsid w:val="001B2337"/>
    <w:rsid w:val="001B249A"/>
    <w:rsid w:val="001B2579"/>
    <w:rsid w:val="001B2C16"/>
    <w:rsid w:val="001B2D7F"/>
    <w:rsid w:val="001B3469"/>
    <w:rsid w:val="001B41C3"/>
    <w:rsid w:val="001B431F"/>
    <w:rsid w:val="001B58DA"/>
    <w:rsid w:val="001B5A59"/>
    <w:rsid w:val="001B5A99"/>
    <w:rsid w:val="001B5FC0"/>
    <w:rsid w:val="001B6017"/>
    <w:rsid w:val="001B6553"/>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A8"/>
    <w:rsid w:val="001C2D4A"/>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A0C"/>
    <w:rsid w:val="001C7C5E"/>
    <w:rsid w:val="001D03F4"/>
    <w:rsid w:val="001D0E8A"/>
    <w:rsid w:val="001D0F5C"/>
    <w:rsid w:val="001D1569"/>
    <w:rsid w:val="001D17A3"/>
    <w:rsid w:val="001D1E92"/>
    <w:rsid w:val="001D3000"/>
    <w:rsid w:val="001D31D2"/>
    <w:rsid w:val="001D3A18"/>
    <w:rsid w:val="001D537A"/>
    <w:rsid w:val="001D5707"/>
    <w:rsid w:val="001D5A46"/>
    <w:rsid w:val="001D5E2B"/>
    <w:rsid w:val="001D6E60"/>
    <w:rsid w:val="001D7703"/>
    <w:rsid w:val="001D7ABB"/>
    <w:rsid w:val="001E00B1"/>
    <w:rsid w:val="001E08C5"/>
    <w:rsid w:val="001E19FA"/>
    <w:rsid w:val="001E2703"/>
    <w:rsid w:val="001E2870"/>
    <w:rsid w:val="001E28B5"/>
    <w:rsid w:val="001E2B70"/>
    <w:rsid w:val="001E2F37"/>
    <w:rsid w:val="001E3096"/>
    <w:rsid w:val="001E3204"/>
    <w:rsid w:val="001E3C3D"/>
    <w:rsid w:val="001E467A"/>
    <w:rsid w:val="001E4D06"/>
    <w:rsid w:val="001E4E45"/>
    <w:rsid w:val="001E4F85"/>
    <w:rsid w:val="001E4FD6"/>
    <w:rsid w:val="001E5187"/>
    <w:rsid w:val="001E641A"/>
    <w:rsid w:val="001E6611"/>
    <w:rsid w:val="001E6BE5"/>
    <w:rsid w:val="001E6E41"/>
    <w:rsid w:val="001E7695"/>
    <w:rsid w:val="001E7C4D"/>
    <w:rsid w:val="001E7FF4"/>
    <w:rsid w:val="001F0108"/>
    <w:rsid w:val="001F10C6"/>
    <w:rsid w:val="001F225B"/>
    <w:rsid w:val="001F2282"/>
    <w:rsid w:val="001F22D9"/>
    <w:rsid w:val="001F3F94"/>
    <w:rsid w:val="001F46FD"/>
    <w:rsid w:val="001F48FD"/>
    <w:rsid w:val="001F555D"/>
    <w:rsid w:val="001F60DC"/>
    <w:rsid w:val="001F63CC"/>
    <w:rsid w:val="001F68C9"/>
    <w:rsid w:val="001F6C80"/>
    <w:rsid w:val="001F79B7"/>
    <w:rsid w:val="001F7A47"/>
    <w:rsid w:val="001F7C88"/>
    <w:rsid w:val="001F7D80"/>
    <w:rsid w:val="001F7FAD"/>
    <w:rsid w:val="00200085"/>
    <w:rsid w:val="00200513"/>
    <w:rsid w:val="002005E0"/>
    <w:rsid w:val="002018C8"/>
    <w:rsid w:val="00201AEA"/>
    <w:rsid w:val="00201DEA"/>
    <w:rsid w:val="00201F0C"/>
    <w:rsid w:val="002021E7"/>
    <w:rsid w:val="002025C1"/>
    <w:rsid w:val="002027CA"/>
    <w:rsid w:val="00202832"/>
    <w:rsid w:val="0020331F"/>
    <w:rsid w:val="002033D1"/>
    <w:rsid w:val="00203720"/>
    <w:rsid w:val="00203A80"/>
    <w:rsid w:val="00203E64"/>
    <w:rsid w:val="0020403A"/>
    <w:rsid w:val="002041FF"/>
    <w:rsid w:val="00205214"/>
    <w:rsid w:val="002054EB"/>
    <w:rsid w:val="00205B53"/>
    <w:rsid w:val="00205CF7"/>
    <w:rsid w:val="00205F03"/>
    <w:rsid w:val="00206339"/>
    <w:rsid w:val="00206D58"/>
    <w:rsid w:val="00206E6B"/>
    <w:rsid w:val="002072B1"/>
    <w:rsid w:val="00207383"/>
    <w:rsid w:val="00207538"/>
    <w:rsid w:val="0020775D"/>
    <w:rsid w:val="0021015E"/>
    <w:rsid w:val="00211130"/>
    <w:rsid w:val="002111CD"/>
    <w:rsid w:val="0021122B"/>
    <w:rsid w:val="00211FCD"/>
    <w:rsid w:val="00212169"/>
    <w:rsid w:val="00212EFE"/>
    <w:rsid w:val="00213D1F"/>
    <w:rsid w:val="00214272"/>
    <w:rsid w:val="002146F8"/>
    <w:rsid w:val="00216B42"/>
    <w:rsid w:val="00216BE6"/>
    <w:rsid w:val="00217931"/>
    <w:rsid w:val="002205DF"/>
    <w:rsid w:val="002206A3"/>
    <w:rsid w:val="00220AA1"/>
    <w:rsid w:val="00221629"/>
    <w:rsid w:val="00221AAE"/>
    <w:rsid w:val="0022277C"/>
    <w:rsid w:val="002227BA"/>
    <w:rsid w:val="00222D0B"/>
    <w:rsid w:val="0022363D"/>
    <w:rsid w:val="0022388C"/>
    <w:rsid w:val="002238EA"/>
    <w:rsid w:val="00223CDF"/>
    <w:rsid w:val="00223F3C"/>
    <w:rsid w:val="002249F6"/>
    <w:rsid w:val="00225102"/>
    <w:rsid w:val="002252CF"/>
    <w:rsid w:val="00225750"/>
    <w:rsid w:val="00225CBB"/>
    <w:rsid w:val="0022662F"/>
    <w:rsid w:val="00226BC5"/>
    <w:rsid w:val="00226D9B"/>
    <w:rsid w:val="002270D2"/>
    <w:rsid w:val="00227B1A"/>
    <w:rsid w:val="002313A6"/>
    <w:rsid w:val="00231DD9"/>
    <w:rsid w:val="0023212F"/>
    <w:rsid w:val="002323C4"/>
    <w:rsid w:val="002324C0"/>
    <w:rsid w:val="00233045"/>
    <w:rsid w:val="00233A7C"/>
    <w:rsid w:val="00233A94"/>
    <w:rsid w:val="00233F04"/>
    <w:rsid w:val="00234128"/>
    <w:rsid w:val="00234ADE"/>
    <w:rsid w:val="00234BCB"/>
    <w:rsid w:val="00235336"/>
    <w:rsid w:val="00235BE6"/>
    <w:rsid w:val="0023651B"/>
    <w:rsid w:val="00237727"/>
    <w:rsid w:val="00237D40"/>
    <w:rsid w:val="00240013"/>
    <w:rsid w:val="00240518"/>
    <w:rsid w:val="00240AE1"/>
    <w:rsid w:val="00240D9C"/>
    <w:rsid w:val="00241350"/>
    <w:rsid w:val="00241A49"/>
    <w:rsid w:val="00242479"/>
    <w:rsid w:val="002438CB"/>
    <w:rsid w:val="002441B6"/>
    <w:rsid w:val="00244753"/>
    <w:rsid w:val="00244A8F"/>
    <w:rsid w:val="00245EB9"/>
    <w:rsid w:val="0024638E"/>
    <w:rsid w:val="00246424"/>
    <w:rsid w:val="00246738"/>
    <w:rsid w:val="00246945"/>
    <w:rsid w:val="00246C55"/>
    <w:rsid w:val="002507F6"/>
    <w:rsid w:val="002525BB"/>
    <w:rsid w:val="00252789"/>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73"/>
    <w:rsid w:val="00260DA0"/>
    <w:rsid w:val="002632FA"/>
    <w:rsid w:val="00263CA6"/>
    <w:rsid w:val="00263E45"/>
    <w:rsid w:val="0026445F"/>
    <w:rsid w:val="00264C60"/>
    <w:rsid w:val="00265323"/>
    <w:rsid w:val="0026581C"/>
    <w:rsid w:val="00265994"/>
    <w:rsid w:val="00265B7C"/>
    <w:rsid w:val="00265C6D"/>
    <w:rsid w:val="00265F1E"/>
    <w:rsid w:val="002664F2"/>
    <w:rsid w:val="002666F9"/>
    <w:rsid w:val="002670F0"/>
    <w:rsid w:val="00267D72"/>
    <w:rsid w:val="002705B1"/>
    <w:rsid w:val="00270715"/>
    <w:rsid w:val="00270A28"/>
    <w:rsid w:val="00270BC7"/>
    <w:rsid w:val="00270F2A"/>
    <w:rsid w:val="00271219"/>
    <w:rsid w:val="0027138A"/>
    <w:rsid w:val="002728A7"/>
    <w:rsid w:val="00273085"/>
    <w:rsid w:val="0027353E"/>
    <w:rsid w:val="002737F0"/>
    <w:rsid w:val="002737FF"/>
    <w:rsid w:val="00273989"/>
    <w:rsid w:val="00273AA7"/>
    <w:rsid w:val="00273C17"/>
    <w:rsid w:val="0027414A"/>
    <w:rsid w:val="002749E4"/>
    <w:rsid w:val="00274B26"/>
    <w:rsid w:val="00274C87"/>
    <w:rsid w:val="002751A4"/>
    <w:rsid w:val="00275556"/>
    <w:rsid w:val="00275CB2"/>
    <w:rsid w:val="00275E5A"/>
    <w:rsid w:val="00276E3B"/>
    <w:rsid w:val="0027749A"/>
    <w:rsid w:val="002779BF"/>
    <w:rsid w:val="002801AC"/>
    <w:rsid w:val="00280271"/>
    <w:rsid w:val="00280348"/>
    <w:rsid w:val="00280518"/>
    <w:rsid w:val="00280770"/>
    <w:rsid w:val="002811D8"/>
    <w:rsid w:val="00281247"/>
    <w:rsid w:val="0028154F"/>
    <w:rsid w:val="00281E8C"/>
    <w:rsid w:val="002820D0"/>
    <w:rsid w:val="00282C4D"/>
    <w:rsid w:val="0028468A"/>
    <w:rsid w:val="00284A48"/>
    <w:rsid w:val="00285544"/>
    <w:rsid w:val="0028560E"/>
    <w:rsid w:val="0028586E"/>
    <w:rsid w:val="00285BA6"/>
    <w:rsid w:val="00285C71"/>
    <w:rsid w:val="00286179"/>
    <w:rsid w:val="002862FE"/>
    <w:rsid w:val="002869C3"/>
    <w:rsid w:val="00286E5D"/>
    <w:rsid w:val="00287079"/>
    <w:rsid w:val="00287470"/>
    <w:rsid w:val="00287634"/>
    <w:rsid w:val="00287A5C"/>
    <w:rsid w:val="00287D63"/>
    <w:rsid w:val="00290423"/>
    <w:rsid w:val="0029096E"/>
    <w:rsid w:val="00291242"/>
    <w:rsid w:val="00291266"/>
    <w:rsid w:val="002913C0"/>
    <w:rsid w:val="00291A75"/>
    <w:rsid w:val="00291B0A"/>
    <w:rsid w:val="00291DE1"/>
    <w:rsid w:val="00292EAC"/>
    <w:rsid w:val="002930E6"/>
    <w:rsid w:val="00293245"/>
    <w:rsid w:val="002935EB"/>
    <w:rsid w:val="002939D0"/>
    <w:rsid w:val="00294428"/>
    <w:rsid w:val="00294D38"/>
    <w:rsid w:val="00294F42"/>
    <w:rsid w:val="00295255"/>
    <w:rsid w:val="002952B0"/>
    <w:rsid w:val="00295A8A"/>
    <w:rsid w:val="00295BBA"/>
    <w:rsid w:val="00295D1B"/>
    <w:rsid w:val="00296707"/>
    <w:rsid w:val="002971C6"/>
    <w:rsid w:val="002972F9"/>
    <w:rsid w:val="00297CE9"/>
    <w:rsid w:val="002A0764"/>
    <w:rsid w:val="002A0A52"/>
    <w:rsid w:val="002A0DCB"/>
    <w:rsid w:val="002A1384"/>
    <w:rsid w:val="002A202C"/>
    <w:rsid w:val="002A213B"/>
    <w:rsid w:val="002A2CF4"/>
    <w:rsid w:val="002A30EC"/>
    <w:rsid w:val="002A382A"/>
    <w:rsid w:val="002A3C18"/>
    <w:rsid w:val="002A4526"/>
    <w:rsid w:val="002A48B3"/>
    <w:rsid w:val="002A4AF9"/>
    <w:rsid w:val="002A4D43"/>
    <w:rsid w:val="002A52D1"/>
    <w:rsid w:val="002A534C"/>
    <w:rsid w:val="002A6BF0"/>
    <w:rsid w:val="002A70DC"/>
    <w:rsid w:val="002A7633"/>
    <w:rsid w:val="002B010F"/>
    <w:rsid w:val="002B0195"/>
    <w:rsid w:val="002B058C"/>
    <w:rsid w:val="002B05F5"/>
    <w:rsid w:val="002B14E2"/>
    <w:rsid w:val="002B1845"/>
    <w:rsid w:val="002B24FE"/>
    <w:rsid w:val="002B25CF"/>
    <w:rsid w:val="002B2604"/>
    <w:rsid w:val="002B28A7"/>
    <w:rsid w:val="002B298F"/>
    <w:rsid w:val="002B2F36"/>
    <w:rsid w:val="002B33C4"/>
    <w:rsid w:val="002B3960"/>
    <w:rsid w:val="002B3C8E"/>
    <w:rsid w:val="002B4514"/>
    <w:rsid w:val="002B4685"/>
    <w:rsid w:val="002B4F55"/>
    <w:rsid w:val="002B5617"/>
    <w:rsid w:val="002B5644"/>
    <w:rsid w:val="002B5B33"/>
    <w:rsid w:val="002B625C"/>
    <w:rsid w:val="002B69D1"/>
    <w:rsid w:val="002B6CD3"/>
    <w:rsid w:val="002B7663"/>
    <w:rsid w:val="002B7B4B"/>
    <w:rsid w:val="002B7B90"/>
    <w:rsid w:val="002B7DDE"/>
    <w:rsid w:val="002C13FC"/>
    <w:rsid w:val="002C21CA"/>
    <w:rsid w:val="002C2ABA"/>
    <w:rsid w:val="002C2C03"/>
    <w:rsid w:val="002C31BF"/>
    <w:rsid w:val="002C4CCB"/>
    <w:rsid w:val="002C5363"/>
    <w:rsid w:val="002C53FA"/>
    <w:rsid w:val="002C544F"/>
    <w:rsid w:val="002C56B5"/>
    <w:rsid w:val="002C5B1D"/>
    <w:rsid w:val="002C77B7"/>
    <w:rsid w:val="002D00E9"/>
    <w:rsid w:val="002D05EA"/>
    <w:rsid w:val="002D084F"/>
    <w:rsid w:val="002D0F00"/>
    <w:rsid w:val="002D163A"/>
    <w:rsid w:val="002D1E54"/>
    <w:rsid w:val="002D273E"/>
    <w:rsid w:val="002D27D9"/>
    <w:rsid w:val="002D2AAE"/>
    <w:rsid w:val="002D2B46"/>
    <w:rsid w:val="002D2C5E"/>
    <w:rsid w:val="002D3052"/>
    <w:rsid w:val="002D342D"/>
    <w:rsid w:val="002D3492"/>
    <w:rsid w:val="002D4F4B"/>
    <w:rsid w:val="002D58F2"/>
    <w:rsid w:val="002D5CF0"/>
    <w:rsid w:val="002D5E6A"/>
    <w:rsid w:val="002D5F0F"/>
    <w:rsid w:val="002D6722"/>
    <w:rsid w:val="002D689E"/>
    <w:rsid w:val="002D6FA9"/>
    <w:rsid w:val="002D7C74"/>
    <w:rsid w:val="002E03B3"/>
    <w:rsid w:val="002E0664"/>
    <w:rsid w:val="002E06DE"/>
    <w:rsid w:val="002E085C"/>
    <w:rsid w:val="002E0E3B"/>
    <w:rsid w:val="002E0ECD"/>
    <w:rsid w:val="002E14D0"/>
    <w:rsid w:val="002E1B30"/>
    <w:rsid w:val="002E253D"/>
    <w:rsid w:val="002E26FC"/>
    <w:rsid w:val="002E27A9"/>
    <w:rsid w:val="002E2EFD"/>
    <w:rsid w:val="002E33AC"/>
    <w:rsid w:val="002E38EC"/>
    <w:rsid w:val="002E3DA7"/>
    <w:rsid w:val="002E4617"/>
    <w:rsid w:val="002E4B50"/>
    <w:rsid w:val="002E55A6"/>
    <w:rsid w:val="002E5704"/>
    <w:rsid w:val="002E5888"/>
    <w:rsid w:val="002E59EE"/>
    <w:rsid w:val="002E5EEC"/>
    <w:rsid w:val="002E65AB"/>
    <w:rsid w:val="002E65C2"/>
    <w:rsid w:val="002E6904"/>
    <w:rsid w:val="002E73EC"/>
    <w:rsid w:val="002E7EFE"/>
    <w:rsid w:val="002F01C3"/>
    <w:rsid w:val="002F0625"/>
    <w:rsid w:val="002F0A96"/>
    <w:rsid w:val="002F0B08"/>
    <w:rsid w:val="002F126F"/>
    <w:rsid w:val="002F1272"/>
    <w:rsid w:val="002F14F8"/>
    <w:rsid w:val="002F1D1A"/>
    <w:rsid w:val="002F1E3C"/>
    <w:rsid w:val="002F2AD3"/>
    <w:rsid w:val="002F2CA3"/>
    <w:rsid w:val="002F33B0"/>
    <w:rsid w:val="002F39B5"/>
    <w:rsid w:val="002F4895"/>
    <w:rsid w:val="002F4C9E"/>
    <w:rsid w:val="002F710B"/>
    <w:rsid w:val="00300135"/>
    <w:rsid w:val="00300CA7"/>
    <w:rsid w:val="00302E48"/>
    <w:rsid w:val="003030B4"/>
    <w:rsid w:val="003037B2"/>
    <w:rsid w:val="0030382F"/>
    <w:rsid w:val="00303D3F"/>
    <w:rsid w:val="003044C6"/>
    <w:rsid w:val="00304E2D"/>
    <w:rsid w:val="00305253"/>
    <w:rsid w:val="00305D47"/>
    <w:rsid w:val="00305F19"/>
    <w:rsid w:val="003068DE"/>
    <w:rsid w:val="00306AF8"/>
    <w:rsid w:val="00306BDA"/>
    <w:rsid w:val="00306C9B"/>
    <w:rsid w:val="00306F9D"/>
    <w:rsid w:val="00306FF1"/>
    <w:rsid w:val="003103D3"/>
    <w:rsid w:val="00310469"/>
    <w:rsid w:val="003105BF"/>
    <w:rsid w:val="00310757"/>
    <w:rsid w:val="0031081B"/>
    <w:rsid w:val="0031086E"/>
    <w:rsid w:val="00310E79"/>
    <w:rsid w:val="00311027"/>
    <w:rsid w:val="003112EE"/>
    <w:rsid w:val="00313055"/>
    <w:rsid w:val="003131CD"/>
    <w:rsid w:val="00313948"/>
    <w:rsid w:val="00313C18"/>
    <w:rsid w:val="00313D48"/>
    <w:rsid w:val="003149B6"/>
    <w:rsid w:val="003153F6"/>
    <w:rsid w:val="0031542E"/>
    <w:rsid w:val="00315D2C"/>
    <w:rsid w:val="00315ECD"/>
    <w:rsid w:val="00316759"/>
    <w:rsid w:val="0031729C"/>
    <w:rsid w:val="003177CE"/>
    <w:rsid w:val="00317CB7"/>
    <w:rsid w:val="00317FD3"/>
    <w:rsid w:val="003208E7"/>
    <w:rsid w:val="003209A0"/>
    <w:rsid w:val="0032124E"/>
    <w:rsid w:val="00321446"/>
    <w:rsid w:val="003215CA"/>
    <w:rsid w:val="003215D7"/>
    <w:rsid w:val="00321C44"/>
    <w:rsid w:val="00321F28"/>
    <w:rsid w:val="00322928"/>
    <w:rsid w:val="00323468"/>
    <w:rsid w:val="0032382A"/>
    <w:rsid w:val="00323832"/>
    <w:rsid w:val="00323C5D"/>
    <w:rsid w:val="00323F4C"/>
    <w:rsid w:val="00324A5B"/>
    <w:rsid w:val="00324CA5"/>
    <w:rsid w:val="003256C2"/>
    <w:rsid w:val="00325A4E"/>
    <w:rsid w:val="00325A97"/>
    <w:rsid w:val="0032611F"/>
    <w:rsid w:val="00326478"/>
    <w:rsid w:val="00327092"/>
    <w:rsid w:val="00327233"/>
    <w:rsid w:val="003272F4"/>
    <w:rsid w:val="00327C57"/>
    <w:rsid w:val="00327E26"/>
    <w:rsid w:val="003301B3"/>
    <w:rsid w:val="0033037C"/>
    <w:rsid w:val="00330A93"/>
    <w:rsid w:val="00330CBF"/>
    <w:rsid w:val="0033154B"/>
    <w:rsid w:val="00332862"/>
    <w:rsid w:val="0033299C"/>
    <w:rsid w:val="00332E31"/>
    <w:rsid w:val="00333699"/>
    <w:rsid w:val="00333CEA"/>
    <w:rsid w:val="00333D8C"/>
    <w:rsid w:val="003352B4"/>
    <w:rsid w:val="00335DEC"/>
    <w:rsid w:val="00336303"/>
    <w:rsid w:val="0033772A"/>
    <w:rsid w:val="00337DD7"/>
    <w:rsid w:val="00340034"/>
    <w:rsid w:val="003401DC"/>
    <w:rsid w:val="0034067F"/>
    <w:rsid w:val="003409F2"/>
    <w:rsid w:val="00340A58"/>
    <w:rsid w:val="00341A3E"/>
    <w:rsid w:val="00341CA2"/>
    <w:rsid w:val="003423EA"/>
    <w:rsid w:val="00342616"/>
    <w:rsid w:val="0034267F"/>
    <w:rsid w:val="00342CB9"/>
    <w:rsid w:val="00342D4E"/>
    <w:rsid w:val="0034341B"/>
    <w:rsid w:val="003437F4"/>
    <w:rsid w:val="00343EAE"/>
    <w:rsid w:val="003440FF"/>
    <w:rsid w:val="003459B6"/>
    <w:rsid w:val="00345C12"/>
    <w:rsid w:val="00345D4D"/>
    <w:rsid w:val="00346706"/>
    <w:rsid w:val="00346EAE"/>
    <w:rsid w:val="0034717A"/>
    <w:rsid w:val="003472D0"/>
    <w:rsid w:val="003472E7"/>
    <w:rsid w:val="003475D6"/>
    <w:rsid w:val="0034761D"/>
    <w:rsid w:val="003478E7"/>
    <w:rsid w:val="00350261"/>
    <w:rsid w:val="0035190F"/>
    <w:rsid w:val="00351F43"/>
    <w:rsid w:val="003525DD"/>
    <w:rsid w:val="00352952"/>
    <w:rsid w:val="00353115"/>
    <w:rsid w:val="00353402"/>
    <w:rsid w:val="00353686"/>
    <w:rsid w:val="00353853"/>
    <w:rsid w:val="003553C9"/>
    <w:rsid w:val="0035561C"/>
    <w:rsid w:val="00355714"/>
    <w:rsid w:val="00356842"/>
    <w:rsid w:val="00356B22"/>
    <w:rsid w:val="0035782E"/>
    <w:rsid w:val="00360412"/>
    <w:rsid w:val="0036174B"/>
    <w:rsid w:val="0036202F"/>
    <w:rsid w:val="00362331"/>
    <w:rsid w:val="0036277E"/>
    <w:rsid w:val="0036296A"/>
    <w:rsid w:val="00362B18"/>
    <w:rsid w:val="00362E81"/>
    <w:rsid w:val="00363C1A"/>
    <w:rsid w:val="00363F13"/>
    <w:rsid w:val="003642B1"/>
    <w:rsid w:val="0036531D"/>
    <w:rsid w:val="0036552F"/>
    <w:rsid w:val="00365720"/>
    <w:rsid w:val="003657E2"/>
    <w:rsid w:val="00365D03"/>
    <w:rsid w:val="00365D09"/>
    <w:rsid w:val="0036614A"/>
    <w:rsid w:val="00367012"/>
    <w:rsid w:val="003674C1"/>
    <w:rsid w:val="0036763C"/>
    <w:rsid w:val="0036785C"/>
    <w:rsid w:val="00367C7E"/>
    <w:rsid w:val="00367CE5"/>
    <w:rsid w:val="003704E4"/>
    <w:rsid w:val="00370799"/>
    <w:rsid w:val="00370912"/>
    <w:rsid w:val="0037122A"/>
    <w:rsid w:val="003715A9"/>
    <w:rsid w:val="003717E7"/>
    <w:rsid w:val="0037186D"/>
    <w:rsid w:val="00371BC2"/>
    <w:rsid w:val="00371F2F"/>
    <w:rsid w:val="003723C3"/>
    <w:rsid w:val="0037350E"/>
    <w:rsid w:val="00373BFF"/>
    <w:rsid w:val="00374310"/>
    <w:rsid w:val="00374425"/>
    <w:rsid w:val="003744F3"/>
    <w:rsid w:val="003748AE"/>
    <w:rsid w:val="003748D5"/>
    <w:rsid w:val="00374D4F"/>
    <w:rsid w:val="00376100"/>
    <w:rsid w:val="0037668A"/>
    <w:rsid w:val="00376692"/>
    <w:rsid w:val="00376B1E"/>
    <w:rsid w:val="00376FAC"/>
    <w:rsid w:val="003772F3"/>
    <w:rsid w:val="00380077"/>
    <w:rsid w:val="00380151"/>
    <w:rsid w:val="00380366"/>
    <w:rsid w:val="00380443"/>
    <w:rsid w:val="00380D9C"/>
    <w:rsid w:val="0038165C"/>
    <w:rsid w:val="003817D9"/>
    <w:rsid w:val="0038207A"/>
    <w:rsid w:val="00382729"/>
    <w:rsid w:val="00382EFB"/>
    <w:rsid w:val="00382F75"/>
    <w:rsid w:val="00383237"/>
    <w:rsid w:val="0038395F"/>
    <w:rsid w:val="00383ECA"/>
    <w:rsid w:val="00383EE1"/>
    <w:rsid w:val="00384E11"/>
    <w:rsid w:val="003851C8"/>
    <w:rsid w:val="00385FAD"/>
    <w:rsid w:val="00386902"/>
    <w:rsid w:val="003871F4"/>
    <w:rsid w:val="0038750E"/>
    <w:rsid w:val="003875D3"/>
    <w:rsid w:val="003878EB"/>
    <w:rsid w:val="00387C72"/>
    <w:rsid w:val="00390183"/>
    <w:rsid w:val="00390369"/>
    <w:rsid w:val="00390BDC"/>
    <w:rsid w:val="003922B3"/>
    <w:rsid w:val="00393391"/>
    <w:rsid w:val="003937CF"/>
    <w:rsid w:val="00393951"/>
    <w:rsid w:val="00393E2A"/>
    <w:rsid w:val="00393E95"/>
    <w:rsid w:val="0039418B"/>
    <w:rsid w:val="00394786"/>
    <w:rsid w:val="003948A3"/>
    <w:rsid w:val="00395BDD"/>
    <w:rsid w:val="003962CF"/>
    <w:rsid w:val="0039683D"/>
    <w:rsid w:val="00396DA9"/>
    <w:rsid w:val="00396DAC"/>
    <w:rsid w:val="00397A02"/>
    <w:rsid w:val="003A047B"/>
    <w:rsid w:val="003A1069"/>
    <w:rsid w:val="003A118C"/>
    <w:rsid w:val="003A2C87"/>
    <w:rsid w:val="003A35BD"/>
    <w:rsid w:val="003A42B0"/>
    <w:rsid w:val="003A4B06"/>
    <w:rsid w:val="003A4EC6"/>
    <w:rsid w:val="003A50F8"/>
    <w:rsid w:val="003A5398"/>
    <w:rsid w:val="003A593A"/>
    <w:rsid w:val="003A598B"/>
    <w:rsid w:val="003A5AD3"/>
    <w:rsid w:val="003A5B07"/>
    <w:rsid w:val="003A66B5"/>
    <w:rsid w:val="003A6839"/>
    <w:rsid w:val="003A690A"/>
    <w:rsid w:val="003A726C"/>
    <w:rsid w:val="003A7786"/>
    <w:rsid w:val="003B103B"/>
    <w:rsid w:val="003B1A02"/>
    <w:rsid w:val="003B1A81"/>
    <w:rsid w:val="003B24EA"/>
    <w:rsid w:val="003B253E"/>
    <w:rsid w:val="003B3980"/>
    <w:rsid w:val="003B3FBA"/>
    <w:rsid w:val="003B402C"/>
    <w:rsid w:val="003B4469"/>
    <w:rsid w:val="003B46C4"/>
    <w:rsid w:val="003B4AAE"/>
    <w:rsid w:val="003B4B5E"/>
    <w:rsid w:val="003B635F"/>
    <w:rsid w:val="003B7047"/>
    <w:rsid w:val="003B76A9"/>
    <w:rsid w:val="003B7BC2"/>
    <w:rsid w:val="003C04B1"/>
    <w:rsid w:val="003C0CBF"/>
    <w:rsid w:val="003C0E43"/>
    <w:rsid w:val="003C0FE9"/>
    <w:rsid w:val="003C183B"/>
    <w:rsid w:val="003C1D3E"/>
    <w:rsid w:val="003C1D90"/>
    <w:rsid w:val="003C2115"/>
    <w:rsid w:val="003C2954"/>
    <w:rsid w:val="003C32EB"/>
    <w:rsid w:val="003C3301"/>
    <w:rsid w:val="003C3604"/>
    <w:rsid w:val="003C3CBE"/>
    <w:rsid w:val="003C6464"/>
    <w:rsid w:val="003C6DB2"/>
    <w:rsid w:val="003C73F0"/>
    <w:rsid w:val="003C7502"/>
    <w:rsid w:val="003C7AB7"/>
    <w:rsid w:val="003D012F"/>
    <w:rsid w:val="003D0EE7"/>
    <w:rsid w:val="003D159E"/>
    <w:rsid w:val="003D1D9A"/>
    <w:rsid w:val="003D26C1"/>
    <w:rsid w:val="003D2BC6"/>
    <w:rsid w:val="003D2E0F"/>
    <w:rsid w:val="003D370A"/>
    <w:rsid w:val="003D38A8"/>
    <w:rsid w:val="003D3B1F"/>
    <w:rsid w:val="003D3C16"/>
    <w:rsid w:val="003D404B"/>
    <w:rsid w:val="003D491A"/>
    <w:rsid w:val="003D4F3E"/>
    <w:rsid w:val="003D4FB1"/>
    <w:rsid w:val="003D5E55"/>
    <w:rsid w:val="003D5F8D"/>
    <w:rsid w:val="003D689E"/>
    <w:rsid w:val="003D6D17"/>
    <w:rsid w:val="003D6E34"/>
    <w:rsid w:val="003E184A"/>
    <w:rsid w:val="003E19A4"/>
    <w:rsid w:val="003E1B61"/>
    <w:rsid w:val="003E1FC2"/>
    <w:rsid w:val="003E21C6"/>
    <w:rsid w:val="003E2537"/>
    <w:rsid w:val="003E283C"/>
    <w:rsid w:val="003E31FB"/>
    <w:rsid w:val="003E361E"/>
    <w:rsid w:val="003E3D82"/>
    <w:rsid w:val="003E3DE8"/>
    <w:rsid w:val="003E43A9"/>
    <w:rsid w:val="003E4899"/>
    <w:rsid w:val="003E4B2D"/>
    <w:rsid w:val="003E4BCC"/>
    <w:rsid w:val="003E5206"/>
    <w:rsid w:val="003E6071"/>
    <w:rsid w:val="003E6235"/>
    <w:rsid w:val="003E6761"/>
    <w:rsid w:val="003E7102"/>
    <w:rsid w:val="003E7CEB"/>
    <w:rsid w:val="003F02EF"/>
    <w:rsid w:val="003F068A"/>
    <w:rsid w:val="003F074C"/>
    <w:rsid w:val="003F0A7E"/>
    <w:rsid w:val="003F0EC5"/>
    <w:rsid w:val="003F0FDE"/>
    <w:rsid w:val="003F1DAE"/>
    <w:rsid w:val="003F2428"/>
    <w:rsid w:val="003F2B4C"/>
    <w:rsid w:val="003F2E6B"/>
    <w:rsid w:val="003F32A1"/>
    <w:rsid w:val="003F34DC"/>
    <w:rsid w:val="003F496B"/>
    <w:rsid w:val="003F5A29"/>
    <w:rsid w:val="003F6DC0"/>
    <w:rsid w:val="003F7BB1"/>
    <w:rsid w:val="003F7BE9"/>
    <w:rsid w:val="00400029"/>
    <w:rsid w:val="00400EFA"/>
    <w:rsid w:val="00401575"/>
    <w:rsid w:val="004015DF"/>
    <w:rsid w:val="0040229C"/>
    <w:rsid w:val="0040258E"/>
    <w:rsid w:val="00403796"/>
    <w:rsid w:val="0040396F"/>
    <w:rsid w:val="00403B22"/>
    <w:rsid w:val="00403D44"/>
    <w:rsid w:val="00403FAD"/>
    <w:rsid w:val="00404C6D"/>
    <w:rsid w:val="00404DCD"/>
    <w:rsid w:val="004057D0"/>
    <w:rsid w:val="00405D73"/>
    <w:rsid w:val="004067F5"/>
    <w:rsid w:val="004072D1"/>
    <w:rsid w:val="0040747A"/>
    <w:rsid w:val="0040763C"/>
    <w:rsid w:val="00407641"/>
    <w:rsid w:val="004077C0"/>
    <w:rsid w:val="00410376"/>
    <w:rsid w:val="004105F7"/>
    <w:rsid w:val="00410AD0"/>
    <w:rsid w:val="00411009"/>
    <w:rsid w:val="004110C9"/>
    <w:rsid w:val="004117BC"/>
    <w:rsid w:val="004119F6"/>
    <w:rsid w:val="004122DB"/>
    <w:rsid w:val="00412774"/>
    <w:rsid w:val="00412A8B"/>
    <w:rsid w:val="004135EC"/>
    <w:rsid w:val="00414190"/>
    <w:rsid w:val="00414DC3"/>
    <w:rsid w:val="004151A4"/>
    <w:rsid w:val="004151C6"/>
    <w:rsid w:val="004153AB"/>
    <w:rsid w:val="00415474"/>
    <w:rsid w:val="00415BC0"/>
    <w:rsid w:val="00416012"/>
    <w:rsid w:val="004167DC"/>
    <w:rsid w:val="00416A6C"/>
    <w:rsid w:val="00416F13"/>
    <w:rsid w:val="00417194"/>
    <w:rsid w:val="0042064A"/>
    <w:rsid w:val="00420B11"/>
    <w:rsid w:val="00420DAD"/>
    <w:rsid w:val="00420ECE"/>
    <w:rsid w:val="00421C84"/>
    <w:rsid w:val="00421E4D"/>
    <w:rsid w:val="0042226C"/>
    <w:rsid w:val="00423B3A"/>
    <w:rsid w:val="0042441D"/>
    <w:rsid w:val="00424D0D"/>
    <w:rsid w:val="00425CFB"/>
    <w:rsid w:val="00426135"/>
    <w:rsid w:val="0042655F"/>
    <w:rsid w:val="0042663D"/>
    <w:rsid w:val="00426B0E"/>
    <w:rsid w:val="004270C2"/>
    <w:rsid w:val="00427252"/>
    <w:rsid w:val="00427464"/>
    <w:rsid w:val="00427936"/>
    <w:rsid w:val="00427A09"/>
    <w:rsid w:val="00430B05"/>
    <w:rsid w:val="00431C97"/>
    <w:rsid w:val="0043294E"/>
    <w:rsid w:val="00432BE1"/>
    <w:rsid w:val="00432EEB"/>
    <w:rsid w:val="004340EA"/>
    <w:rsid w:val="0043417D"/>
    <w:rsid w:val="004342DF"/>
    <w:rsid w:val="00434879"/>
    <w:rsid w:val="00434E5A"/>
    <w:rsid w:val="004351F7"/>
    <w:rsid w:val="00435550"/>
    <w:rsid w:val="00435670"/>
    <w:rsid w:val="0043582C"/>
    <w:rsid w:val="00435E80"/>
    <w:rsid w:val="0043673D"/>
    <w:rsid w:val="00436F49"/>
    <w:rsid w:val="00440AFE"/>
    <w:rsid w:val="0044117C"/>
    <w:rsid w:val="004413CA"/>
    <w:rsid w:val="00442893"/>
    <w:rsid w:val="00443036"/>
    <w:rsid w:val="00443053"/>
    <w:rsid w:val="00443A8E"/>
    <w:rsid w:val="00443E2B"/>
    <w:rsid w:val="004445EA"/>
    <w:rsid w:val="00444B74"/>
    <w:rsid w:val="00444F4A"/>
    <w:rsid w:val="00445B76"/>
    <w:rsid w:val="004460FB"/>
    <w:rsid w:val="00446360"/>
    <w:rsid w:val="004465E9"/>
    <w:rsid w:val="00446738"/>
    <w:rsid w:val="00446767"/>
    <w:rsid w:val="004468E5"/>
    <w:rsid w:val="00446970"/>
    <w:rsid w:val="00446D03"/>
    <w:rsid w:val="00447251"/>
    <w:rsid w:val="004473C4"/>
    <w:rsid w:val="0044740F"/>
    <w:rsid w:val="00447BC0"/>
    <w:rsid w:val="00447E7B"/>
    <w:rsid w:val="00450AD7"/>
    <w:rsid w:val="00450AD8"/>
    <w:rsid w:val="0045144E"/>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389"/>
    <w:rsid w:val="00460405"/>
    <w:rsid w:val="004606E3"/>
    <w:rsid w:val="00461888"/>
    <w:rsid w:val="00461A7E"/>
    <w:rsid w:val="00461ACB"/>
    <w:rsid w:val="00461FC6"/>
    <w:rsid w:val="00463315"/>
    <w:rsid w:val="0046387A"/>
    <w:rsid w:val="004641FE"/>
    <w:rsid w:val="0046466D"/>
    <w:rsid w:val="004647B2"/>
    <w:rsid w:val="00464C20"/>
    <w:rsid w:val="00464CBD"/>
    <w:rsid w:val="00464E70"/>
    <w:rsid w:val="004655F9"/>
    <w:rsid w:val="00465BCD"/>
    <w:rsid w:val="0046616E"/>
    <w:rsid w:val="00466376"/>
    <w:rsid w:val="004663BA"/>
    <w:rsid w:val="0046679B"/>
    <w:rsid w:val="00466851"/>
    <w:rsid w:val="00467E77"/>
    <w:rsid w:val="00470009"/>
    <w:rsid w:val="00470646"/>
    <w:rsid w:val="004708B3"/>
    <w:rsid w:val="00472AD0"/>
    <w:rsid w:val="00473420"/>
    <w:rsid w:val="00473569"/>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B40"/>
    <w:rsid w:val="00480B75"/>
    <w:rsid w:val="00481047"/>
    <w:rsid w:val="004815FA"/>
    <w:rsid w:val="00481B5A"/>
    <w:rsid w:val="0048298A"/>
    <w:rsid w:val="00482B62"/>
    <w:rsid w:val="00482DB8"/>
    <w:rsid w:val="004842D1"/>
    <w:rsid w:val="00484B72"/>
    <w:rsid w:val="00484CBF"/>
    <w:rsid w:val="00485060"/>
    <w:rsid w:val="00485DD8"/>
    <w:rsid w:val="00486118"/>
    <w:rsid w:val="0049003B"/>
    <w:rsid w:val="0049011C"/>
    <w:rsid w:val="00490420"/>
    <w:rsid w:val="00491CF6"/>
    <w:rsid w:val="00491D80"/>
    <w:rsid w:val="00491DEB"/>
    <w:rsid w:val="004925A9"/>
    <w:rsid w:val="004932A9"/>
    <w:rsid w:val="0049353A"/>
    <w:rsid w:val="0049416A"/>
    <w:rsid w:val="0049416C"/>
    <w:rsid w:val="0049479B"/>
    <w:rsid w:val="00494F8D"/>
    <w:rsid w:val="0049525F"/>
    <w:rsid w:val="00495605"/>
    <w:rsid w:val="00495654"/>
    <w:rsid w:val="00495812"/>
    <w:rsid w:val="00495AD6"/>
    <w:rsid w:val="00496C65"/>
    <w:rsid w:val="00497273"/>
    <w:rsid w:val="004979A0"/>
    <w:rsid w:val="004A0786"/>
    <w:rsid w:val="004A09BD"/>
    <w:rsid w:val="004A0AF5"/>
    <w:rsid w:val="004A0B65"/>
    <w:rsid w:val="004A1C33"/>
    <w:rsid w:val="004A1C6D"/>
    <w:rsid w:val="004A240A"/>
    <w:rsid w:val="004A25F9"/>
    <w:rsid w:val="004A2CA3"/>
    <w:rsid w:val="004A2EA9"/>
    <w:rsid w:val="004A300B"/>
    <w:rsid w:val="004A3833"/>
    <w:rsid w:val="004A3FA9"/>
    <w:rsid w:val="004A479F"/>
    <w:rsid w:val="004A594B"/>
    <w:rsid w:val="004A5B0B"/>
    <w:rsid w:val="004A6AEB"/>
    <w:rsid w:val="004A7B8E"/>
    <w:rsid w:val="004B1640"/>
    <w:rsid w:val="004B2E66"/>
    <w:rsid w:val="004B30D5"/>
    <w:rsid w:val="004B33A2"/>
    <w:rsid w:val="004B3621"/>
    <w:rsid w:val="004B3EB7"/>
    <w:rsid w:val="004B3F46"/>
    <w:rsid w:val="004B4A5F"/>
    <w:rsid w:val="004B4CCB"/>
    <w:rsid w:val="004B5612"/>
    <w:rsid w:val="004B5E5D"/>
    <w:rsid w:val="004B5FEA"/>
    <w:rsid w:val="004B6A02"/>
    <w:rsid w:val="004B78B4"/>
    <w:rsid w:val="004B7D06"/>
    <w:rsid w:val="004B7DFA"/>
    <w:rsid w:val="004C06B7"/>
    <w:rsid w:val="004C0815"/>
    <w:rsid w:val="004C0C96"/>
    <w:rsid w:val="004C1043"/>
    <w:rsid w:val="004C11DC"/>
    <w:rsid w:val="004C18AC"/>
    <w:rsid w:val="004C1ACB"/>
    <w:rsid w:val="004C1B3A"/>
    <w:rsid w:val="004C26F8"/>
    <w:rsid w:val="004C286A"/>
    <w:rsid w:val="004C2904"/>
    <w:rsid w:val="004C2AB4"/>
    <w:rsid w:val="004C3898"/>
    <w:rsid w:val="004C3944"/>
    <w:rsid w:val="004C55EC"/>
    <w:rsid w:val="004C61C4"/>
    <w:rsid w:val="004C622B"/>
    <w:rsid w:val="004C6895"/>
    <w:rsid w:val="004C6BC2"/>
    <w:rsid w:val="004C6F7C"/>
    <w:rsid w:val="004C772F"/>
    <w:rsid w:val="004C77BE"/>
    <w:rsid w:val="004C7C61"/>
    <w:rsid w:val="004C7D0F"/>
    <w:rsid w:val="004D0504"/>
    <w:rsid w:val="004D0A86"/>
    <w:rsid w:val="004D0EA6"/>
    <w:rsid w:val="004D1583"/>
    <w:rsid w:val="004D1929"/>
    <w:rsid w:val="004D1D42"/>
    <w:rsid w:val="004D2F7C"/>
    <w:rsid w:val="004D30CF"/>
    <w:rsid w:val="004D45A8"/>
    <w:rsid w:val="004D49E3"/>
    <w:rsid w:val="004D4AD5"/>
    <w:rsid w:val="004D4DC5"/>
    <w:rsid w:val="004D5A90"/>
    <w:rsid w:val="004D6429"/>
    <w:rsid w:val="004D6432"/>
    <w:rsid w:val="004E02A4"/>
    <w:rsid w:val="004E072A"/>
    <w:rsid w:val="004E149E"/>
    <w:rsid w:val="004E190E"/>
    <w:rsid w:val="004E1A28"/>
    <w:rsid w:val="004E21F2"/>
    <w:rsid w:val="004E231E"/>
    <w:rsid w:val="004E249E"/>
    <w:rsid w:val="004E2D24"/>
    <w:rsid w:val="004E369E"/>
    <w:rsid w:val="004E3B40"/>
    <w:rsid w:val="004E3CB6"/>
    <w:rsid w:val="004E3CF0"/>
    <w:rsid w:val="004E4032"/>
    <w:rsid w:val="004E47A5"/>
    <w:rsid w:val="004E4E60"/>
    <w:rsid w:val="004E53C0"/>
    <w:rsid w:val="004E55F5"/>
    <w:rsid w:val="004E5CB0"/>
    <w:rsid w:val="004E5DF2"/>
    <w:rsid w:val="004E7016"/>
    <w:rsid w:val="004E70CD"/>
    <w:rsid w:val="004E771B"/>
    <w:rsid w:val="004F0029"/>
    <w:rsid w:val="004F0628"/>
    <w:rsid w:val="004F0AF5"/>
    <w:rsid w:val="004F102D"/>
    <w:rsid w:val="004F23DF"/>
    <w:rsid w:val="004F2E23"/>
    <w:rsid w:val="004F425F"/>
    <w:rsid w:val="004F43C5"/>
    <w:rsid w:val="004F4405"/>
    <w:rsid w:val="004F4D0F"/>
    <w:rsid w:val="004F4F09"/>
    <w:rsid w:val="004F59C2"/>
    <w:rsid w:val="004F59CE"/>
    <w:rsid w:val="004F6D71"/>
    <w:rsid w:val="00500E00"/>
    <w:rsid w:val="005020A7"/>
    <w:rsid w:val="00502399"/>
    <w:rsid w:val="00502669"/>
    <w:rsid w:val="00502AAB"/>
    <w:rsid w:val="00502AD6"/>
    <w:rsid w:val="00502D5F"/>
    <w:rsid w:val="0050320B"/>
    <w:rsid w:val="00503384"/>
    <w:rsid w:val="00503906"/>
    <w:rsid w:val="00503A38"/>
    <w:rsid w:val="00503B0C"/>
    <w:rsid w:val="0050441D"/>
    <w:rsid w:val="00504C0C"/>
    <w:rsid w:val="005058D2"/>
    <w:rsid w:val="00505AA5"/>
    <w:rsid w:val="00505AD6"/>
    <w:rsid w:val="00505CF5"/>
    <w:rsid w:val="005069D2"/>
    <w:rsid w:val="00506C1C"/>
    <w:rsid w:val="005079CB"/>
    <w:rsid w:val="00507FF3"/>
    <w:rsid w:val="005109FF"/>
    <w:rsid w:val="00510C3C"/>
    <w:rsid w:val="00510DE8"/>
    <w:rsid w:val="005112C1"/>
    <w:rsid w:val="00511ED4"/>
    <w:rsid w:val="005124D1"/>
    <w:rsid w:val="00512621"/>
    <w:rsid w:val="00512892"/>
    <w:rsid w:val="005129B7"/>
    <w:rsid w:val="00512A05"/>
    <w:rsid w:val="00513A12"/>
    <w:rsid w:val="00513C54"/>
    <w:rsid w:val="005140F9"/>
    <w:rsid w:val="005142B0"/>
    <w:rsid w:val="005142E2"/>
    <w:rsid w:val="00514470"/>
    <w:rsid w:val="0051472C"/>
    <w:rsid w:val="005154AF"/>
    <w:rsid w:val="00515901"/>
    <w:rsid w:val="0051595F"/>
    <w:rsid w:val="005159BA"/>
    <w:rsid w:val="00515F26"/>
    <w:rsid w:val="00515F52"/>
    <w:rsid w:val="005165B5"/>
    <w:rsid w:val="00516F4E"/>
    <w:rsid w:val="00517848"/>
    <w:rsid w:val="00520485"/>
    <w:rsid w:val="00520F98"/>
    <w:rsid w:val="0052128B"/>
    <w:rsid w:val="005223D9"/>
    <w:rsid w:val="00522EF1"/>
    <w:rsid w:val="005237CB"/>
    <w:rsid w:val="00523EF4"/>
    <w:rsid w:val="0052400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20FD"/>
    <w:rsid w:val="005321A8"/>
    <w:rsid w:val="0053295B"/>
    <w:rsid w:val="00532BEF"/>
    <w:rsid w:val="005333C9"/>
    <w:rsid w:val="00533FCA"/>
    <w:rsid w:val="00534351"/>
    <w:rsid w:val="005347C6"/>
    <w:rsid w:val="00534876"/>
    <w:rsid w:val="00534BCE"/>
    <w:rsid w:val="00534D00"/>
    <w:rsid w:val="00535405"/>
    <w:rsid w:val="005354A0"/>
    <w:rsid w:val="005358BA"/>
    <w:rsid w:val="00535A4E"/>
    <w:rsid w:val="005377CF"/>
    <w:rsid w:val="005379C9"/>
    <w:rsid w:val="00537C8D"/>
    <w:rsid w:val="00537E6F"/>
    <w:rsid w:val="00540067"/>
    <w:rsid w:val="005407AD"/>
    <w:rsid w:val="00540AF3"/>
    <w:rsid w:val="00540DFC"/>
    <w:rsid w:val="005410F6"/>
    <w:rsid w:val="0054112A"/>
    <w:rsid w:val="00541219"/>
    <w:rsid w:val="00541BBB"/>
    <w:rsid w:val="00541C89"/>
    <w:rsid w:val="00542501"/>
    <w:rsid w:val="00542A3B"/>
    <w:rsid w:val="00543258"/>
    <w:rsid w:val="005436BE"/>
    <w:rsid w:val="00543EA9"/>
    <w:rsid w:val="00543F6C"/>
    <w:rsid w:val="0054478F"/>
    <w:rsid w:val="00544947"/>
    <w:rsid w:val="00544A40"/>
    <w:rsid w:val="00544E5B"/>
    <w:rsid w:val="00544FA7"/>
    <w:rsid w:val="005458A4"/>
    <w:rsid w:val="005458DF"/>
    <w:rsid w:val="00545DA6"/>
    <w:rsid w:val="00545FAB"/>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766"/>
    <w:rsid w:val="005613CF"/>
    <w:rsid w:val="00561709"/>
    <w:rsid w:val="00561BE6"/>
    <w:rsid w:val="00561D20"/>
    <w:rsid w:val="00561FCC"/>
    <w:rsid w:val="00562312"/>
    <w:rsid w:val="005626D3"/>
    <w:rsid w:val="0056295B"/>
    <w:rsid w:val="005631F0"/>
    <w:rsid w:val="0056324D"/>
    <w:rsid w:val="005634A7"/>
    <w:rsid w:val="00563681"/>
    <w:rsid w:val="00563E5A"/>
    <w:rsid w:val="005642BA"/>
    <w:rsid w:val="005647D8"/>
    <w:rsid w:val="00564A1C"/>
    <w:rsid w:val="00564A5F"/>
    <w:rsid w:val="00564ADA"/>
    <w:rsid w:val="00564D59"/>
    <w:rsid w:val="0056555B"/>
    <w:rsid w:val="005655C0"/>
    <w:rsid w:val="00565940"/>
    <w:rsid w:val="00565FE9"/>
    <w:rsid w:val="0056604C"/>
    <w:rsid w:val="00566BBC"/>
    <w:rsid w:val="005672C8"/>
    <w:rsid w:val="00567943"/>
    <w:rsid w:val="00570082"/>
    <w:rsid w:val="005707BF"/>
    <w:rsid w:val="005714EF"/>
    <w:rsid w:val="0057182E"/>
    <w:rsid w:val="005723E0"/>
    <w:rsid w:val="005728CA"/>
    <w:rsid w:val="00573002"/>
    <w:rsid w:val="005733DB"/>
    <w:rsid w:val="005744CF"/>
    <w:rsid w:val="0057462D"/>
    <w:rsid w:val="00574ABD"/>
    <w:rsid w:val="0057632D"/>
    <w:rsid w:val="0057660A"/>
    <w:rsid w:val="00576BFC"/>
    <w:rsid w:val="00576D1E"/>
    <w:rsid w:val="0057712F"/>
    <w:rsid w:val="00577241"/>
    <w:rsid w:val="00577429"/>
    <w:rsid w:val="00577463"/>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7663"/>
    <w:rsid w:val="005878AE"/>
    <w:rsid w:val="00590373"/>
    <w:rsid w:val="00590A09"/>
    <w:rsid w:val="00590E5D"/>
    <w:rsid w:val="005910BF"/>
    <w:rsid w:val="00591977"/>
    <w:rsid w:val="005932D3"/>
    <w:rsid w:val="00593334"/>
    <w:rsid w:val="00593F8A"/>
    <w:rsid w:val="0059464E"/>
    <w:rsid w:val="00595118"/>
    <w:rsid w:val="00595416"/>
    <w:rsid w:val="005954F2"/>
    <w:rsid w:val="00595572"/>
    <w:rsid w:val="0059563A"/>
    <w:rsid w:val="005957A7"/>
    <w:rsid w:val="005957F6"/>
    <w:rsid w:val="005958F3"/>
    <w:rsid w:val="00595C39"/>
    <w:rsid w:val="00595CC7"/>
    <w:rsid w:val="00596299"/>
    <w:rsid w:val="005962E5"/>
    <w:rsid w:val="005968E5"/>
    <w:rsid w:val="00596ABF"/>
    <w:rsid w:val="00596C42"/>
    <w:rsid w:val="005971FC"/>
    <w:rsid w:val="005976FE"/>
    <w:rsid w:val="005979B5"/>
    <w:rsid w:val="00597D54"/>
    <w:rsid w:val="005A0236"/>
    <w:rsid w:val="005A0C01"/>
    <w:rsid w:val="005A0CAF"/>
    <w:rsid w:val="005A186D"/>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AA1"/>
    <w:rsid w:val="005B30EC"/>
    <w:rsid w:val="005B3D6B"/>
    <w:rsid w:val="005B3F49"/>
    <w:rsid w:val="005B4733"/>
    <w:rsid w:val="005B4B9D"/>
    <w:rsid w:val="005B4BF1"/>
    <w:rsid w:val="005B5F18"/>
    <w:rsid w:val="005B5F69"/>
    <w:rsid w:val="005B66BB"/>
    <w:rsid w:val="005B6E78"/>
    <w:rsid w:val="005B7BFE"/>
    <w:rsid w:val="005B7E92"/>
    <w:rsid w:val="005C0DAC"/>
    <w:rsid w:val="005C15A6"/>
    <w:rsid w:val="005C1600"/>
    <w:rsid w:val="005C1E79"/>
    <w:rsid w:val="005C2400"/>
    <w:rsid w:val="005C335B"/>
    <w:rsid w:val="005C3F58"/>
    <w:rsid w:val="005C4911"/>
    <w:rsid w:val="005C4E9D"/>
    <w:rsid w:val="005C4F4C"/>
    <w:rsid w:val="005C5B0F"/>
    <w:rsid w:val="005C647E"/>
    <w:rsid w:val="005C6CDF"/>
    <w:rsid w:val="005C727B"/>
    <w:rsid w:val="005C7649"/>
    <w:rsid w:val="005D0CBF"/>
    <w:rsid w:val="005D0F55"/>
    <w:rsid w:val="005D1169"/>
    <w:rsid w:val="005D15B8"/>
    <w:rsid w:val="005D1848"/>
    <w:rsid w:val="005D187F"/>
    <w:rsid w:val="005D26AF"/>
    <w:rsid w:val="005D2759"/>
    <w:rsid w:val="005D524E"/>
    <w:rsid w:val="005D6987"/>
    <w:rsid w:val="005D6DE0"/>
    <w:rsid w:val="005D7DF2"/>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559"/>
    <w:rsid w:val="005E7C60"/>
    <w:rsid w:val="005E7E42"/>
    <w:rsid w:val="005E7F58"/>
    <w:rsid w:val="005F04C2"/>
    <w:rsid w:val="005F04EF"/>
    <w:rsid w:val="005F0537"/>
    <w:rsid w:val="005F0790"/>
    <w:rsid w:val="005F1259"/>
    <w:rsid w:val="005F1878"/>
    <w:rsid w:val="005F193C"/>
    <w:rsid w:val="005F1C16"/>
    <w:rsid w:val="005F1C19"/>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7446"/>
    <w:rsid w:val="005F7580"/>
    <w:rsid w:val="005F76C4"/>
    <w:rsid w:val="006000DB"/>
    <w:rsid w:val="00601150"/>
    <w:rsid w:val="00601EAD"/>
    <w:rsid w:val="0060211B"/>
    <w:rsid w:val="00602648"/>
    <w:rsid w:val="00602EF6"/>
    <w:rsid w:val="00603F84"/>
    <w:rsid w:val="006048B9"/>
    <w:rsid w:val="00604933"/>
    <w:rsid w:val="006050EE"/>
    <w:rsid w:val="00605DFA"/>
    <w:rsid w:val="00606BF5"/>
    <w:rsid w:val="006072B6"/>
    <w:rsid w:val="00607CAD"/>
    <w:rsid w:val="00607DD8"/>
    <w:rsid w:val="006106CB"/>
    <w:rsid w:val="00610808"/>
    <w:rsid w:val="00610E68"/>
    <w:rsid w:val="00610F6F"/>
    <w:rsid w:val="00611302"/>
    <w:rsid w:val="006116A9"/>
    <w:rsid w:val="00611D81"/>
    <w:rsid w:val="00611EC9"/>
    <w:rsid w:val="006123A2"/>
    <w:rsid w:val="006126A8"/>
    <w:rsid w:val="006127FE"/>
    <w:rsid w:val="00612A6E"/>
    <w:rsid w:val="006130CD"/>
    <w:rsid w:val="00613158"/>
    <w:rsid w:val="006136D3"/>
    <w:rsid w:val="00614253"/>
    <w:rsid w:val="0061460E"/>
    <w:rsid w:val="0061485C"/>
    <w:rsid w:val="0061539A"/>
    <w:rsid w:val="00615B51"/>
    <w:rsid w:val="0061677D"/>
    <w:rsid w:val="006167E2"/>
    <w:rsid w:val="00616A73"/>
    <w:rsid w:val="00616B4C"/>
    <w:rsid w:val="006178DB"/>
    <w:rsid w:val="00617B4A"/>
    <w:rsid w:val="00617B90"/>
    <w:rsid w:val="00617E32"/>
    <w:rsid w:val="00620329"/>
    <w:rsid w:val="006206A8"/>
    <w:rsid w:val="006208B6"/>
    <w:rsid w:val="00620AFB"/>
    <w:rsid w:val="00620D00"/>
    <w:rsid w:val="0062156C"/>
    <w:rsid w:val="006216F9"/>
    <w:rsid w:val="00623FBB"/>
    <w:rsid w:val="00624529"/>
    <w:rsid w:val="006248B4"/>
    <w:rsid w:val="00624DE2"/>
    <w:rsid w:val="00625275"/>
    <w:rsid w:val="00625C46"/>
    <w:rsid w:val="00626173"/>
    <w:rsid w:val="006265DA"/>
    <w:rsid w:val="00626780"/>
    <w:rsid w:val="00626BC3"/>
    <w:rsid w:val="006277C4"/>
    <w:rsid w:val="00630E76"/>
    <w:rsid w:val="00630F2D"/>
    <w:rsid w:val="006313E1"/>
    <w:rsid w:val="00631B27"/>
    <w:rsid w:val="00632200"/>
    <w:rsid w:val="0063258A"/>
    <w:rsid w:val="0063384C"/>
    <w:rsid w:val="0063433D"/>
    <w:rsid w:val="0063588B"/>
    <w:rsid w:val="00635DA9"/>
    <w:rsid w:val="00636380"/>
    <w:rsid w:val="00636660"/>
    <w:rsid w:val="006366D8"/>
    <w:rsid w:val="00636C55"/>
    <w:rsid w:val="00637CD6"/>
    <w:rsid w:val="006409DE"/>
    <w:rsid w:val="00640EDB"/>
    <w:rsid w:val="00641535"/>
    <w:rsid w:val="006419C9"/>
    <w:rsid w:val="006425C8"/>
    <w:rsid w:val="0064328A"/>
    <w:rsid w:val="00643B15"/>
    <w:rsid w:val="00644A36"/>
    <w:rsid w:val="00645238"/>
    <w:rsid w:val="00645911"/>
    <w:rsid w:val="006459ED"/>
    <w:rsid w:val="00646BCC"/>
    <w:rsid w:val="00647963"/>
    <w:rsid w:val="00647B73"/>
    <w:rsid w:val="006500C1"/>
    <w:rsid w:val="006504CE"/>
    <w:rsid w:val="00650807"/>
    <w:rsid w:val="006508E6"/>
    <w:rsid w:val="00650DD9"/>
    <w:rsid w:val="006512C1"/>
    <w:rsid w:val="00651586"/>
    <w:rsid w:val="006515C6"/>
    <w:rsid w:val="0065172B"/>
    <w:rsid w:val="00651C9A"/>
    <w:rsid w:val="00651EAA"/>
    <w:rsid w:val="00651F39"/>
    <w:rsid w:val="00652D31"/>
    <w:rsid w:val="0065307C"/>
    <w:rsid w:val="00653083"/>
    <w:rsid w:val="00653615"/>
    <w:rsid w:val="006536CB"/>
    <w:rsid w:val="00653D95"/>
    <w:rsid w:val="00654181"/>
    <w:rsid w:val="0065437B"/>
    <w:rsid w:val="00654857"/>
    <w:rsid w:val="006549F1"/>
    <w:rsid w:val="0065706F"/>
    <w:rsid w:val="00657191"/>
    <w:rsid w:val="00657A92"/>
    <w:rsid w:val="00657F3D"/>
    <w:rsid w:val="00657FC8"/>
    <w:rsid w:val="0066047B"/>
    <w:rsid w:val="00660D7B"/>
    <w:rsid w:val="006612B9"/>
    <w:rsid w:val="0066196F"/>
    <w:rsid w:val="00662399"/>
    <w:rsid w:val="00662CBA"/>
    <w:rsid w:val="00662E4E"/>
    <w:rsid w:val="006631B3"/>
    <w:rsid w:val="006631CC"/>
    <w:rsid w:val="00663336"/>
    <w:rsid w:val="006636B3"/>
    <w:rsid w:val="00663A56"/>
    <w:rsid w:val="00663AA7"/>
    <w:rsid w:val="00663B02"/>
    <w:rsid w:val="00663BAB"/>
    <w:rsid w:val="0066431E"/>
    <w:rsid w:val="00664960"/>
    <w:rsid w:val="006659DD"/>
    <w:rsid w:val="00666124"/>
    <w:rsid w:val="00666423"/>
    <w:rsid w:val="0066697A"/>
    <w:rsid w:val="00666B3E"/>
    <w:rsid w:val="006672EB"/>
    <w:rsid w:val="00667719"/>
    <w:rsid w:val="00667764"/>
    <w:rsid w:val="006705AD"/>
    <w:rsid w:val="006708E4"/>
    <w:rsid w:val="00670DF6"/>
    <w:rsid w:val="00670F9B"/>
    <w:rsid w:val="006710AA"/>
    <w:rsid w:val="00671F23"/>
    <w:rsid w:val="006720AC"/>
    <w:rsid w:val="006733EE"/>
    <w:rsid w:val="0067393F"/>
    <w:rsid w:val="00674334"/>
    <w:rsid w:val="006743EB"/>
    <w:rsid w:val="00674A6C"/>
    <w:rsid w:val="00674E9C"/>
    <w:rsid w:val="00674EB2"/>
    <w:rsid w:val="006751B5"/>
    <w:rsid w:val="00675779"/>
    <w:rsid w:val="006758E3"/>
    <w:rsid w:val="0067598F"/>
    <w:rsid w:val="00675B62"/>
    <w:rsid w:val="00675E66"/>
    <w:rsid w:val="00676E11"/>
    <w:rsid w:val="00677120"/>
    <w:rsid w:val="00677307"/>
    <w:rsid w:val="00677852"/>
    <w:rsid w:val="00677B28"/>
    <w:rsid w:val="00677E65"/>
    <w:rsid w:val="006806FE"/>
    <w:rsid w:val="006807D1"/>
    <w:rsid w:val="0068098F"/>
    <w:rsid w:val="00682003"/>
    <w:rsid w:val="00682758"/>
    <w:rsid w:val="00682C1C"/>
    <w:rsid w:val="0068341A"/>
    <w:rsid w:val="006834CF"/>
    <w:rsid w:val="00683884"/>
    <w:rsid w:val="006838B5"/>
    <w:rsid w:val="006839B6"/>
    <w:rsid w:val="00683DED"/>
    <w:rsid w:val="00684768"/>
    <w:rsid w:val="00684C46"/>
    <w:rsid w:val="00684FFA"/>
    <w:rsid w:val="006851D4"/>
    <w:rsid w:val="0068549E"/>
    <w:rsid w:val="00685DA0"/>
    <w:rsid w:val="00685EFF"/>
    <w:rsid w:val="00686083"/>
    <w:rsid w:val="0068746E"/>
    <w:rsid w:val="0068796E"/>
    <w:rsid w:val="00687F8C"/>
    <w:rsid w:val="006900A2"/>
    <w:rsid w:val="0069019D"/>
    <w:rsid w:val="0069080C"/>
    <w:rsid w:val="0069136C"/>
    <w:rsid w:val="00692055"/>
    <w:rsid w:val="0069256E"/>
    <w:rsid w:val="00692578"/>
    <w:rsid w:val="00692FBF"/>
    <w:rsid w:val="00693045"/>
    <w:rsid w:val="006931EA"/>
    <w:rsid w:val="00693494"/>
    <w:rsid w:val="006934A9"/>
    <w:rsid w:val="00693855"/>
    <w:rsid w:val="0069400C"/>
    <w:rsid w:val="00694499"/>
    <w:rsid w:val="006951FB"/>
    <w:rsid w:val="0069598C"/>
    <w:rsid w:val="006959E1"/>
    <w:rsid w:val="0069614F"/>
    <w:rsid w:val="0069714A"/>
    <w:rsid w:val="006974B2"/>
    <w:rsid w:val="00697A98"/>
    <w:rsid w:val="00697CB3"/>
    <w:rsid w:val="00697E55"/>
    <w:rsid w:val="006A06EB"/>
    <w:rsid w:val="006A08F4"/>
    <w:rsid w:val="006A094E"/>
    <w:rsid w:val="006A1028"/>
    <w:rsid w:val="006A29EC"/>
    <w:rsid w:val="006A359D"/>
    <w:rsid w:val="006A423C"/>
    <w:rsid w:val="006A45C6"/>
    <w:rsid w:val="006A4D1B"/>
    <w:rsid w:val="006A5060"/>
    <w:rsid w:val="006A54F0"/>
    <w:rsid w:val="006A6127"/>
    <w:rsid w:val="006A732F"/>
    <w:rsid w:val="006A73B5"/>
    <w:rsid w:val="006A756B"/>
    <w:rsid w:val="006A7B79"/>
    <w:rsid w:val="006A7D19"/>
    <w:rsid w:val="006A7E75"/>
    <w:rsid w:val="006B00F4"/>
    <w:rsid w:val="006B08F8"/>
    <w:rsid w:val="006B191F"/>
    <w:rsid w:val="006B243E"/>
    <w:rsid w:val="006B292C"/>
    <w:rsid w:val="006B2CCB"/>
    <w:rsid w:val="006B31A6"/>
    <w:rsid w:val="006B3D35"/>
    <w:rsid w:val="006B4382"/>
    <w:rsid w:val="006B43EC"/>
    <w:rsid w:val="006B4774"/>
    <w:rsid w:val="006B508D"/>
    <w:rsid w:val="006B5639"/>
    <w:rsid w:val="006B59D4"/>
    <w:rsid w:val="006B5D37"/>
    <w:rsid w:val="006B6FEA"/>
    <w:rsid w:val="006B75C7"/>
    <w:rsid w:val="006B7601"/>
    <w:rsid w:val="006B7EDA"/>
    <w:rsid w:val="006B7F53"/>
    <w:rsid w:val="006B7F73"/>
    <w:rsid w:val="006C00D7"/>
    <w:rsid w:val="006C1BE4"/>
    <w:rsid w:val="006C2126"/>
    <w:rsid w:val="006C311E"/>
    <w:rsid w:val="006C36C8"/>
    <w:rsid w:val="006C3CE3"/>
    <w:rsid w:val="006C4132"/>
    <w:rsid w:val="006C42CA"/>
    <w:rsid w:val="006C4392"/>
    <w:rsid w:val="006C4466"/>
    <w:rsid w:val="006C4FAE"/>
    <w:rsid w:val="006C4FE4"/>
    <w:rsid w:val="006C50AE"/>
    <w:rsid w:val="006C5770"/>
    <w:rsid w:val="006C5B80"/>
    <w:rsid w:val="006C63C0"/>
    <w:rsid w:val="006C7342"/>
    <w:rsid w:val="006C73D8"/>
    <w:rsid w:val="006C7BEF"/>
    <w:rsid w:val="006D00A3"/>
    <w:rsid w:val="006D0367"/>
    <w:rsid w:val="006D03A8"/>
    <w:rsid w:val="006D0E6B"/>
    <w:rsid w:val="006D12D8"/>
    <w:rsid w:val="006D14DF"/>
    <w:rsid w:val="006D1E1E"/>
    <w:rsid w:val="006D1E38"/>
    <w:rsid w:val="006D2187"/>
    <w:rsid w:val="006D251D"/>
    <w:rsid w:val="006D289B"/>
    <w:rsid w:val="006D32C6"/>
    <w:rsid w:val="006D3560"/>
    <w:rsid w:val="006D3AB8"/>
    <w:rsid w:val="006D441F"/>
    <w:rsid w:val="006D476B"/>
    <w:rsid w:val="006D4DD6"/>
    <w:rsid w:val="006D4FCF"/>
    <w:rsid w:val="006D583F"/>
    <w:rsid w:val="006D6231"/>
    <w:rsid w:val="006D6268"/>
    <w:rsid w:val="006D6455"/>
    <w:rsid w:val="006D6D69"/>
    <w:rsid w:val="006D72D3"/>
    <w:rsid w:val="006D7448"/>
    <w:rsid w:val="006D7767"/>
    <w:rsid w:val="006D7DCF"/>
    <w:rsid w:val="006E0A38"/>
    <w:rsid w:val="006E0C23"/>
    <w:rsid w:val="006E1026"/>
    <w:rsid w:val="006E16DE"/>
    <w:rsid w:val="006E1E42"/>
    <w:rsid w:val="006E1F80"/>
    <w:rsid w:val="006E2322"/>
    <w:rsid w:val="006E35A0"/>
    <w:rsid w:val="006E38ED"/>
    <w:rsid w:val="006E4829"/>
    <w:rsid w:val="006E4C4B"/>
    <w:rsid w:val="006E4D14"/>
    <w:rsid w:val="006E6E41"/>
    <w:rsid w:val="006E75E8"/>
    <w:rsid w:val="006E7B22"/>
    <w:rsid w:val="006E7C4B"/>
    <w:rsid w:val="006F024B"/>
    <w:rsid w:val="006F0EFD"/>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1176"/>
    <w:rsid w:val="007011F4"/>
    <w:rsid w:val="007014A5"/>
    <w:rsid w:val="007018B9"/>
    <w:rsid w:val="00701CB3"/>
    <w:rsid w:val="00701E48"/>
    <w:rsid w:val="007024D4"/>
    <w:rsid w:val="00702FDA"/>
    <w:rsid w:val="007038CC"/>
    <w:rsid w:val="00703E15"/>
    <w:rsid w:val="00704090"/>
    <w:rsid w:val="00704CD7"/>
    <w:rsid w:val="00705289"/>
    <w:rsid w:val="0070553E"/>
    <w:rsid w:val="0070582B"/>
    <w:rsid w:val="0070591B"/>
    <w:rsid w:val="00706120"/>
    <w:rsid w:val="00706400"/>
    <w:rsid w:val="007066D3"/>
    <w:rsid w:val="007075CE"/>
    <w:rsid w:val="0070761A"/>
    <w:rsid w:val="00707E09"/>
    <w:rsid w:val="00710265"/>
    <w:rsid w:val="00710A6B"/>
    <w:rsid w:val="0071137A"/>
    <w:rsid w:val="007123E8"/>
    <w:rsid w:val="007124DD"/>
    <w:rsid w:val="00712ABD"/>
    <w:rsid w:val="00712DC2"/>
    <w:rsid w:val="007131E5"/>
    <w:rsid w:val="007134B6"/>
    <w:rsid w:val="00714B1A"/>
    <w:rsid w:val="00714F3E"/>
    <w:rsid w:val="0071536E"/>
    <w:rsid w:val="00715EB6"/>
    <w:rsid w:val="00716524"/>
    <w:rsid w:val="00716A9D"/>
    <w:rsid w:val="00716AD4"/>
    <w:rsid w:val="00716B83"/>
    <w:rsid w:val="00716D66"/>
    <w:rsid w:val="00716F49"/>
    <w:rsid w:val="00720171"/>
    <w:rsid w:val="00720E9D"/>
    <w:rsid w:val="00721005"/>
    <w:rsid w:val="007212D4"/>
    <w:rsid w:val="007213F3"/>
    <w:rsid w:val="00721E00"/>
    <w:rsid w:val="0072220A"/>
    <w:rsid w:val="00722760"/>
    <w:rsid w:val="00722900"/>
    <w:rsid w:val="007231F2"/>
    <w:rsid w:val="0072329E"/>
    <w:rsid w:val="00723727"/>
    <w:rsid w:val="007246C7"/>
    <w:rsid w:val="007248C1"/>
    <w:rsid w:val="00724A35"/>
    <w:rsid w:val="00724B0E"/>
    <w:rsid w:val="00724DE8"/>
    <w:rsid w:val="00725869"/>
    <w:rsid w:val="00725CD7"/>
    <w:rsid w:val="00725FDE"/>
    <w:rsid w:val="007263D9"/>
    <w:rsid w:val="00726D15"/>
    <w:rsid w:val="00726E4D"/>
    <w:rsid w:val="00727285"/>
    <w:rsid w:val="007272AA"/>
    <w:rsid w:val="00727888"/>
    <w:rsid w:val="00727D7F"/>
    <w:rsid w:val="00730023"/>
    <w:rsid w:val="007302BA"/>
    <w:rsid w:val="0073081A"/>
    <w:rsid w:val="00730858"/>
    <w:rsid w:val="00730E0E"/>
    <w:rsid w:val="0073154C"/>
    <w:rsid w:val="00731B74"/>
    <w:rsid w:val="00731C05"/>
    <w:rsid w:val="00731E36"/>
    <w:rsid w:val="007329FF"/>
    <w:rsid w:val="007342B9"/>
    <w:rsid w:val="00734566"/>
    <w:rsid w:val="00734E24"/>
    <w:rsid w:val="007353E2"/>
    <w:rsid w:val="007356DC"/>
    <w:rsid w:val="00736321"/>
    <w:rsid w:val="007365D6"/>
    <w:rsid w:val="00737477"/>
    <w:rsid w:val="00740B38"/>
    <w:rsid w:val="00740C5E"/>
    <w:rsid w:val="00740C60"/>
    <w:rsid w:val="00740F8A"/>
    <w:rsid w:val="007415B4"/>
    <w:rsid w:val="00741807"/>
    <w:rsid w:val="00741F23"/>
    <w:rsid w:val="00742B96"/>
    <w:rsid w:val="00743333"/>
    <w:rsid w:val="00743BD1"/>
    <w:rsid w:val="00744098"/>
    <w:rsid w:val="00744711"/>
    <w:rsid w:val="007448D5"/>
    <w:rsid w:val="0074576D"/>
    <w:rsid w:val="00745969"/>
    <w:rsid w:val="00745C05"/>
    <w:rsid w:val="007460CB"/>
    <w:rsid w:val="0074646F"/>
    <w:rsid w:val="0074654E"/>
    <w:rsid w:val="00746881"/>
    <w:rsid w:val="0074761C"/>
    <w:rsid w:val="00750FFA"/>
    <w:rsid w:val="00751187"/>
    <w:rsid w:val="0075138E"/>
    <w:rsid w:val="007513C4"/>
    <w:rsid w:val="00751BF0"/>
    <w:rsid w:val="00752265"/>
    <w:rsid w:val="007526FE"/>
    <w:rsid w:val="00752CF5"/>
    <w:rsid w:val="00753B16"/>
    <w:rsid w:val="00753C90"/>
    <w:rsid w:val="00754341"/>
    <w:rsid w:val="007544CC"/>
    <w:rsid w:val="00754AD8"/>
    <w:rsid w:val="00754FF4"/>
    <w:rsid w:val="007555C2"/>
    <w:rsid w:val="00755F65"/>
    <w:rsid w:val="00756171"/>
    <w:rsid w:val="00756678"/>
    <w:rsid w:val="00756BAA"/>
    <w:rsid w:val="00757C1F"/>
    <w:rsid w:val="00757E19"/>
    <w:rsid w:val="007602DE"/>
    <w:rsid w:val="00761143"/>
    <w:rsid w:val="00761415"/>
    <w:rsid w:val="00761C0D"/>
    <w:rsid w:val="00761D9C"/>
    <w:rsid w:val="00761DFA"/>
    <w:rsid w:val="00763467"/>
    <w:rsid w:val="00763723"/>
    <w:rsid w:val="00763929"/>
    <w:rsid w:val="00764698"/>
    <w:rsid w:val="007652DB"/>
    <w:rsid w:val="00765752"/>
    <w:rsid w:val="00765B0C"/>
    <w:rsid w:val="00765CBB"/>
    <w:rsid w:val="00766B0C"/>
    <w:rsid w:val="00766BB1"/>
    <w:rsid w:val="00767A0F"/>
    <w:rsid w:val="007709D0"/>
    <w:rsid w:val="00770E59"/>
    <w:rsid w:val="0077149B"/>
    <w:rsid w:val="00771596"/>
    <w:rsid w:val="007716AE"/>
    <w:rsid w:val="00771BAA"/>
    <w:rsid w:val="00772A2C"/>
    <w:rsid w:val="00772C22"/>
    <w:rsid w:val="00773EC0"/>
    <w:rsid w:val="00773F15"/>
    <w:rsid w:val="00773F83"/>
    <w:rsid w:val="007740BE"/>
    <w:rsid w:val="00774DD2"/>
    <w:rsid w:val="00775251"/>
    <w:rsid w:val="0077537E"/>
    <w:rsid w:val="00776749"/>
    <w:rsid w:val="007767F7"/>
    <w:rsid w:val="00776836"/>
    <w:rsid w:val="007774E4"/>
    <w:rsid w:val="007775FB"/>
    <w:rsid w:val="007803B1"/>
    <w:rsid w:val="0078178E"/>
    <w:rsid w:val="00781B17"/>
    <w:rsid w:val="00781FD7"/>
    <w:rsid w:val="00782763"/>
    <w:rsid w:val="00782C11"/>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C73"/>
    <w:rsid w:val="00793090"/>
    <w:rsid w:val="00793554"/>
    <w:rsid w:val="00793676"/>
    <w:rsid w:val="00793AA7"/>
    <w:rsid w:val="00793BC9"/>
    <w:rsid w:val="00795DE1"/>
    <w:rsid w:val="00796028"/>
    <w:rsid w:val="00796056"/>
    <w:rsid w:val="007967A3"/>
    <w:rsid w:val="00796862"/>
    <w:rsid w:val="007969EA"/>
    <w:rsid w:val="00796EE6"/>
    <w:rsid w:val="00797F9D"/>
    <w:rsid w:val="007A012C"/>
    <w:rsid w:val="007A021F"/>
    <w:rsid w:val="007A066A"/>
    <w:rsid w:val="007A0D79"/>
    <w:rsid w:val="007A0E60"/>
    <w:rsid w:val="007A1B06"/>
    <w:rsid w:val="007A1D26"/>
    <w:rsid w:val="007A1E38"/>
    <w:rsid w:val="007A275F"/>
    <w:rsid w:val="007A3370"/>
    <w:rsid w:val="007A3A0D"/>
    <w:rsid w:val="007A3A3A"/>
    <w:rsid w:val="007A4F91"/>
    <w:rsid w:val="007A5192"/>
    <w:rsid w:val="007A55BB"/>
    <w:rsid w:val="007A5C42"/>
    <w:rsid w:val="007A5E9B"/>
    <w:rsid w:val="007A636F"/>
    <w:rsid w:val="007A66C2"/>
    <w:rsid w:val="007A721C"/>
    <w:rsid w:val="007A7947"/>
    <w:rsid w:val="007B018D"/>
    <w:rsid w:val="007B056D"/>
    <w:rsid w:val="007B0CCB"/>
    <w:rsid w:val="007B1EAF"/>
    <w:rsid w:val="007B22D4"/>
    <w:rsid w:val="007B254A"/>
    <w:rsid w:val="007B278B"/>
    <w:rsid w:val="007B2D21"/>
    <w:rsid w:val="007B2E14"/>
    <w:rsid w:val="007B2E3A"/>
    <w:rsid w:val="007B42BD"/>
    <w:rsid w:val="007B4518"/>
    <w:rsid w:val="007B47F6"/>
    <w:rsid w:val="007B52EB"/>
    <w:rsid w:val="007B53BD"/>
    <w:rsid w:val="007B594E"/>
    <w:rsid w:val="007B5A02"/>
    <w:rsid w:val="007B5F74"/>
    <w:rsid w:val="007B6450"/>
    <w:rsid w:val="007B66A8"/>
    <w:rsid w:val="007B6CEE"/>
    <w:rsid w:val="007B6DBD"/>
    <w:rsid w:val="007B6F90"/>
    <w:rsid w:val="007B71F3"/>
    <w:rsid w:val="007B75C9"/>
    <w:rsid w:val="007B78B9"/>
    <w:rsid w:val="007B7BA2"/>
    <w:rsid w:val="007C00E6"/>
    <w:rsid w:val="007C0111"/>
    <w:rsid w:val="007C0C3F"/>
    <w:rsid w:val="007C0D71"/>
    <w:rsid w:val="007C155F"/>
    <w:rsid w:val="007C1CEF"/>
    <w:rsid w:val="007C223F"/>
    <w:rsid w:val="007C2FB1"/>
    <w:rsid w:val="007C363C"/>
    <w:rsid w:val="007C42B2"/>
    <w:rsid w:val="007C4793"/>
    <w:rsid w:val="007C4837"/>
    <w:rsid w:val="007C48E9"/>
    <w:rsid w:val="007C4916"/>
    <w:rsid w:val="007C4CFB"/>
    <w:rsid w:val="007C4EBD"/>
    <w:rsid w:val="007C57DB"/>
    <w:rsid w:val="007C5944"/>
    <w:rsid w:val="007C5AC5"/>
    <w:rsid w:val="007C5C8E"/>
    <w:rsid w:val="007C5FF8"/>
    <w:rsid w:val="007C6211"/>
    <w:rsid w:val="007C6214"/>
    <w:rsid w:val="007D015E"/>
    <w:rsid w:val="007D0200"/>
    <w:rsid w:val="007D0E32"/>
    <w:rsid w:val="007D0F38"/>
    <w:rsid w:val="007D1B9D"/>
    <w:rsid w:val="007D2BBB"/>
    <w:rsid w:val="007D30A5"/>
    <w:rsid w:val="007D3E46"/>
    <w:rsid w:val="007D3E71"/>
    <w:rsid w:val="007D440C"/>
    <w:rsid w:val="007D4C95"/>
    <w:rsid w:val="007D623E"/>
    <w:rsid w:val="007D6595"/>
    <w:rsid w:val="007D6A12"/>
    <w:rsid w:val="007D7AFC"/>
    <w:rsid w:val="007D7C3E"/>
    <w:rsid w:val="007E04F0"/>
    <w:rsid w:val="007E05F0"/>
    <w:rsid w:val="007E0F93"/>
    <w:rsid w:val="007E1658"/>
    <w:rsid w:val="007E17D8"/>
    <w:rsid w:val="007E1EC3"/>
    <w:rsid w:val="007E219A"/>
    <w:rsid w:val="007E263F"/>
    <w:rsid w:val="007E2D73"/>
    <w:rsid w:val="007E4874"/>
    <w:rsid w:val="007E48A4"/>
    <w:rsid w:val="007E49D9"/>
    <w:rsid w:val="007E4C8D"/>
    <w:rsid w:val="007E531B"/>
    <w:rsid w:val="007E5DEC"/>
    <w:rsid w:val="007E5FF7"/>
    <w:rsid w:val="007E6385"/>
    <w:rsid w:val="007E6955"/>
    <w:rsid w:val="007E6AFA"/>
    <w:rsid w:val="007E6D43"/>
    <w:rsid w:val="007E77C9"/>
    <w:rsid w:val="007E7A1D"/>
    <w:rsid w:val="007F152E"/>
    <w:rsid w:val="007F1986"/>
    <w:rsid w:val="007F22D2"/>
    <w:rsid w:val="007F2D50"/>
    <w:rsid w:val="007F3082"/>
    <w:rsid w:val="007F35A9"/>
    <w:rsid w:val="007F377A"/>
    <w:rsid w:val="007F384E"/>
    <w:rsid w:val="007F424C"/>
    <w:rsid w:val="007F4358"/>
    <w:rsid w:val="007F47DC"/>
    <w:rsid w:val="007F4999"/>
    <w:rsid w:val="007F568A"/>
    <w:rsid w:val="007F5A47"/>
    <w:rsid w:val="007F5ABD"/>
    <w:rsid w:val="007F5E0C"/>
    <w:rsid w:val="007F6672"/>
    <w:rsid w:val="007F6C7E"/>
    <w:rsid w:val="007F6E18"/>
    <w:rsid w:val="007F75BC"/>
    <w:rsid w:val="007F7D6A"/>
    <w:rsid w:val="007F7E07"/>
    <w:rsid w:val="00800C31"/>
    <w:rsid w:val="00800D22"/>
    <w:rsid w:val="00800D8D"/>
    <w:rsid w:val="00801082"/>
    <w:rsid w:val="00801A3B"/>
    <w:rsid w:val="00801FC9"/>
    <w:rsid w:val="00802874"/>
    <w:rsid w:val="00802E8E"/>
    <w:rsid w:val="00803069"/>
    <w:rsid w:val="00803E0C"/>
    <w:rsid w:val="0080420D"/>
    <w:rsid w:val="00804286"/>
    <w:rsid w:val="00804490"/>
    <w:rsid w:val="008049AA"/>
    <w:rsid w:val="00804BEA"/>
    <w:rsid w:val="00804F2D"/>
    <w:rsid w:val="00806379"/>
    <w:rsid w:val="00806DE7"/>
    <w:rsid w:val="008070C0"/>
    <w:rsid w:val="00810492"/>
    <w:rsid w:val="00810729"/>
    <w:rsid w:val="008107E1"/>
    <w:rsid w:val="008107F1"/>
    <w:rsid w:val="0081093F"/>
    <w:rsid w:val="00810FC2"/>
    <w:rsid w:val="0081136A"/>
    <w:rsid w:val="008116A2"/>
    <w:rsid w:val="00811A03"/>
    <w:rsid w:val="008124D8"/>
    <w:rsid w:val="00812DE6"/>
    <w:rsid w:val="00812EA9"/>
    <w:rsid w:val="00813BAE"/>
    <w:rsid w:val="008143C5"/>
    <w:rsid w:val="00814434"/>
    <w:rsid w:val="00814887"/>
    <w:rsid w:val="00814D74"/>
    <w:rsid w:val="00815363"/>
    <w:rsid w:val="00815450"/>
    <w:rsid w:val="0081574F"/>
    <w:rsid w:val="008157D5"/>
    <w:rsid w:val="00815F74"/>
    <w:rsid w:val="00817230"/>
    <w:rsid w:val="008172E3"/>
    <w:rsid w:val="0081749A"/>
    <w:rsid w:val="00817954"/>
    <w:rsid w:val="00817BAF"/>
    <w:rsid w:val="0082034E"/>
    <w:rsid w:val="00820447"/>
    <w:rsid w:val="00820DEB"/>
    <w:rsid w:val="0082159B"/>
    <w:rsid w:val="00821E3A"/>
    <w:rsid w:val="00821EE6"/>
    <w:rsid w:val="008220CE"/>
    <w:rsid w:val="00823312"/>
    <w:rsid w:val="00823486"/>
    <w:rsid w:val="0082355F"/>
    <w:rsid w:val="00823CA4"/>
    <w:rsid w:val="00823D0A"/>
    <w:rsid w:val="00823D1E"/>
    <w:rsid w:val="0082423F"/>
    <w:rsid w:val="00824BFB"/>
    <w:rsid w:val="00824F41"/>
    <w:rsid w:val="0082643B"/>
    <w:rsid w:val="00826471"/>
    <w:rsid w:val="00826897"/>
    <w:rsid w:val="008270F5"/>
    <w:rsid w:val="00827184"/>
    <w:rsid w:val="00827B09"/>
    <w:rsid w:val="00827E77"/>
    <w:rsid w:val="008308B8"/>
    <w:rsid w:val="008314CA"/>
    <w:rsid w:val="00831787"/>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7"/>
    <w:rsid w:val="008355F0"/>
    <w:rsid w:val="008359AA"/>
    <w:rsid w:val="00835C98"/>
    <w:rsid w:val="00836EA3"/>
    <w:rsid w:val="00837578"/>
    <w:rsid w:val="008377E7"/>
    <w:rsid w:val="00840049"/>
    <w:rsid w:val="0084070B"/>
    <w:rsid w:val="00840AD4"/>
    <w:rsid w:val="00840D6D"/>
    <w:rsid w:val="00840F5E"/>
    <w:rsid w:val="0084138E"/>
    <w:rsid w:val="008414D5"/>
    <w:rsid w:val="00841B19"/>
    <w:rsid w:val="00841E0D"/>
    <w:rsid w:val="0084275B"/>
    <w:rsid w:val="0084303E"/>
    <w:rsid w:val="0084331C"/>
    <w:rsid w:val="008439A3"/>
    <w:rsid w:val="00843C50"/>
    <w:rsid w:val="00843FBB"/>
    <w:rsid w:val="00844118"/>
    <w:rsid w:val="00844296"/>
    <w:rsid w:val="00844D7F"/>
    <w:rsid w:val="008456D1"/>
    <w:rsid w:val="008458AA"/>
    <w:rsid w:val="00845A39"/>
    <w:rsid w:val="008469B7"/>
    <w:rsid w:val="00846CDA"/>
    <w:rsid w:val="0084712C"/>
    <w:rsid w:val="008478CC"/>
    <w:rsid w:val="00847F2E"/>
    <w:rsid w:val="0085065B"/>
    <w:rsid w:val="00850AAA"/>
    <w:rsid w:val="00850FB2"/>
    <w:rsid w:val="0085143E"/>
    <w:rsid w:val="008519D3"/>
    <w:rsid w:val="00851A55"/>
    <w:rsid w:val="00851BC0"/>
    <w:rsid w:val="008529B3"/>
    <w:rsid w:val="00852ED6"/>
    <w:rsid w:val="008532F5"/>
    <w:rsid w:val="0085394A"/>
    <w:rsid w:val="00853DB6"/>
    <w:rsid w:val="00854957"/>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34F7"/>
    <w:rsid w:val="008642A1"/>
    <w:rsid w:val="00864C2F"/>
    <w:rsid w:val="00865E52"/>
    <w:rsid w:val="00866497"/>
    <w:rsid w:val="00866EDC"/>
    <w:rsid w:val="00870174"/>
    <w:rsid w:val="0087055A"/>
    <w:rsid w:val="00870985"/>
    <w:rsid w:val="00870B88"/>
    <w:rsid w:val="00870FA3"/>
    <w:rsid w:val="0087127F"/>
    <w:rsid w:val="00873925"/>
    <w:rsid w:val="00873A18"/>
    <w:rsid w:val="00873E29"/>
    <w:rsid w:val="00874631"/>
    <w:rsid w:val="008751D3"/>
    <w:rsid w:val="00875370"/>
    <w:rsid w:val="0087576D"/>
    <w:rsid w:val="00875A74"/>
    <w:rsid w:val="008760DE"/>
    <w:rsid w:val="00876192"/>
    <w:rsid w:val="00876575"/>
    <w:rsid w:val="008768D5"/>
    <w:rsid w:val="00876FE8"/>
    <w:rsid w:val="00880352"/>
    <w:rsid w:val="008803E2"/>
    <w:rsid w:val="00880577"/>
    <w:rsid w:val="00880849"/>
    <w:rsid w:val="008818F1"/>
    <w:rsid w:val="00881A0E"/>
    <w:rsid w:val="008820B9"/>
    <w:rsid w:val="008821A1"/>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99"/>
    <w:rsid w:val="00886C04"/>
    <w:rsid w:val="008873AF"/>
    <w:rsid w:val="008874A1"/>
    <w:rsid w:val="008874C8"/>
    <w:rsid w:val="00887530"/>
    <w:rsid w:val="008875B1"/>
    <w:rsid w:val="0088781C"/>
    <w:rsid w:val="00887861"/>
    <w:rsid w:val="008878A6"/>
    <w:rsid w:val="00887A6A"/>
    <w:rsid w:val="00887D44"/>
    <w:rsid w:val="0089191C"/>
    <w:rsid w:val="00891BB4"/>
    <w:rsid w:val="00891DB5"/>
    <w:rsid w:val="00891E6C"/>
    <w:rsid w:val="008925CE"/>
    <w:rsid w:val="00892F55"/>
    <w:rsid w:val="00892F7D"/>
    <w:rsid w:val="008932F7"/>
    <w:rsid w:val="00893A07"/>
    <w:rsid w:val="00893CAF"/>
    <w:rsid w:val="00893E9D"/>
    <w:rsid w:val="00893ECD"/>
    <w:rsid w:val="00893F05"/>
    <w:rsid w:val="00894877"/>
    <w:rsid w:val="00894984"/>
    <w:rsid w:val="0089566A"/>
    <w:rsid w:val="0089586E"/>
    <w:rsid w:val="00895E1D"/>
    <w:rsid w:val="00895EF5"/>
    <w:rsid w:val="00896414"/>
    <w:rsid w:val="008964FA"/>
    <w:rsid w:val="00896A6A"/>
    <w:rsid w:val="008971B3"/>
    <w:rsid w:val="00897407"/>
    <w:rsid w:val="00897F25"/>
    <w:rsid w:val="008A01F4"/>
    <w:rsid w:val="008A0E36"/>
    <w:rsid w:val="008A1178"/>
    <w:rsid w:val="008A20A8"/>
    <w:rsid w:val="008A2B9C"/>
    <w:rsid w:val="008A33C1"/>
    <w:rsid w:val="008A4A89"/>
    <w:rsid w:val="008A50A5"/>
    <w:rsid w:val="008A5569"/>
    <w:rsid w:val="008A57D3"/>
    <w:rsid w:val="008A5DCD"/>
    <w:rsid w:val="008A5F5E"/>
    <w:rsid w:val="008A606D"/>
    <w:rsid w:val="008A6879"/>
    <w:rsid w:val="008A6AB6"/>
    <w:rsid w:val="008A6C06"/>
    <w:rsid w:val="008A6DA6"/>
    <w:rsid w:val="008A723D"/>
    <w:rsid w:val="008A7D64"/>
    <w:rsid w:val="008A7E17"/>
    <w:rsid w:val="008B000D"/>
    <w:rsid w:val="008B031B"/>
    <w:rsid w:val="008B0BEE"/>
    <w:rsid w:val="008B0F53"/>
    <w:rsid w:val="008B0FB1"/>
    <w:rsid w:val="008B0FB4"/>
    <w:rsid w:val="008B1242"/>
    <w:rsid w:val="008B1FC0"/>
    <w:rsid w:val="008B35C7"/>
    <w:rsid w:val="008B3AD3"/>
    <w:rsid w:val="008B3AF2"/>
    <w:rsid w:val="008B409A"/>
    <w:rsid w:val="008B4DE8"/>
    <w:rsid w:val="008B54F8"/>
    <w:rsid w:val="008B5F34"/>
    <w:rsid w:val="008B5F4B"/>
    <w:rsid w:val="008B5FC4"/>
    <w:rsid w:val="008B610C"/>
    <w:rsid w:val="008B628A"/>
    <w:rsid w:val="008B65BF"/>
    <w:rsid w:val="008B6659"/>
    <w:rsid w:val="008B69DF"/>
    <w:rsid w:val="008B6AF7"/>
    <w:rsid w:val="008B6D71"/>
    <w:rsid w:val="008B72AC"/>
    <w:rsid w:val="008B7408"/>
    <w:rsid w:val="008B7EC2"/>
    <w:rsid w:val="008C106C"/>
    <w:rsid w:val="008C1175"/>
    <w:rsid w:val="008C224B"/>
    <w:rsid w:val="008C24A2"/>
    <w:rsid w:val="008C2ED8"/>
    <w:rsid w:val="008C2FF4"/>
    <w:rsid w:val="008C343F"/>
    <w:rsid w:val="008C3D3A"/>
    <w:rsid w:val="008C4BA4"/>
    <w:rsid w:val="008C4FDA"/>
    <w:rsid w:val="008C5A59"/>
    <w:rsid w:val="008C6C8A"/>
    <w:rsid w:val="008C6CD7"/>
    <w:rsid w:val="008C7731"/>
    <w:rsid w:val="008C7C0F"/>
    <w:rsid w:val="008C7E6C"/>
    <w:rsid w:val="008C7E74"/>
    <w:rsid w:val="008D0FE5"/>
    <w:rsid w:val="008D1B07"/>
    <w:rsid w:val="008D1B14"/>
    <w:rsid w:val="008D1FFC"/>
    <w:rsid w:val="008D309F"/>
    <w:rsid w:val="008D390C"/>
    <w:rsid w:val="008D428F"/>
    <w:rsid w:val="008D4476"/>
    <w:rsid w:val="008D44C9"/>
    <w:rsid w:val="008D4550"/>
    <w:rsid w:val="008D4911"/>
    <w:rsid w:val="008D4BEF"/>
    <w:rsid w:val="008D4D6F"/>
    <w:rsid w:val="008D59F4"/>
    <w:rsid w:val="008D5BE5"/>
    <w:rsid w:val="008D5DC6"/>
    <w:rsid w:val="008D5E51"/>
    <w:rsid w:val="008D710B"/>
    <w:rsid w:val="008D76A5"/>
    <w:rsid w:val="008D76C8"/>
    <w:rsid w:val="008D78FC"/>
    <w:rsid w:val="008D7AB7"/>
    <w:rsid w:val="008D7BF1"/>
    <w:rsid w:val="008D7C9F"/>
    <w:rsid w:val="008E03FD"/>
    <w:rsid w:val="008E06BB"/>
    <w:rsid w:val="008E0FD1"/>
    <w:rsid w:val="008E10EA"/>
    <w:rsid w:val="008E122A"/>
    <w:rsid w:val="008E1A15"/>
    <w:rsid w:val="008E2678"/>
    <w:rsid w:val="008E2A3C"/>
    <w:rsid w:val="008E2AC1"/>
    <w:rsid w:val="008E30D2"/>
    <w:rsid w:val="008E362E"/>
    <w:rsid w:val="008E3A8C"/>
    <w:rsid w:val="008E3B13"/>
    <w:rsid w:val="008E3BFB"/>
    <w:rsid w:val="008E3C32"/>
    <w:rsid w:val="008E42F4"/>
    <w:rsid w:val="008E4446"/>
    <w:rsid w:val="008E4695"/>
    <w:rsid w:val="008E48F0"/>
    <w:rsid w:val="008E5473"/>
    <w:rsid w:val="008E595F"/>
    <w:rsid w:val="008E597E"/>
    <w:rsid w:val="008E6F6E"/>
    <w:rsid w:val="008E74B3"/>
    <w:rsid w:val="008E779D"/>
    <w:rsid w:val="008E782E"/>
    <w:rsid w:val="008E790A"/>
    <w:rsid w:val="008F0F25"/>
    <w:rsid w:val="008F2346"/>
    <w:rsid w:val="008F419E"/>
    <w:rsid w:val="008F4A5D"/>
    <w:rsid w:val="008F4D80"/>
    <w:rsid w:val="008F5646"/>
    <w:rsid w:val="008F5872"/>
    <w:rsid w:val="008F5F44"/>
    <w:rsid w:val="008F60D8"/>
    <w:rsid w:val="008F6788"/>
    <w:rsid w:val="008F6C0E"/>
    <w:rsid w:val="008F79BC"/>
    <w:rsid w:val="008F7CC6"/>
    <w:rsid w:val="00900051"/>
    <w:rsid w:val="00900243"/>
    <w:rsid w:val="009007C2"/>
    <w:rsid w:val="00900AD7"/>
    <w:rsid w:val="00900D06"/>
    <w:rsid w:val="00900D28"/>
    <w:rsid w:val="00900E1C"/>
    <w:rsid w:val="0090150B"/>
    <w:rsid w:val="009018C0"/>
    <w:rsid w:val="00901F3B"/>
    <w:rsid w:val="00901FC1"/>
    <w:rsid w:val="00901FF3"/>
    <w:rsid w:val="00902844"/>
    <w:rsid w:val="00902F3A"/>
    <w:rsid w:val="0090328C"/>
    <w:rsid w:val="00903D24"/>
    <w:rsid w:val="009043B7"/>
    <w:rsid w:val="00904BE2"/>
    <w:rsid w:val="00904DCC"/>
    <w:rsid w:val="009053F7"/>
    <w:rsid w:val="00905450"/>
    <w:rsid w:val="00907199"/>
    <w:rsid w:val="009075F7"/>
    <w:rsid w:val="009078E2"/>
    <w:rsid w:val="00910325"/>
    <w:rsid w:val="0091045F"/>
    <w:rsid w:val="00910919"/>
    <w:rsid w:val="00910B10"/>
    <w:rsid w:val="009110D5"/>
    <w:rsid w:val="009115E9"/>
    <w:rsid w:val="00912351"/>
    <w:rsid w:val="009133A1"/>
    <w:rsid w:val="0091341D"/>
    <w:rsid w:val="009141F7"/>
    <w:rsid w:val="00914D08"/>
    <w:rsid w:val="0091558F"/>
    <w:rsid w:val="0091578A"/>
    <w:rsid w:val="00916028"/>
    <w:rsid w:val="009161E1"/>
    <w:rsid w:val="0091626B"/>
    <w:rsid w:val="0091662D"/>
    <w:rsid w:val="00916867"/>
    <w:rsid w:val="00917838"/>
    <w:rsid w:val="00917A87"/>
    <w:rsid w:val="00917B36"/>
    <w:rsid w:val="00920083"/>
    <w:rsid w:val="009202CC"/>
    <w:rsid w:val="00920BE0"/>
    <w:rsid w:val="00920F25"/>
    <w:rsid w:val="0092131E"/>
    <w:rsid w:val="00921E45"/>
    <w:rsid w:val="00922204"/>
    <w:rsid w:val="00922DD3"/>
    <w:rsid w:val="00924134"/>
    <w:rsid w:val="009246CB"/>
    <w:rsid w:val="00924D06"/>
    <w:rsid w:val="00925482"/>
    <w:rsid w:val="00925871"/>
    <w:rsid w:val="0092589A"/>
    <w:rsid w:val="00926CF8"/>
    <w:rsid w:val="0093040E"/>
    <w:rsid w:val="00931091"/>
    <w:rsid w:val="009320BA"/>
    <w:rsid w:val="0093223C"/>
    <w:rsid w:val="009324FD"/>
    <w:rsid w:val="00932DE1"/>
    <w:rsid w:val="00933E01"/>
    <w:rsid w:val="00934158"/>
    <w:rsid w:val="0093416B"/>
    <w:rsid w:val="0093533E"/>
    <w:rsid w:val="009355E3"/>
    <w:rsid w:val="0093582E"/>
    <w:rsid w:val="00935B13"/>
    <w:rsid w:val="00935FD3"/>
    <w:rsid w:val="00936CCD"/>
    <w:rsid w:val="0093704B"/>
    <w:rsid w:val="0093719B"/>
    <w:rsid w:val="00937B47"/>
    <w:rsid w:val="00937C9A"/>
    <w:rsid w:val="009402CE"/>
    <w:rsid w:val="009407C2"/>
    <w:rsid w:val="00940C2E"/>
    <w:rsid w:val="00941172"/>
    <w:rsid w:val="0094143F"/>
    <w:rsid w:val="00941652"/>
    <w:rsid w:val="009426CE"/>
    <w:rsid w:val="00942B7A"/>
    <w:rsid w:val="009432C0"/>
    <w:rsid w:val="00943864"/>
    <w:rsid w:val="00943A24"/>
    <w:rsid w:val="00943BCE"/>
    <w:rsid w:val="00944820"/>
    <w:rsid w:val="00945119"/>
    <w:rsid w:val="0094598E"/>
    <w:rsid w:val="009462DD"/>
    <w:rsid w:val="00947412"/>
    <w:rsid w:val="00947CCD"/>
    <w:rsid w:val="00947CF7"/>
    <w:rsid w:val="00947FC5"/>
    <w:rsid w:val="00950000"/>
    <w:rsid w:val="00950061"/>
    <w:rsid w:val="00950497"/>
    <w:rsid w:val="009508BB"/>
    <w:rsid w:val="00950C05"/>
    <w:rsid w:val="0095215A"/>
    <w:rsid w:val="009521DD"/>
    <w:rsid w:val="00953DAC"/>
    <w:rsid w:val="0095482A"/>
    <w:rsid w:val="00954DA0"/>
    <w:rsid w:val="00954EDF"/>
    <w:rsid w:val="0095538D"/>
    <w:rsid w:val="0095585B"/>
    <w:rsid w:val="009562C0"/>
    <w:rsid w:val="009563A1"/>
    <w:rsid w:val="0095645E"/>
    <w:rsid w:val="00957349"/>
    <w:rsid w:val="00957687"/>
    <w:rsid w:val="00957B68"/>
    <w:rsid w:val="00960AEE"/>
    <w:rsid w:val="00960E4E"/>
    <w:rsid w:val="00961773"/>
    <w:rsid w:val="00961C22"/>
    <w:rsid w:val="00962539"/>
    <w:rsid w:val="00962DCE"/>
    <w:rsid w:val="0096406C"/>
    <w:rsid w:val="00964306"/>
    <w:rsid w:val="00964348"/>
    <w:rsid w:val="00964564"/>
    <w:rsid w:val="009647AE"/>
    <w:rsid w:val="00964F85"/>
    <w:rsid w:val="009651FD"/>
    <w:rsid w:val="00965E94"/>
    <w:rsid w:val="00966330"/>
    <w:rsid w:val="00966D90"/>
    <w:rsid w:val="00966FA7"/>
    <w:rsid w:val="00967008"/>
    <w:rsid w:val="00967DD0"/>
    <w:rsid w:val="00970130"/>
    <w:rsid w:val="009702A6"/>
    <w:rsid w:val="0097083F"/>
    <w:rsid w:val="00971547"/>
    <w:rsid w:val="0097253A"/>
    <w:rsid w:val="009726C9"/>
    <w:rsid w:val="00972C7E"/>
    <w:rsid w:val="0097303E"/>
    <w:rsid w:val="00973176"/>
    <w:rsid w:val="00973C98"/>
    <w:rsid w:val="00973F16"/>
    <w:rsid w:val="009746B0"/>
    <w:rsid w:val="00974894"/>
    <w:rsid w:val="00974BAF"/>
    <w:rsid w:val="0097543F"/>
    <w:rsid w:val="009754C6"/>
    <w:rsid w:val="00975946"/>
    <w:rsid w:val="00975D9A"/>
    <w:rsid w:val="00975DCF"/>
    <w:rsid w:val="00976759"/>
    <w:rsid w:val="00976A38"/>
    <w:rsid w:val="0097704A"/>
    <w:rsid w:val="009776B9"/>
    <w:rsid w:val="00980E0C"/>
    <w:rsid w:val="00980E72"/>
    <w:rsid w:val="009829DD"/>
    <w:rsid w:val="0098311C"/>
    <w:rsid w:val="009833C5"/>
    <w:rsid w:val="009833E8"/>
    <w:rsid w:val="00983F97"/>
    <w:rsid w:val="0098441E"/>
    <w:rsid w:val="009844C7"/>
    <w:rsid w:val="00984CBF"/>
    <w:rsid w:val="009861A5"/>
    <w:rsid w:val="00986A29"/>
    <w:rsid w:val="009877FD"/>
    <w:rsid w:val="00987892"/>
    <w:rsid w:val="00987C73"/>
    <w:rsid w:val="0099005F"/>
    <w:rsid w:val="009906EA"/>
    <w:rsid w:val="00990A44"/>
    <w:rsid w:val="00990B7A"/>
    <w:rsid w:val="00991ECE"/>
    <w:rsid w:val="009923F5"/>
    <w:rsid w:val="00992D3B"/>
    <w:rsid w:val="00992F42"/>
    <w:rsid w:val="009935BC"/>
    <w:rsid w:val="009935EE"/>
    <w:rsid w:val="00993A08"/>
    <w:rsid w:val="00993B40"/>
    <w:rsid w:val="00993C10"/>
    <w:rsid w:val="00993D42"/>
    <w:rsid w:val="00994C9B"/>
    <w:rsid w:val="00995058"/>
    <w:rsid w:val="009953AC"/>
    <w:rsid w:val="00995A45"/>
    <w:rsid w:val="00996BAB"/>
    <w:rsid w:val="009970E8"/>
    <w:rsid w:val="00997190"/>
    <w:rsid w:val="0099732A"/>
    <w:rsid w:val="00997549"/>
    <w:rsid w:val="009A0B51"/>
    <w:rsid w:val="009A0F58"/>
    <w:rsid w:val="009A132F"/>
    <w:rsid w:val="009A15C5"/>
    <w:rsid w:val="009A25E8"/>
    <w:rsid w:val="009A2DC6"/>
    <w:rsid w:val="009A3522"/>
    <w:rsid w:val="009A3A94"/>
    <w:rsid w:val="009A40E8"/>
    <w:rsid w:val="009A465B"/>
    <w:rsid w:val="009A517D"/>
    <w:rsid w:val="009A59F6"/>
    <w:rsid w:val="009A6C97"/>
    <w:rsid w:val="009A7196"/>
    <w:rsid w:val="009B045D"/>
    <w:rsid w:val="009B0CE8"/>
    <w:rsid w:val="009B120E"/>
    <w:rsid w:val="009B18FF"/>
    <w:rsid w:val="009B22B9"/>
    <w:rsid w:val="009B3328"/>
    <w:rsid w:val="009B3878"/>
    <w:rsid w:val="009B3B37"/>
    <w:rsid w:val="009B4161"/>
    <w:rsid w:val="009B4604"/>
    <w:rsid w:val="009B4741"/>
    <w:rsid w:val="009B4783"/>
    <w:rsid w:val="009B51CB"/>
    <w:rsid w:val="009B5E93"/>
    <w:rsid w:val="009B5FD6"/>
    <w:rsid w:val="009B6447"/>
    <w:rsid w:val="009B760D"/>
    <w:rsid w:val="009B78A3"/>
    <w:rsid w:val="009B7EB1"/>
    <w:rsid w:val="009C01CB"/>
    <w:rsid w:val="009C0380"/>
    <w:rsid w:val="009C0A2F"/>
    <w:rsid w:val="009C1226"/>
    <w:rsid w:val="009C14C6"/>
    <w:rsid w:val="009C2073"/>
    <w:rsid w:val="009C2108"/>
    <w:rsid w:val="009C2FBA"/>
    <w:rsid w:val="009C3187"/>
    <w:rsid w:val="009C39A0"/>
    <w:rsid w:val="009C3B0F"/>
    <w:rsid w:val="009C3D5F"/>
    <w:rsid w:val="009C40B8"/>
    <w:rsid w:val="009C457E"/>
    <w:rsid w:val="009C5EAB"/>
    <w:rsid w:val="009C5FE6"/>
    <w:rsid w:val="009C6132"/>
    <w:rsid w:val="009C77D2"/>
    <w:rsid w:val="009D0557"/>
    <w:rsid w:val="009D0FAB"/>
    <w:rsid w:val="009D1651"/>
    <w:rsid w:val="009D189D"/>
    <w:rsid w:val="009D1B0D"/>
    <w:rsid w:val="009D20B5"/>
    <w:rsid w:val="009D26A9"/>
    <w:rsid w:val="009D28B9"/>
    <w:rsid w:val="009D294F"/>
    <w:rsid w:val="009D3A8B"/>
    <w:rsid w:val="009D3B32"/>
    <w:rsid w:val="009D3F52"/>
    <w:rsid w:val="009D565F"/>
    <w:rsid w:val="009D5907"/>
    <w:rsid w:val="009D5970"/>
    <w:rsid w:val="009D6146"/>
    <w:rsid w:val="009D6348"/>
    <w:rsid w:val="009D63B4"/>
    <w:rsid w:val="009D6F09"/>
    <w:rsid w:val="009D7156"/>
    <w:rsid w:val="009D796B"/>
    <w:rsid w:val="009D7B3B"/>
    <w:rsid w:val="009D7BD9"/>
    <w:rsid w:val="009E027D"/>
    <w:rsid w:val="009E047E"/>
    <w:rsid w:val="009E112F"/>
    <w:rsid w:val="009E11A6"/>
    <w:rsid w:val="009E1EB7"/>
    <w:rsid w:val="009E203F"/>
    <w:rsid w:val="009E2640"/>
    <w:rsid w:val="009E28ED"/>
    <w:rsid w:val="009E2B68"/>
    <w:rsid w:val="009E4FA4"/>
    <w:rsid w:val="009E54C4"/>
    <w:rsid w:val="009E5D95"/>
    <w:rsid w:val="009E691C"/>
    <w:rsid w:val="009E6BD7"/>
    <w:rsid w:val="009E7057"/>
    <w:rsid w:val="009E7849"/>
    <w:rsid w:val="009F137E"/>
    <w:rsid w:val="009F19AD"/>
    <w:rsid w:val="009F218A"/>
    <w:rsid w:val="009F2D61"/>
    <w:rsid w:val="009F344E"/>
    <w:rsid w:val="009F3876"/>
    <w:rsid w:val="009F4E53"/>
    <w:rsid w:val="009F6FCB"/>
    <w:rsid w:val="009F7766"/>
    <w:rsid w:val="00A00571"/>
    <w:rsid w:val="00A0063C"/>
    <w:rsid w:val="00A00C83"/>
    <w:rsid w:val="00A0103B"/>
    <w:rsid w:val="00A016D0"/>
    <w:rsid w:val="00A01975"/>
    <w:rsid w:val="00A01A06"/>
    <w:rsid w:val="00A01A2F"/>
    <w:rsid w:val="00A01B72"/>
    <w:rsid w:val="00A0203B"/>
    <w:rsid w:val="00A020AA"/>
    <w:rsid w:val="00A02C41"/>
    <w:rsid w:val="00A02E63"/>
    <w:rsid w:val="00A030EE"/>
    <w:rsid w:val="00A0392D"/>
    <w:rsid w:val="00A03D4E"/>
    <w:rsid w:val="00A042AE"/>
    <w:rsid w:val="00A046DA"/>
    <w:rsid w:val="00A04BDA"/>
    <w:rsid w:val="00A051C9"/>
    <w:rsid w:val="00A0530C"/>
    <w:rsid w:val="00A0591B"/>
    <w:rsid w:val="00A0595F"/>
    <w:rsid w:val="00A05B46"/>
    <w:rsid w:val="00A05CD2"/>
    <w:rsid w:val="00A05FCF"/>
    <w:rsid w:val="00A0612B"/>
    <w:rsid w:val="00A06371"/>
    <w:rsid w:val="00A0649F"/>
    <w:rsid w:val="00A06629"/>
    <w:rsid w:val="00A068AD"/>
    <w:rsid w:val="00A07124"/>
    <w:rsid w:val="00A072C2"/>
    <w:rsid w:val="00A0734B"/>
    <w:rsid w:val="00A079F0"/>
    <w:rsid w:val="00A07B61"/>
    <w:rsid w:val="00A07D60"/>
    <w:rsid w:val="00A10223"/>
    <w:rsid w:val="00A10EE5"/>
    <w:rsid w:val="00A10F02"/>
    <w:rsid w:val="00A114FE"/>
    <w:rsid w:val="00A11DD6"/>
    <w:rsid w:val="00A123AB"/>
    <w:rsid w:val="00A12491"/>
    <w:rsid w:val="00A1255C"/>
    <w:rsid w:val="00A13024"/>
    <w:rsid w:val="00A13433"/>
    <w:rsid w:val="00A14905"/>
    <w:rsid w:val="00A1555D"/>
    <w:rsid w:val="00A15948"/>
    <w:rsid w:val="00A159AA"/>
    <w:rsid w:val="00A15C12"/>
    <w:rsid w:val="00A1683C"/>
    <w:rsid w:val="00A16AE2"/>
    <w:rsid w:val="00A16AFC"/>
    <w:rsid w:val="00A16BDA"/>
    <w:rsid w:val="00A16C7F"/>
    <w:rsid w:val="00A1729B"/>
    <w:rsid w:val="00A172BF"/>
    <w:rsid w:val="00A17974"/>
    <w:rsid w:val="00A207C4"/>
    <w:rsid w:val="00A20EC2"/>
    <w:rsid w:val="00A21042"/>
    <w:rsid w:val="00A223F2"/>
    <w:rsid w:val="00A22530"/>
    <w:rsid w:val="00A22544"/>
    <w:rsid w:val="00A2282F"/>
    <w:rsid w:val="00A22BCF"/>
    <w:rsid w:val="00A22DD4"/>
    <w:rsid w:val="00A23698"/>
    <w:rsid w:val="00A23AC2"/>
    <w:rsid w:val="00A23DBB"/>
    <w:rsid w:val="00A23FFC"/>
    <w:rsid w:val="00A252F2"/>
    <w:rsid w:val="00A254A5"/>
    <w:rsid w:val="00A25EF7"/>
    <w:rsid w:val="00A26225"/>
    <w:rsid w:val="00A26369"/>
    <w:rsid w:val="00A27599"/>
    <w:rsid w:val="00A30925"/>
    <w:rsid w:val="00A31238"/>
    <w:rsid w:val="00A3180B"/>
    <w:rsid w:val="00A31BBE"/>
    <w:rsid w:val="00A31F0D"/>
    <w:rsid w:val="00A32E9E"/>
    <w:rsid w:val="00A32F72"/>
    <w:rsid w:val="00A3325B"/>
    <w:rsid w:val="00A33AD6"/>
    <w:rsid w:val="00A34508"/>
    <w:rsid w:val="00A3521A"/>
    <w:rsid w:val="00A356D1"/>
    <w:rsid w:val="00A3621F"/>
    <w:rsid w:val="00A36740"/>
    <w:rsid w:val="00A36B82"/>
    <w:rsid w:val="00A37960"/>
    <w:rsid w:val="00A37DDA"/>
    <w:rsid w:val="00A401B0"/>
    <w:rsid w:val="00A40368"/>
    <w:rsid w:val="00A406A7"/>
    <w:rsid w:val="00A41608"/>
    <w:rsid w:val="00A41D40"/>
    <w:rsid w:val="00A41D8A"/>
    <w:rsid w:val="00A427D5"/>
    <w:rsid w:val="00A42FE3"/>
    <w:rsid w:val="00A4327E"/>
    <w:rsid w:val="00A435B0"/>
    <w:rsid w:val="00A43879"/>
    <w:rsid w:val="00A439EE"/>
    <w:rsid w:val="00A4475D"/>
    <w:rsid w:val="00A452B3"/>
    <w:rsid w:val="00A45E2A"/>
    <w:rsid w:val="00A46465"/>
    <w:rsid w:val="00A4684A"/>
    <w:rsid w:val="00A472AA"/>
    <w:rsid w:val="00A47300"/>
    <w:rsid w:val="00A4747F"/>
    <w:rsid w:val="00A474EC"/>
    <w:rsid w:val="00A47593"/>
    <w:rsid w:val="00A47CC7"/>
    <w:rsid w:val="00A5062C"/>
    <w:rsid w:val="00A50E77"/>
    <w:rsid w:val="00A51569"/>
    <w:rsid w:val="00A51B28"/>
    <w:rsid w:val="00A51ED1"/>
    <w:rsid w:val="00A51F9D"/>
    <w:rsid w:val="00A526BE"/>
    <w:rsid w:val="00A5282B"/>
    <w:rsid w:val="00A52854"/>
    <w:rsid w:val="00A528E2"/>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1619"/>
    <w:rsid w:val="00A625C8"/>
    <w:rsid w:val="00A6295F"/>
    <w:rsid w:val="00A630EF"/>
    <w:rsid w:val="00A63502"/>
    <w:rsid w:val="00A6364C"/>
    <w:rsid w:val="00A6389C"/>
    <w:rsid w:val="00A63CD4"/>
    <w:rsid w:val="00A63CDF"/>
    <w:rsid w:val="00A6444B"/>
    <w:rsid w:val="00A64478"/>
    <w:rsid w:val="00A64485"/>
    <w:rsid w:val="00A64680"/>
    <w:rsid w:val="00A64A75"/>
    <w:rsid w:val="00A64C94"/>
    <w:rsid w:val="00A65203"/>
    <w:rsid w:val="00A653AD"/>
    <w:rsid w:val="00A654CE"/>
    <w:rsid w:val="00A65783"/>
    <w:rsid w:val="00A66369"/>
    <w:rsid w:val="00A669E7"/>
    <w:rsid w:val="00A66D69"/>
    <w:rsid w:val="00A67180"/>
    <w:rsid w:val="00A675BF"/>
    <w:rsid w:val="00A67D18"/>
    <w:rsid w:val="00A67D73"/>
    <w:rsid w:val="00A67E09"/>
    <w:rsid w:val="00A70D5C"/>
    <w:rsid w:val="00A71582"/>
    <w:rsid w:val="00A71BEA"/>
    <w:rsid w:val="00A71DC1"/>
    <w:rsid w:val="00A724C8"/>
    <w:rsid w:val="00A72B33"/>
    <w:rsid w:val="00A73389"/>
    <w:rsid w:val="00A741C0"/>
    <w:rsid w:val="00A74302"/>
    <w:rsid w:val="00A74694"/>
    <w:rsid w:val="00A74BB5"/>
    <w:rsid w:val="00A7599B"/>
    <w:rsid w:val="00A7631C"/>
    <w:rsid w:val="00A7679A"/>
    <w:rsid w:val="00A76884"/>
    <w:rsid w:val="00A772AB"/>
    <w:rsid w:val="00A7740F"/>
    <w:rsid w:val="00A77443"/>
    <w:rsid w:val="00A778E2"/>
    <w:rsid w:val="00A80737"/>
    <w:rsid w:val="00A80EBC"/>
    <w:rsid w:val="00A810B8"/>
    <w:rsid w:val="00A811DA"/>
    <w:rsid w:val="00A81A1C"/>
    <w:rsid w:val="00A81EB1"/>
    <w:rsid w:val="00A824AE"/>
    <w:rsid w:val="00A82944"/>
    <w:rsid w:val="00A82C33"/>
    <w:rsid w:val="00A83744"/>
    <w:rsid w:val="00A83CAC"/>
    <w:rsid w:val="00A83E2A"/>
    <w:rsid w:val="00A84457"/>
    <w:rsid w:val="00A85988"/>
    <w:rsid w:val="00A8636E"/>
    <w:rsid w:val="00A86508"/>
    <w:rsid w:val="00A86CA4"/>
    <w:rsid w:val="00A875D9"/>
    <w:rsid w:val="00A87899"/>
    <w:rsid w:val="00A87A19"/>
    <w:rsid w:val="00A87BA7"/>
    <w:rsid w:val="00A90168"/>
    <w:rsid w:val="00A9053C"/>
    <w:rsid w:val="00A90828"/>
    <w:rsid w:val="00A908A8"/>
    <w:rsid w:val="00A90C77"/>
    <w:rsid w:val="00A90D58"/>
    <w:rsid w:val="00A916C3"/>
    <w:rsid w:val="00A9378C"/>
    <w:rsid w:val="00A93B71"/>
    <w:rsid w:val="00A93E36"/>
    <w:rsid w:val="00A940B7"/>
    <w:rsid w:val="00A943A0"/>
    <w:rsid w:val="00A94D96"/>
    <w:rsid w:val="00A95193"/>
    <w:rsid w:val="00A95E58"/>
    <w:rsid w:val="00A95EBD"/>
    <w:rsid w:val="00A96F63"/>
    <w:rsid w:val="00A971CF"/>
    <w:rsid w:val="00AA07E5"/>
    <w:rsid w:val="00AA11C6"/>
    <w:rsid w:val="00AA1F37"/>
    <w:rsid w:val="00AA2174"/>
    <w:rsid w:val="00AA2183"/>
    <w:rsid w:val="00AA24EF"/>
    <w:rsid w:val="00AA268F"/>
    <w:rsid w:val="00AA2856"/>
    <w:rsid w:val="00AA35BA"/>
    <w:rsid w:val="00AA3BE3"/>
    <w:rsid w:val="00AA4706"/>
    <w:rsid w:val="00AA5B25"/>
    <w:rsid w:val="00AA6E15"/>
    <w:rsid w:val="00AA6F58"/>
    <w:rsid w:val="00AA7A09"/>
    <w:rsid w:val="00AB0235"/>
    <w:rsid w:val="00AB05AA"/>
    <w:rsid w:val="00AB0ECF"/>
    <w:rsid w:val="00AB15B8"/>
    <w:rsid w:val="00AB1621"/>
    <w:rsid w:val="00AB1FB8"/>
    <w:rsid w:val="00AB2DB6"/>
    <w:rsid w:val="00AB31AE"/>
    <w:rsid w:val="00AB3589"/>
    <w:rsid w:val="00AB49CC"/>
    <w:rsid w:val="00AB4C18"/>
    <w:rsid w:val="00AB554E"/>
    <w:rsid w:val="00AB5AC0"/>
    <w:rsid w:val="00AB5E59"/>
    <w:rsid w:val="00AB5F13"/>
    <w:rsid w:val="00AB60A1"/>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87A"/>
    <w:rsid w:val="00AC6A1E"/>
    <w:rsid w:val="00AC6F8A"/>
    <w:rsid w:val="00AC7452"/>
    <w:rsid w:val="00AC7AD7"/>
    <w:rsid w:val="00AC7AF7"/>
    <w:rsid w:val="00AD10E4"/>
    <w:rsid w:val="00AD2622"/>
    <w:rsid w:val="00AD29DD"/>
    <w:rsid w:val="00AD2D11"/>
    <w:rsid w:val="00AD2E3C"/>
    <w:rsid w:val="00AD37BD"/>
    <w:rsid w:val="00AD416F"/>
    <w:rsid w:val="00AD433E"/>
    <w:rsid w:val="00AD4677"/>
    <w:rsid w:val="00AD53F1"/>
    <w:rsid w:val="00AD61B5"/>
    <w:rsid w:val="00AD64AF"/>
    <w:rsid w:val="00AD6696"/>
    <w:rsid w:val="00AD7ABE"/>
    <w:rsid w:val="00AD7B00"/>
    <w:rsid w:val="00AE02B1"/>
    <w:rsid w:val="00AE06C0"/>
    <w:rsid w:val="00AE0719"/>
    <w:rsid w:val="00AE089B"/>
    <w:rsid w:val="00AE0953"/>
    <w:rsid w:val="00AE0A02"/>
    <w:rsid w:val="00AE0B55"/>
    <w:rsid w:val="00AE1EFD"/>
    <w:rsid w:val="00AE2026"/>
    <w:rsid w:val="00AE293A"/>
    <w:rsid w:val="00AE2B32"/>
    <w:rsid w:val="00AE2E27"/>
    <w:rsid w:val="00AE3564"/>
    <w:rsid w:val="00AE43F4"/>
    <w:rsid w:val="00AE4AB3"/>
    <w:rsid w:val="00AE4BC3"/>
    <w:rsid w:val="00AE4F5B"/>
    <w:rsid w:val="00AE5BDD"/>
    <w:rsid w:val="00AE61A9"/>
    <w:rsid w:val="00AE6847"/>
    <w:rsid w:val="00AE6CA2"/>
    <w:rsid w:val="00AE7127"/>
    <w:rsid w:val="00AE71AA"/>
    <w:rsid w:val="00AF0BD1"/>
    <w:rsid w:val="00AF0CE7"/>
    <w:rsid w:val="00AF0F61"/>
    <w:rsid w:val="00AF1059"/>
    <w:rsid w:val="00AF286F"/>
    <w:rsid w:val="00AF2EE6"/>
    <w:rsid w:val="00AF3213"/>
    <w:rsid w:val="00AF3645"/>
    <w:rsid w:val="00AF3B1D"/>
    <w:rsid w:val="00AF3F98"/>
    <w:rsid w:val="00AF408A"/>
    <w:rsid w:val="00AF4627"/>
    <w:rsid w:val="00AF48FD"/>
    <w:rsid w:val="00AF4B62"/>
    <w:rsid w:val="00AF505E"/>
    <w:rsid w:val="00AF50CD"/>
    <w:rsid w:val="00AF5376"/>
    <w:rsid w:val="00AF54FA"/>
    <w:rsid w:val="00AF5780"/>
    <w:rsid w:val="00AF58AD"/>
    <w:rsid w:val="00AF5E07"/>
    <w:rsid w:val="00AF5EF7"/>
    <w:rsid w:val="00AF6074"/>
    <w:rsid w:val="00AF682F"/>
    <w:rsid w:val="00AF6BA9"/>
    <w:rsid w:val="00AF6D95"/>
    <w:rsid w:val="00AF7C30"/>
    <w:rsid w:val="00AF7CB8"/>
    <w:rsid w:val="00AF7FB9"/>
    <w:rsid w:val="00B004FA"/>
    <w:rsid w:val="00B00B21"/>
    <w:rsid w:val="00B011FF"/>
    <w:rsid w:val="00B01651"/>
    <w:rsid w:val="00B01EFD"/>
    <w:rsid w:val="00B026E6"/>
    <w:rsid w:val="00B03128"/>
    <w:rsid w:val="00B03CF1"/>
    <w:rsid w:val="00B03D31"/>
    <w:rsid w:val="00B04631"/>
    <w:rsid w:val="00B05199"/>
    <w:rsid w:val="00B057B6"/>
    <w:rsid w:val="00B05820"/>
    <w:rsid w:val="00B0691E"/>
    <w:rsid w:val="00B06A61"/>
    <w:rsid w:val="00B06ED7"/>
    <w:rsid w:val="00B11058"/>
    <w:rsid w:val="00B11188"/>
    <w:rsid w:val="00B118D8"/>
    <w:rsid w:val="00B11B5C"/>
    <w:rsid w:val="00B11B7C"/>
    <w:rsid w:val="00B12512"/>
    <w:rsid w:val="00B128B8"/>
    <w:rsid w:val="00B12C8F"/>
    <w:rsid w:val="00B13727"/>
    <w:rsid w:val="00B137E2"/>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C7"/>
    <w:rsid w:val="00B27915"/>
    <w:rsid w:val="00B27FE9"/>
    <w:rsid w:val="00B30096"/>
    <w:rsid w:val="00B30741"/>
    <w:rsid w:val="00B30B77"/>
    <w:rsid w:val="00B31013"/>
    <w:rsid w:val="00B317A0"/>
    <w:rsid w:val="00B3190F"/>
    <w:rsid w:val="00B324B5"/>
    <w:rsid w:val="00B3250F"/>
    <w:rsid w:val="00B329A9"/>
    <w:rsid w:val="00B32DC3"/>
    <w:rsid w:val="00B330E0"/>
    <w:rsid w:val="00B35672"/>
    <w:rsid w:val="00B35709"/>
    <w:rsid w:val="00B37625"/>
    <w:rsid w:val="00B37958"/>
    <w:rsid w:val="00B40276"/>
    <w:rsid w:val="00B40FA2"/>
    <w:rsid w:val="00B410A5"/>
    <w:rsid w:val="00B41775"/>
    <w:rsid w:val="00B41851"/>
    <w:rsid w:val="00B420A5"/>
    <w:rsid w:val="00B422CF"/>
    <w:rsid w:val="00B4260F"/>
    <w:rsid w:val="00B42C83"/>
    <w:rsid w:val="00B44013"/>
    <w:rsid w:val="00B44166"/>
    <w:rsid w:val="00B4446B"/>
    <w:rsid w:val="00B454FB"/>
    <w:rsid w:val="00B45DBF"/>
    <w:rsid w:val="00B46012"/>
    <w:rsid w:val="00B4620B"/>
    <w:rsid w:val="00B46561"/>
    <w:rsid w:val="00B4735C"/>
    <w:rsid w:val="00B4745E"/>
    <w:rsid w:val="00B474A9"/>
    <w:rsid w:val="00B47F40"/>
    <w:rsid w:val="00B50681"/>
    <w:rsid w:val="00B50FE6"/>
    <w:rsid w:val="00B50FED"/>
    <w:rsid w:val="00B51158"/>
    <w:rsid w:val="00B51210"/>
    <w:rsid w:val="00B51263"/>
    <w:rsid w:val="00B515D1"/>
    <w:rsid w:val="00B523F3"/>
    <w:rsid w:val="00B5268D"/>
    <w:rsid w:val="00B54B08"/>
    <w:rsid w:val="00B550FF"/>
    <w:rsid w:val="00B55A37"/>
    <w:rsid w:val="00B55AA6"/>
    <w:rsid w:val="00B55BBD"/>
    <w:rsid w:val="00B56764"/>
    <w:rsid w:val="00B56E41"/>
    <w:rsid w:val="00B57DB5"/>
    <w:rsid w:val="00B60790"/>
    <w:rsid w:val="00B60958"/>
    <w:rsid w:val="00B61755"/>
    <w:rsid w:val="00B61A0F"/>
    <w:rsid w:val="00B61AEE"/>
    <w:rsid w:val="00B6206B"/>
    <w:rsid w:val="00B6225B"/>
    <w:rsid w:val="00B624EB"/>
    <w:rsid w:val="00B629D6"/>
    <w:rsid w:val="00B63B52"/>
    <w:rsid w:val="00B6418C"/>
    <w:rsid w:val="00B64222"/>
    <w:rsid w:val="00B64DE0"/>
    <w:rsid w:val="00B65F00"/>
    <w:rsid w:val="00B66350"/>
    <w:rsid w:val="00B6661F"/>
    <w:rsid w:val="00B6724F"/>
    <w:rsid w:val="00B67B55"/>
    <w:rsid w:val="00B70776"/>
    <w:rsid w:val="00B70914"/>
    <w:rsid w:val="00B70D8E"/>
    <w:rsid w:val="00B70FD2"/>
    <w:rsid w:val="00B712C9"/>
    <w:rsid w:val="00B71F05"/>
    <w:rsid w:val="00B71F96"/>
    <w:rsid w:val="00B721E4"/>
    <w:rsid w:val="00B72B43"/>
    <w:rsid w:val="00B72C1C"/>
    <w:rsid w:val="00B72F08"/>
    <w:rsid w:val="00B73205"/>
    <w:rsid w:val="00B73B05"/>
    <w:rsid w:val="00B741C0"/>
    <w:rsid w:val="00B74825"/>
    <w:rsid w:val="00B7506F"/>
    <w:rsid w:val="00B7510D"/>
    <w:rsid w:val="00B7537D"/>
    <w:rsid w:val="00B753C2"/>
    <w:rsid w:val="00B75AE0"/>
    <w:rsid w:val="00B762A9"/>
    <w:rsid w:val="00B768B3"/>
    <w:rsid w:val="00B7744E"/>
    <w:rsid w:val="00B77662"/>
    <w:rsid w:val="00B77A35"/>
    <w:rsid w:val="00B77A5F"/>
    <w:rsid w:val="00B8050C"/>
    <w:rsid w:val="00B80738"/>
    <w:rsid w:val="00B809CC"/>
    <w:rsid w:val="00B8111B"/>
    <w:rsid w:val="00B811E0"/>
    <w:rsid w:val="00B81597"/>
    <w:rsid w:val="00B81A1E"/>
    <w:rsid w:val="00B8254C"/>
    <w:rsid w:val="00B82B29"/>
    <w:rsid w:val="00B82DFD"/>
    <w:rsid w:val="00B831EF"/>
    <w:rsid w:val="00B83CED"/>
    <w:rsid w:val="00B842F2"/>
    <w:rsid w:val="00B85DE6"/>
    <w:rsid w:val="00B85F0D"/>
    <w:rsid w:val="00B86E4D"/>
    <w:rsid w:val="00B8735D"/>
    <w:rsid w:val="00B87436"/>
    <w:rsid w:val="00B875E6"/>
    <w:rsid w:val="00B87FE3"/>
    <w:rsid w:val="00B907C1"/>
    <w:rsid w:val="00B90B44"/>
    <w:rsid w:val="00B90D9E"/>
    <w:rsid w:val="00B92693"/>
    <w:rsid w:val="00B92DED"/>
    <w:rsid w:val="00B932D1"/>
    <w:rsid w:val="00B93B9F"/>
    <w:rsid w:val="00B93D0B"/>
    <w:rsid w:val="00B93E14"/>
    <w:rsid w:val="00B93F44"/>
    <w:rsid w:val="00B94754"/>
    <w:rsid w:val="00B94E96"/>
    <w:rsid w:val="00B95909"/>
    <w:rsid w:val="00B960E1"/>
    <w:rsid w:val="00B96935"/>
    <w:rsid w:val="00B9695B"/>
    <w:rsid w:val="00B97761"/>
    <w:rsid w:val="00B97C90"/>
    <w:rsid w:val="00BA0BA5"/>
    <w:rsid w:val="00BA1005"/>
    <w:rsid w:val="00BA1484"/>
    <w:rsid w:val="00BA2142"/>
    <w:rsid w:val="00BA2317"/>
    <w:rsid w:val="00BA2708"/>
    <w:rsid w:val="00BA2987"/>
    <w:rsid w:val="00BA2DDD"/>
    <w:rsid w:val="00BA3165"/>
    <w:rsid w:val="00BA35F5"/>
    <w:rsid w:val="00BA3A51"/>
    <w:rsid w:val="00BA421D"/>
    <w:rsid w:val="00BA4246"/>
    <w:rsid w:val="00BA468A"/>
    <w:rsid w:val="00BA4D7B"/>
    <w:rsid w:val="00BA4EF9"/>
    <w:rsid w:val="00BA4FE5"/>
    <w:rsid w:val="00BA53B0"/>
    <w:rsid w:val="00BA54A8"/>
    <w:rsid w:val="00BA58B8"/>
    <w:rsid w:val="00BB0021"/>
    <w:rsid w:val="00BB0072"/>
    <w:rsid w:val="00BB157C"/>
    <w:rsid w:val="00BB1DC0"/>
    <w:rsid w:val="00BB1FD3"/>
    <w:rsid w:val="00BB337C"/>
    <w:rsid w:val="00BB3B4C"/>
    <w:rsid w:val="00BB5169"/>
    <w:rsid w:val="00BB6098"/>
    <w:rsid w:val="00BB6897"/>
    <w:rsid w:val="00BB6932"/>
    <w:rsid w:val="00BB69FF"/>
    <w:rsid w:val="00BB6AB0"/>
    <w:rsid w:val="00BB6AB4"/>
    <w:rsid w:val="00BB6EA3"/>
    <w:rsid w:val="00BB73FE"/>
    <w:rsid w:val="00BB74EC"/>
    <w:rsid w:val="00BB77F6"/>
    <w:rsid w:val="00BC03F4"/>
    <w:rsid w:val="00BC0B36"/>
    <w:rsid w:val="00BC146A"/>
    <w:rsid w:val="00BC1A96"/>
    <w:rsid w:val="00BC1B22"/>
    <w:rsid w:val="00BC1BB2"/>
    <w:rsid w:val="00BC1BC8"/>
    <w:rsid w:val="00BC20D6"/>
    <w:rsid w:val="00BC3E54"/>
    <w:rsid w:val="00BC4AB0"/>
    <w:rsid w:val="00BC4FC5"/>
    <w:rsid w:val="00BC5479"/>
    <w:rsid w:val="00BC566E"/>
    <w:rsid w:val="00BC5779"/>
    <w:rsid w:val="00BC68A9"/>
    <w:rsid w:val="00BC6E0F"/>
    <w:rsid w:val="00BC6EB6"/>
    <w:rsid w:val="00BC7880"/>
    <w:rsid w:val="00BC7A8A"/>
    <w:rsid w:val="00BC7AF9"/>
    <w:rsid w:val="00BD1F7F"/>
    <w:rsid w:val="00BD2092"/>
    <w:rsid w:val="00BD22C2"/>
    <w:rsid w:val="00BD2E53"/>
    <w:rsid w:val="00BD2FBA"/>
    <w:rsid w:val="00BD3333"/>
    <w:rsid w:val="00BD3ABD"/>
    <w:rsid w:val="00BD481D"/>
    <w:rsid w:val="00BD5012"/>
    <w:rsid w:val="00BD5E5C"/>
    <w:rsid w:val="00BD5F1D"/>
    <w:rsid w:val="00BD608E"/>
    <w:rsid w:val="00BD673A"/>
    <w:rsid w:val="00BD68DD"/>
    <w:rsid w:val="00BD6A87"/>
    <w:rsid w:val="00BD6E4E"/>
    <w:rsid w:val="00BD70F8"/>
    <w:rsid w:val="00BD7B86"/>
    <w:rsid w:val="00BE08EF"/>
    <w:rsid w:val="00BE0A51"/>
    <w:rsid w:val="00BE0C11"/>
    <w:rsid w:val="00BE11AE"/>
    <w:rsid w:val="00BE16F5"/>
    <w:rsid w:val="00BE2D3C"/>
    <w:rsid w:val="00BE3811"/>
    <w:rsid w:val="00BE455C"/>
    <w:rsid w:val="00BE491A"/>
    <w:rsid w:val="00BE4972"/>
    <w:rsid w:val="00BE4FA9"/>
    <w:rsid w:val="00BE4FB8"/>
    <w:rsid w:val="00BE5161"/>
    <w:rsid w:val="00BE52EA"/>
    <w:rsid w:val="00BE6029"/>
    <w:rsid w:val="00BE6537"/>
    <w:rsid w:val="00BE7012"/>
    <w:rsid w:val="00BE769E"/>
    <w:rsid w:val="00BE7946"/>
    <w:rsid w:val="00BE7A58"/>
    <w:rsid w:val="00BE7BAB"/>
    <w:rsid w:val="00BF1264"/>
    <w:rsid w:val="00BF156B"/>
    <w:rsid w:val="00BF18D1"/>
    <w:rsid w:val="00BF1BF7"/>
    <w:rsid w:val="00BF1C37"/>
    <w:rsid w:val="00BF1E4B"/>
    <w:rsid w:val="00BF2073"/>
    <w:rsid w:val="00BF21BB"/>
    <w:rsid w:val="00BF23FD"/>
    <w:rsid w:val="00BF2ADD"/>
    <w:rsid w:val="00BF2E17"/>
    <w:rsid w:val="00BF33F1"/>
    <w:rsid w:val="00BF37B3"/>
    <w:rsid w:val="00BF3B58"/>
    <w:rsid w:val="00BF4271"/>
    <w:rsid w:val="00BF445D"/>
    <w:rsid w:val="00BF579A"/>
    <w:rsid w:val="00BF57A4"/>
    <w:rsid w:val="00BF5BE1"/>
    <w:rsid w:val="00BF683C"/>
    <w:rsid w:val="00BF6A78"/>
    <w:rsid w:val="00BF6D97"/>
    <w:rsid w:val="00BF70F7"/>
    <w:rsid w:val="00BF7645"/>
    <w:rsid w:val="00BF7647"/>
    <w:rsid w:val="00C00065"/>
    <w:rsid w:val="00C004E7"/>
    <w:rsid w:val="00C00556"/>
    <w:rsid w:val="00C00744"/>
    <w:rsid w:val="00C00837"/>
    <w:rsid w:val="00C00D13"/>
    <w:rsid w:val="00C01409"/>
    <w:rsid w:val="00C01D75"/>
    <w:rsid w:val="00C0255A"/>
    <w:rsid w:val="00C0264F"/>
    <w:rsid w:val="00C026FC"/>
    <w:rsid w:val="00C02933"/>
    <w:rsid w:val="00C02A86"/>
    <w:rsid w:val="00C030B2"/>
    <w:rsid w:val="00C03A01"/>
    <w:rsid w:val="00C03BBE"/>
    <w:rsid w:val="00C042AA"/>
    <w:rsid w:val="00C0490A"/>
    <w:rsid w:val="00C04A31"/>
    <w:rsid w:val="00C04B1D"/>
    <w:rsid w:val="00C052ED"/>
    <w:rsid w:val="00C05617"/>
    <w:rsid w:val="00C0632B"/>
    <w:rsid w:val="00C064C0"/>
    <w:rsid w:val="00C0707F"/>
    <w:rsid w:val="00C100C1"/>
    <w:rsid w:val="00C112A5"/>
    <w:rsid w:val="00C11E22"/>
    <w:rsid w:val="00C12312"/>
    <w:rsid w:val="00C1247D"/>
    <w:rsid w:val="00C12D3C"/>
    <w:rsid w:val="00C12D4B"/>
    <w:rsid w:val="00C13205"/>
    <w:rsid w:val="00C1333D"/>
    <w:rsid w:val="00C133F2"/>
    <w:rsid w:val="00C134FF"/>
    <w:rsid w:val="00C139C5"/>
    <w:rsid w:val="00C14C1E"/>
    <w:rsid w:val="00C14E63"/>
    <w:rsid w:val="00C14F5E"/>
    <w:rsid w:val="00C15940"/>
    <w:rsid w:val="00C15AB5"/>
    <w:rsid w:val="00C15CC3"/>
    <w:rsid w:val="00C17445"/>
    <w:rsid w:val="00C176CE"/>
    <w:rsid w:val="00C17DE0"/>
    <w:rsid w:val="00C20104"/>
    <w:rsid w:val="00C20609"/>
    <w:rsid w:val="00C20B2E"/>
    <w:rsid w:val="00C21221"/>
    <w:rsid w:val="00C214FB"/>
    <w:rsid w:val="00C21599"/>
    <w:rsid w:val="00C21A2B"/>
    <w:rsid w:val="00C21A5A"/>
    <w:rsid w:val="00C21D02"/>
    <w:rsid w:val="00C2234E"/>
    <w:rsid w:val="00C228F6"/>
    <w:rsid w:val="00C22C70"/>
    <w:rsid w:val="00C23E35"/>
    <w:rsid w:val="00C24007"/>
    <w:rsid w:val="00C24271"/>
    <w:rsid w:val="00C2449E"/>
    <w:rsid w:val="00C253DB"/>
    <w:rsid w:val="00C25CC0"/>
    <w:rsid w:val="00C25DEC"/>
    <w:rsid w:val="00C262BF"/>
    <w:rsid w:val="00C2642C"/>
    <w:rsid w:val="00C26486"/>
    <w:rsid w:val="00C26565"/>
    <w:rsid w:val="00C26A5C"/>
    <w:rsid w:val="00C2753F"/>
    <w:rsid w:val="00C3084A"/>
    <w:rsid w:val="00C31264"/>
    <w:rsid w:val="00C31CDC"/>
    <w:rsid w:val="00C328C1"/>
    <w:rsid w:val="00C3380A"/>
    <w:rsid w:val="00C33935"/>
    <w:rsid w:val="00C33A5C"/>
    <w:rsid w:val="00C33B26"/>
    <w:rsid w:val="00C340CB"/>
    <w:rsid w:val="00C34769"/>
    <w:rsid w:val="00C34772"/>
    <w:rsid w:val="00C348B0"/>
    <w:rsid w:val="00C34C69"/>
    <w:rsid w:val="00C34CD6"/>
    <w:rsid w:val="00C3517A"/>
    <w:rsid w:val="00C3543D"/>
    <w:rsid w:val="00C35557"/>
    <w:rsid w:val="00C3573B"/>
    <w:rsid w:val="00C35965"/>
    <w:rsid w:val="00C35AB3"/>
    <w:rsid w:val="00C35FD4"/>
    <w:rsid w:val="00C379AD"/>
    <w:rsid w:val="00C37A6F"/>
    <w:rsid w:val="00C4019F"/>
    <w:rsid w:val="00C404A6"/>
    <w:rsid w:val="00C406E9"/>
    <w:rsid w:val="00C40A11"/>
    <w:rsid w:val="00C41592"/>
    <w:rsid w:val="00C4165F"/>
    <w:rsid w:val="00C41908"/>
    <w:rsid w:val="00C43651"/>
    <w:rsid w:val="00C43736"/>
    <w:rsid w:val="00C43D08"/>
    <w:rsid w:val="00C4493A"/>
    <w:rsid w:val="00C456C5"/>
    <w:rsid w:val="00C45AE5"/>
    <w:rsid w:val="00C479C8"/>
    <w:rsid w:val="00C47C1E"/>
    <w:rsid w:val="00C47F60"/>
    <w:rsid w:val="00C5015F"/>
    <w:rsid w:val="00C512AE"/>
    <w:rsid w:val="00C51A43"/>
    <w:rsid w:val="00C51F96"/>
    <w:rsid w:val="00C525D8"/>
    <w:rsid w:val="00C52C6F"/>
    <w:rsid w:val="00C53961"/>
    <w:rsid w:val="00C539D4"/>
    <w:rsid w:val="00C53EA4"/>
    <w:rsid w:val="00C54012"/>
    <w:rsid w:val="00C56B0C"/>
    <w:rsid w:val="00C56E02"/>
    <w:rsid w:val="00C57553"/>
    <w:rsid w:val="00C6041C"/>
    <w:rsid w:val="00C60972"/>
    <w:rsid w:val="00C61313"/>
    <w:rsid w:val="00C613FB"/>
    <w:rsid w:val="00C61FFF"/>
    <w:rsid w:val="00C6214B"/>
    <w:rsid w:val="00C6266F"/>
    <w:rsid w:val="00C627AA"/>
    <w:rsid w:val="00C62E09"/>
    <w:rsid w:val="00C62FEC"/>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70053"/>
    <w:rsid w:val="00C706BB"/>
    <w:rsid w:val="00C7091D"/>
    <w:rsid w:val="00C709AB"/>
    <w:rsid w:val="00C715D7"/>
    <w:rsid w:val="00C7195E"/>
    <w:rsid w:val="00C723AC"/>
    <w:rsid w:val="00C727A9"/>
    <w:rsid w:val="00C72818"/>
    <w:rsid w:val="00C72995"/>
    <w:rsid w:val="00C72CE9"/>
    <w:rsid w:val="00C73EBC"/>
    <w:rsid w:val="00C7420C"/>
    <w:rsid w:val="00C746B0"/>
    <w:rsid w:val="00C746FF"/>
    <w:rsid w:val="00C747E7"/>
    <w:rsid w:val="00C749B9"/>
    <w:rsid w:val="00C74A5F"/>
    <w:rsid w:val="00C74FC9"/>
    <w:rsid w:val="00C755B4"/>
    <w:rsid w:val="00C75780"/>
    <w:rsid w:val="00C758DE"/>
    <w:rsid w:val="00C76316"/>
    <w:rsid w:val="00C7658B"/>
    <w:rsid w:val="00C76B6B"/>
    <w:rsid w:val="00C76E08"/>
    <w:rsid w:val="00C77053"/>
    <w:rsid w:val="00C7732C"/>
    <w:rsid w:val="00C775C7"/>
    <w:rsid w:val="00C778CF"/>
    <w:rsid w:val="00C80057"/>
    <w:rsid w:val="00C80216"/>
    <w:rsid w:val="00C802F8"/>
    <w:rsid w:val="00C80593"/>
    <w:rsid w:val="00C807FB"/>
    <w:rsid w:val="00C809E7"/>
    <w:rsid w:val="00C818E7"/>
    <w:rsid w:val="00C81958"/>
    <w:rsid w:val="00C819CA"/>
    <w:rsid w:val="00C81C5A"/>
    <w:rsid w:val="00C81D55"/>
    <w:rsid w:val="00C81FD3"/>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7BA6"/>
    <w:rsid w:val="00C9015C"/>
    <w:rsid w:val="00C90278"/>
    <w:rsid w:val="00C9055E"/>
    <w:rsid w:val="00C905A1"/>
    <w:rsid w:val="00C910C7"/>
    <w:rsid w:val="00C91399"/>
    <w:rsid w:val="00C9153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CDD"/>
    <w:rsid w:val="00CA0489"/>
    <w:rsid w:val="00CA0656"/>
    <w:rsid w:val="00CA0F7D"/>
    <w:rsid w:val="00CA19B3"/>
    <w:rsid w:val="00CA214F"/>
    <w:rsid w:val="00CA2638"/>
    <w:rsid w:val="00CA393F"/>
    <w:rsid w:val="00CA3AF4"/>
    <w:rsid w:val="00CA3D3F"/>
    <w:rsid w:val="00CA3D80"/>
    <w:rsid w:val="00CA40A0"/>
    <w:rsid w:val="00CA40FB"/>
    <w:rsid w:val="00CA4108"/>
    <w:rsid w:val="00CA419B"/>
    <w:rsid w:val="00CA438E"/>
    <w:rsid w:val="00CA475C"/>
    <w:rsid w:val="00CA47B1"/>
    <w:rsid w:val="00CA4922"/>
    <w:rsid w:val="00CA4ED4"/>
    <w:rsid w:val="00CA588C"/>
    <w:rsid w:val="00CA59CB"/>
    <w:rsid w:val="00CA5CA5"/>
    <w:rsid w:val="00CA64F0"/>
    <w:rsid w:val="00CA65F7"/>
    <w:rsid w:val="00CA6B54"/>
    <w:rsid w:val="00CA6F46"/>
    <w:rsid w:val="00CA7491"/>
    <w:rsid w:val="00CA76B6"/>
    <w:rsid w:val="00CB0660"/>
    <w:rsid w:val="00CB1289"/>
    <w:rsid w:val="00CB145D"/>
    <w:rsid w:val="00CB24F9"/>
    <w:rsid w:val="00CB263C"/>
    <w:rsid w:val="00CB2F8D"/>
    <w:rsid w:val="00CB36F5"/>
    <w:rsid w:val="00CB4695"/>
    <w:rsid w:val="00CB4EDC"/>
    <w:rsid w:val="00CB5ABD"/>
    <w:rsid w:val="00CB5B1E"/>
    <w:rsid w:val="00CB5DAC"/>
    <w:rsid w:val="00CB639A"/>
    <w:rsid w:val="00CB64CE"/>
    <w:rsid w:val="00CB6943"/>
    <w:rsid w:val="00CB712E"/>
    <w:rsid w:val="00CB7591"/>
    <w:rsid w:val="00CB7E4C"/>
    <w:rsid w:val="00CC0241"/>
    <w:rsid w:val="00CC0386"/>
    <w:rsid w:val="00CC0C24"/>
    <w:rsid w:val="00CC1174"/>
    <w:rsid w:val="00CC1A11"/>
    <w:rsid w:val="00CC20F5"/>
    <w:rsid w:val="00CC238E"/>
    <w:rsid w:val="00CC2D00"/>
    <w:rsid w:val="00CC2EFD"/>
    <w:rsid w:val="00CC303F"/>
    <w:rsid w:val="00CC3684"/>
    <w:rsid w:val="00CC3D89"/>
    <w:rsid w:val="00CC4495"/>
    <w:rsid w:val="00CC4653"/>
    <w:rsid w:val="00CC46CD"/>
    <w:rsid w:val="00CC4CEC"/>
    <w:rsid w:val="00CC5157"/>
    <w:rsid w:val="00CC55D7"/>
    <w:rsid w:val="00CC5C97"/>
    <w:rsid w:val="00CC60F6"/>
    <w:rsid w:val="00CC610F"/>
    <w:rsid w:val="00CC62AB"/>
    <w:rsid w:val="00CC6544"/>
    <w:rsid w:val="00CC6BF2"/>
    <w:rsid w:val="00CC78A5"/>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664"/>
    <w:rsid w:val="00CD5753"/>
    <w:rsid w:val="00CD681D"/>
    <w:rsid w:val="00CD6B87"/>
    <w:rsid w:val="00CD77E0"/>
    <w:rsid w:val="00CD7B8A"/>
    <w:rsid w:val="00CE08D3"/>
    <w:rsid w:val="00CE1184"/>
    <w:rsid w:val="00CE1888"/>
    <w:rsid w:val="00CE3598"/>
    <w:rsid w:val="00CE3FD3"/>
    <w:rsid w:val="00CE4032"/>
    <w:rsid w:val="00CE45C8"/>
    <w:rsid w:val="00CE5488"/>
    <w:rsid w:val="00CE5A9A"/>
    <w:rsid w:val="00CE6111"/>
    <w:rsid w:val="00CE72EB"/>
    <w:rsid w:val="00CE7587"/>
    <w:rsid w:val="00CE7D2E"/>
    <w:rsid w:val="00CF0145"/>
    <w:rsid w:val="00CF031D"/>
    <w:rsid w:val="00CF039B"/>
    <w:rsid w:val="00CF060F"/>
    <w:rsid w:val="00CF0A7D"/>
    <w:rsid w:val="00CF10AB"/>
    <w:rsid w:val="00CF14EE"/>
    <w:rsid w:val="00CF17C1"/>
    <w:rsid w:val="00CF18CB"/>
    <w:rsid w:val="00CF1A94"/>
    <w:rsid w:val="00CF1F35"/>
    <w:rsid w:val="00CF21FD"/>
    <w:rsid w:val="00CF22EF"/>
    <w:rsid w:val="00CF3082"/>
    <w:rsid w:val="00CF30BC"/>
    <w:rsid w:val="00CF3629"/>
    <w:rsid w:val="00CF3653"/>
    <w:rsid w:val="00CF391F"/>
    <w:rsid w:val="00CF3984"/>
    <w:rsid w:val="00CF3BA3"/>
    <w:rsid w:val="00CF3C67"/>
    <w:rsid w:val="00CF4930"/>
    <w:rsid w:val="00CF4BA7"/>
    <w:rsid w:val="00CF4CE0"/>
    <w:rsid w:val="00CF4F67"/>
    <w:rsid w:val="00CF5AA2"/>
    <w:rsid w:val="00CF5B90"/>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63F"/>
    <w:rsid w:val="00D0317C"/>
    <w:rsid w:val="00D0330B"/>
    <w:rsid w:val="00D03700"/>
    <w:rsid w:val="00D03845"/>
    <w:rsid w:val="00D03E64"/>
    <w:rsid w:val="00D04322"/>
    <w:rsid w:val="00D043C6"/>
    <w:rsid w:val="00D04465"/>
    <w:rsid w:val="00D044B6"/>
    <w:rsid w:val="00D0490C"/>
    <w:rsid w:val="00D04B89"/>
    <w:rsid w:val="00D0547F"/>
    <w:rsid w:val="00D06352"/>
    <w:rsid w:val="00D06A85"/>
    <w:rsid w:val="00D07378"/>
    <w:rsid w:val="00D07798"/>
    <w:rsid w:val="00D07BAD"/>
    <w:rsid w:val="00D07CED"/>
    <w:rsid w:val="00D103FC"/>
    <w:rsid w:val="00D1042F"/>
    <w:rsid w:val="00D105E3"/>
    <w:rsid w:val="00D10AE5"/>
    <w:rsid w:val="00D11290"/>
    <w:rsid w:val="00D113D0"/>
    <w:rsid w:val="00D11C00"/>
    <w:rsid w:val="00D12547"/>
    <w:rsid w:val="00D125F4"/>
    <w:rsid w:val="00D12CD9"/>
    <w:rsid w:val="00D13373"/>
    <w:rsid w:val="00D1350E"/>
    <w:rsid w:val="00D13740"/>
    <w:rsid w:val="00D13763"/>
    <w:rsid w:val="00D1392F"/>
    <w:rsid w:val="00D13B1C"/>
    <w:rsid w:val="00D14F2F"/>
    <w:rsid w:val="00D14FEB"/>
    <w:rsid w:val="00D15F74"/>
    <w:rsid w:val="00D161D1"/>
    <w:rsid w:val="00D16491"/>
    <w:rsid w:val="00D16C88"/>
    <w:rsid w:val="00D17010"/>
    <w:rsid w:val="00D176AA"/>
    <w:rsid w:val="00D17D2A"/>
    <w:rsid w:val="00D17FF1"/>
    <w:rsid w:val="00D2041D"/>
    <w:rsid w:val="00D20770"/>
    <w:rsid w:val="00D20E5E"/>
    <w:rsid w:val="00D20EBE"/>
    <w:rsid w:val="00D211EB"/>
    <w:rsid w:val="00D21BC0"/>
    <w:rsid w:val="00D21BCB"/>
    <w:rsid w:val="00D21E00"/>
    <w:rsid w:val="00D22089"/>
    <w:rsid w:val="00D2297A"/>
    <w:rsid w:val="00D22DCE"/>
    <w:rsid w:val="00D23B48"/>
    <w:rsid w:val="00D24A58"/>
    <w:rsid w:val="00D250C9"/>
    <w:rsid w:val="00D25930"/>
    <w:rsid w:val="00D26160"/>
    <w:rsid w:val="00D2647D"/>
    <w:rsid w:val="00D26697"/>
    <w:rsid w:val="00D266CC"/>
    <w:rsid w:val="00D270B1"/>
    <w:rsid w:val="00D270C7"/>
    <w:rsid w:val="00D273F2"/>
    <w:rsid w:val="00D27601"/>
    <w:rsid w:val="00D3010A"/>
    <w:rsid w:val="00D30223"/>
    <w:rsid w:val="00D304A1"/>
    <w:rsid w:val="00D31204"/>
    <w:rsid w:val="00D31635"/>
    <w:rsid w:val="00D31B78"/>
    <w:rsid w:val="00D31EA2"/>
    <w:rsid w:val="00D32463"/>
    <w:rsid w:val="00D32793"/>
    <w:rsid w:val="00D32856"/>
    <w:rsid w:val="00D32A8E"/>
    <w:rsid w:val="00D332B8"/>
    <w:rsid w:val="00D33D64"/>
    <w:rsid w:val="00D35122"/>
    <w:rsid w:val="00D355D4"/>
    <w:rsid w:val="00D358AD"/>
    <w:rsid w:val="00D35CB3"/>
    <w:rsid w:val="00D3625F"/>
    <w:rsid w:val="00D36D21"/>
    <w:rsid w:val="00D371E4"/>
    <w:rsid w:val="00D37641"/>
    <w:rsid w:val="00D37BEF"/>
    <w:rsid w:val="00D37EAB"/>
    <w:rsid w:val="00D40089"/>
    <w:rsid w:val="00D4031D"/>
    <w:rsid w:val="00D407AD"/>
    <w:rsid w:val="00D423F5"/>
    <w:rsid w:val="00D4281D"/>
    <w:rsid w:val="00D42EE5"/>
    <w:rsid w:val="00D42F0D"/>
    <w:rsid w:val="00D42FDD"/>
    <w:rsid w:val="00D430B9"/>
    <w:rsid w:val="00D434AE"/>
    <w:rsid w:val="00D43CEF"/>
    <w:rsid w:val="00D43E7F"/>
    <w:rsid w:val="00D44E8C"/>
    <w:rsid w:val="00D4538E"/>
    <w:rsid w:val="00D457C8"/>
    <w:rsid w:val="00D457E4"/>
    <w:rsid w:val="00D45D34"/>
    <w:rsid w:val="00D462D4"/>
    <w:rsid w:val="00D462F5"/>
    <w:rsid w:val="00D46A5A"/>
    <w:rsid w:val="00D46B6B"/>
    <w:rsid w:val="00D47020"/>
    <w:rsid w:val="00D47277"/>
    <w:rsid w:val="00D47554"/>
    <w:rsid w:val="00D477E3"/>
    <w:rsid w:val="00D47C14"/>
    <w:rsid w:val="00D50072"/>
    <w:rsid w:val="00D501EE"/>
    <w:rsid w:val="00D50213"/>
    <w:rsid w:val="00D50AC8"/>
    <w:rsid w:val="00D50F57"/>
    <w:rsid w:val="00D51293"/>
    <w:rsid w:val="00D5164B"/>
    <w:rsid w:val="00D51BC7"/>
    <w:rsid w:val="00D51D99"/>
    <w:rsid w:val="00D51EE6"/>
    <w:rsid w:val="00D5215C"/>
    <w:rsid w:val="00D52165"/>
    <w:rsid w:val="00D52AF8"/>
    <w:rsid w:val="00D5362F"/>
    <w:rsid w:val="00D53D9B"/>
    <w:rsid w:val="00D54197"/>
    <w:rsid w:val="00D54971"/>
    <w:rsid w:val="00D54D98"/>
    <w:rsid w:val="00D54E32"/>
    <w:rsid w:val="00D55ECD"/>
    <w:rsid w:val="00D566F8"/>
    <w:rsid w:val="00D56765"/>
    <w:rsid w:val="00D57186"/>
    <w:rsid w:val="00D57529"/>
    <w:rsid w:val="00D57834"/>
    <w:rsid w:val="00D579CD"/>
    <w:rsid w:val="00D57CFF"/>
    <w:rsid w:val="00D6051E"/>
    <w:rsid w:val="00D61D81"/>
    <w:rsid w:val="00D62588"/>
    <w:rsid w:val="00D6294F"/>
    <w:rsid w:val="00D62D0B"/>
    <w:rsid w:val="00D63450"/>
    <w:rsid w:val="00D63567"/>
    <w:rsid w:val="00D63717"/>
    <w:rsid w:val="00D63978"/>
    <w:rsid w:val="00D639B5"/>
    <w:rsid w:val="00D64316"/>
    <w:rsid w:val="00D663EE"/>
    <w:rsid w:val="00D671D1"/>
    <w:rsid w:val="00D67296"/>
    <w:rsid w:val="00D67CB8"/>
    <w:rsid w:val="00D67E13"/>
    <w:rsid w:val="00D67EF8"/>
    <w:rsid w:val="00D67FE5"/>
    <w:rsid w:val="00D70935"/>
    <w:rsid w:val="00D70A72"/>
    <w:rsid w:val="00D7110F"/>
    <w:rsid w:val="00D715F7"/>
    <w:rsid w:val="00D71D16"/>
    <w:rsid w:val="00D71EC2"/>
    <w:rsid w:val="00D722D6"/>
    <w:rsid w:val="00D72701"/>
    <w:rsid w:val="00D728F6"/>
    <w:rsid w:val="00D7348A"/>
    <w:rsid w:val="00D73B7D"/>
    <w:rsid w:val="00D73EC8"/>
    <w:rsid w:val="00D73F22"/>
    <w:rsid w:val="00D7472D"/>
    <w:rsid w:val="00D751B1"/>
    <w:rsid w:val="00D7527E"/>
    <w:rsid w:val="00D7553E"/>
    <w:rsid w:val="00D75A32"/>
    <w:rsid w:val="00D75DC4"/>
    <w:rsid w:val="00D75FA2"/>
    <w:rsid w:val="00D76047"/>
    <w:rsid w:val="00D76112"/>
    <w:rsid w:val="00D769FB"/>
    <w:rsid w:val="00D76E64"/>
    <w:rsid w:val="00D77627"/>
    <w:rsid w:val="00D7771F"/>
    <w:rsid w:val="00D77CC2"/>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8"/>
    <w:rsid w:val="00D82FBE"/>
    <w:rsid w:val="00D83006"/>
    <w:rsid w:val="00D8339C"/>
    <w:rsid w:val="00D83A27"/>
    <w:rsid w:val="00D83A79"/>
    <w:rsid w:val="00D83D51"/>
    <w:rsid w:val="00D84245"/>
    <w:rsid w:val="00D8458D"/>
    <w:rsid w:val="00D84831"/>
    <w:rsid w:val="00D84B61"/>
    <w:rsid w:val="00D84B63"/>
    <w:rsid w:val="00D8512A"/>
    <w:rsid w:val="00D86184"/>
    <w:rsid w:val="00D86D36"/>
    <w:rsid w:val="00D87F11"/>
    <w:rsid w:val="00D9017B"/>
    <w:rsid w:val="00D90A7D"/>
    <w:rsid w:val="00D90C2D"/>
    <w:rsid w:val="00D9128D"/>
    <w:rsid w:val="00D912B6"/>
    <w:rsid w:val="00D91550"/>
    <w:rsid w:val="00D92574"/>
    <w:rsid w:val="00D93320"/>
    <w:rsid w:val="00D94B49"/>
    <w:rsid w:val="00D94B71"/>
    <w:rsid w:val="00D95122"/>
    <w:rsid w:val="00D95611"/>
    <w:rsid w:val="00D957C3"/>
    <w:rsid w:val="00D96322"/>
    <w:rsid w:val="00D9672A"/>
    <w:rsid w:val="00D96F35"/>
    <w:rsid w:val="00D97DF2"/>
    <w:rsid w:val="00DA018D"/>
    <w:rsid w:val="00DA0720"/>
    <w:rsid w:val="00DA0F81"/>
    <w:rsid w:val="00DA141B"/>
    <w:rsid w:val="00DA2CBA"/>
    <w:rsid w:val="00DA383F"/>
    <w:rsid w:val="00DA4A41"/>
    <w:rsid w:val="00DA4ACE"/>
    <w:rsid w:val="00DA4B78"/>
    <w:rsid w:val="00DA4CA8"/>
    <w:rsid w:val="00DA5707"/>
    <w:rsid w:val="00DA5B8E"/>
    <w:rsid w:val="00DA5FB8"/>
    <w:rsid w:val="00DA6630"/>
    <w:rsid w:val="00DA6808"/>
    <w:rsid w:val="00DA68D9"/>
    <w:rsid w:val="00DA6A50"/>
    <w:rsid w:val="00DA6FB1"/>
    <w:rsid w:val="00DA7BFC"/>
    <w:rsid w:val="00DA7D9C"/>
    <w:rsid w:val="00DB107A"/>
    <w:rsid w:val="00DB1246"/>
    <w:rsid w:val="00DB13CB"/>
    <w:rsid w:val="00DB148A"/>
    <w:rsid w:val="00DB18FB"/>
    <w:rsid w:val="00DB19C7"/>
    <w:rsid w:val="00DB2ED7"/>
    <w:rsid w:val="00DB3B11"/>
    <w:rsid w:val="00DB4CCC"/>
    <w:rsid w:val="00DB5829"/>
    <w:rsid w:val="00DB6957"/>
    <w:rsid w:val="00DB6A47"/>
    <w:rsid w:val="00DC0B00"/>
    <w:rsid w:val="00DC1344"/>
    <w:rsid w:val="00DC15D1"/>
    <w:rsid w:val="00DC191A"/>
    <w:rsid w:val="00DC2829"/>
    <w:rsid w:val="00DC3033"/>
    <w:rsid w:val="00DC358F"/>
    <w:rsid w:val="00DC37C1"/>
    <w:rsid w:val="00DC3C02"/>
    <w:rsid w:val="00DC4252"/>
    <w:rsid w:val="00DC4FAF"/>
    <w:rsid w:val="00DC52AB"/>
    <w:rsid w:val="00DC5E63"/>
    <w:rsid w:val="00DC5EB0"/>
    <w:rsid w:val="00DC5F1A"/>
    <w:rsid w:val="00DC6747"/>
    <w:rsid w:val="00DC6E83"/>
    <w:rsid w:val="00DC6EFC"/>
    <w:rsid w:val="00DC74A5"/>
    <w:rsid w:val="00DC7B2D"/>
    <w:rsid w:val="00DD060E"/>
    <w:rsid w:val="00DD0F51"/>
    <w:rsid w:val="00DD168D"/>
    <w:rsid w:val="00DD26DB"/>
    <w:rsid w:val="00DD2994"/>
    <w:rsid w:val="00DD378B"/>
    <w:rsid w:val="00DD3A62"/>
    <w:rsid w:val="00DD3DAF"/>
    <w:rsid w:val="00DD3EFC"/>
    <w:rsid w:val="00DD4100"/>
    <w:rsid w:val="00DD411F"/>
    <w:rsid w:val="00DD4340"/>
    <w:rsid w:val="00DD5B29"/>
    <w:rsid w:val="00DD5D14"/>
    <w:rsid w:val="00DD5E71"/>
    <w:rsid w:val="00DD7629"/>
    <w:rsid w:val="00DD78B9"/>
    <w:rsid w:val="00DD799C"/>
    <w:rsid w:val="00DE0084"/>
    <w:rsid w:val="00DE01F6"/>
    <w:rsid w:val="00DE05BE"/>
    <w:rsid w:val="00DE1178"/>
    <w:rsid w:val="00DE14A7"/>
    <w:rsid w:val="00DE208D"/>
    <w:rsid w:val="00DE2B0F"/>
    <w:rsid w:val="00DE2C08"/>
    <w:rsid w:val="00DE2E8C"/>
    <w:rsid w:val="00DE2F52"/>
    <w:rsid w:val="00DE340A"/>
    <w:rsid w:val="00DE40C7"/>
    <w:rsid w:val="00DE41D1"/>
    <w:rsid w:val="00DE41FE"/>
    <w:rsid w:val="00DE4335"/>
    <w:rsid w:val="00DE43B9"/>
    <w:rsid w:val="00DE464C"/>
    <w:rsid w:val="00DE47F2"/>
    <w:rsid w:val="00DE50B5"/>
    <w:rsid w:val="00DE5471"/>
    <w:rsid w:val="00DE54BB"/>
    <w:rsid w:val="00DE69AC"/>
    <w:rsid w:val="00DE7122"/>
    <w:rsid w:val="00DE7776"/>
    <w:rsid w:val="00DE7F12"/>
    <w:rsid w:val="00DE7F48"/>
    <w:rsid w:val="00DF0A33"/>
    <w:rsid w:val="00DF1CD2"/>
    <w:rsid w:val="00DF2803"/>
    <w:rsid w:val="00DF2D74"/>
    <w:rsid w:val="00DF2F69"/>
    <w:rsid w:val="00DF3B42"/>
    <w:rsid w:val="00DF594F"/>
    <w:rsid w:val="00DF5F8F"/>
    <w:rsid w:val="00DF66CC"/>
    <w:rsid w:val="00DF7120"/>
    <w:rsid w:val="00DF7C47"/>
    <w:rsid w:val="00DF7F1A"/>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43F"/>
    <w:rsid w:val="00E07A11"/>
    <w:rsid w:val="00E1029C"/>
    <w:rsid w:val="00E104DA"/>
    <w:rsid w:val="00E10670"/>
    <w:rsid w:val="00E10B92"/>
    <w:rsid w:val="00E11811"/>
    <w:rsid w:val="00E12417"/>
    <w:rsid w:val="00E13A87"/>
    <w:rsid w:val="00E13E26"/>
    <w:rsid w:val="00E13E57"/>
    <w:rsid w:val="00E14183"/>
    <w:rsid w:val="00E1428D"/>
    <w:rsid w:val="00E146C4"/>
    <w:rsid w:val="00E1542E"/>
    <w:rsid w:val="00E158F2"/>
    <w:rsid w:val="00E15F0A"/>
    <w:rsid w:val="00E163D1"/>
    <w:rsid w:val="00E16645"/>
    <w:rsid w:val="00E16969"/>
    <w:rsid w:val="00E17538"/>
    <w:rsid w:val="00E17BEC"/>
    <w:rsid w:val="00E2047C"/>
    <w:rsid w:val="00E207DB"/>
    <w:rsid w:val="00E208DA"/>
    <w:rsid w:val="00E20982"/>
    <w:rsid w:val="00E20A1F"/>
    <w:rsid w:val="00E211BF"/>
    <w:rsid w:val="00E21AF8"/>
    <w:rsid w:val="00E227B8"/>
    <w:rsid w:val="00E22AC2"/>
    <w:rsid w:val="00E22F4B"/>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6AF"/>
    <w:rsid w:val="00E327CD"/>
    <w:rsid w:val="00E33039"/>
    <w:rsid w:val="00E33488"/>
    <w:rsid w:val="00E3393E"/>
    <w:rsid w:val="00E34390"/>
    <w:rsid w:val="00E343A1"/>
    <w:rsid w:val="00E34CE6"/>
    <w:rsid w:val="00E34F7C"/>
    <w:rsid w:val="00E35235"/>
    <w:rsid w:val="00E3547F"/>
    <w:rsid w:val="00E354A5"/>
    <w:rsid w:val="00E3680E"/>
    <w:rsid w:val="00E369BA"/>
    <w:rsid w:val="00E36D63"/>
    <w:rsid w:val="00E3712D"/>
    <w:rsid w:val="00E374B1"/>
    <w:rsid w:val="00E40883"/>
    <w:rsid w:val="00E41CEE"/>
    <w:rsid w:val="00E426C5"/>
    <w:rsid w:val="00E42BBB"/>
    <w:rsid w:val="00E42FA1"/>
    <w:rsid w:val="00E43449"/>
    <w:rsid w:val="00E43E0C"/>
    <w:rsid w:val="00E43F63"/>
    <w:rsid w:val="00E441A7"/>
    <w:rsid w:val="00E4468A"/>
    <w:rsid w:val="00E449E1"/>
    <w:rsid w:val="00E4556A"/>
    <w:rsid w:val="00E45B6E"/>
    <w:rsid w:val="00E45E84"/>
    <w:rsid w:val="00E463B8"/>
    <w:rsid w:val="00E47F3D"/>
    <w:rsid w:val="00E51872"/>
    <w:rsid w:val="00E51F8B"/>
    <w:rsid w:val="00E52BDD"/>
    <w:rsid w:val="00E52E33"/>
    <w:rsid w:val="00E52F8A"/>
    <w:rsid w:val="00E53315"/>
    <w:rsid w:val="00E53801"/>
    <w:rsid w:val="00E54DE6"/>
    <w:rsid w:val="00E55118"/>
    <w:rsid w:val="00E553DE"/>
    <w:rsid w:val="00E5571D"/>
    <w:rsid w:val="00E55D90"/>
    <w:rsid w:val="00E56110"/>
    <w:rsid w:val="00E565B8"/>
    <w:rsid w:val="00E56662"/>
    <w:rsid w:val="00E56C39"/>
    <w:rsid w:val="00E570D4"/>
    <w:rsid w:val="00E5798C"/>
    <w:rsid w:val="00E60377"/>
    <w:rsid w:val="00E612F4"/>
    <w:rsid w:val="00E61C78"/>
    <w:rsid w:val="00E62001"/>
    <w:rsid w:val="00E62450"/>
    <w:rsid w:val="00E62A45"/>
    <w:rsid w:val="00E62C88"/>
    <w:rsid w:val="00E632C8"/>
    <w:rsid w:val="00E634B4"/>
    <w:rsid w:val="00E63707"/>
    <w:rsid w:val="00E639E8"/>
    <w:rsid w:val="00E63EBC"/>
    <w:rsid w:val="00E63EF7"/>
    <w:rsid w:val="00E64493"/>
    <w:rsid w:val="00E6481A"/>
    <w:rsid w:val="00E65A49"/>
    <w:rsid w:val="00E65A5C"/>
    <w:rsid w:val="00E66006"/>
    <w:rsid w:val="00E66910"/>
    <w:rsid w:val="00E6696D"/>
    <w:rsid w:val="00E7001D"/>
    <w:rsid w:val="00E70B49"/>
    <w:rsid w:val="00E72264"/>
    <w:rsid w:val="00E72823"/>
    <w:rsid w:val="00E72C8B"/>
    <w:rsid w:val="00E72DAA"/>
    <w:rsid w:val="00E7353C"/>
    <w:rsid w:val="00E738EB"/>
    <w:rsid w:val="00E747DA"/>
    <w:rsid w:val="00E74A67"/>
    <w:rsid w:val="00E75146"/>
    <w:rsid w:val="00E75E21"/>
    <w:rsid w:val="00E76B97"/>
    <w:rsid w:val="00E76BCF"/>
    <w:rsid w:val="00E7716A"/>
    <w:rsid w:val="00E773F0"/>
    <w:rsid w:val="00E77D00"/>
    <w:rsid w:val="00E80D7B"/>
    <w:rsid w:val="00E8100B"/>
    <w:rsid w:val="00E813CB"/>
    <w:rsid w:val="00E82786"/>
    <w:rsid w:val="00E834E9"/>
    <w:rsid w:val="00E83AFA"/>
    <w:rsid w:val="00E84036"/>
    <w:rsid w:val="00E84233"/>
    <w:rsid w:val="00E84432"/>
    <w:rsid w:val="00E8465D"/>
    <w:rsid w:val="00E84BB8"/>
    <w:rsid w:val="00E85A68"/>
    <w:rsid w:val="00E864A9"/>
    <w:rsid w:val="00E86C96"/>
    <w:rsid w:val="00E870A9"/>
    <w:rsid w:val="00E90975"/>
    <w:rsid w:val="00E90EAF"/>
    <w:rsid w:val="00E91006"/>
    <w:rsid w:val="00E92256"/>
    <w:rsid w:val="00E92636"/>
    <w:rsid w:val="00E92727"/>
    <w:rsid w:val="00E9286E"/>
    <w:rsid w:val="00E92B4E"/>
    <w:rsid w:val="00E930F1"/>
    <w:rsid w:val="00E9316F"/>
    <w:rsid w:val="00E933B6"/>
    <w:rsid w:val="00E93E9E"/>
    <w:rsid w:val="00E9408F"/>
    <w:rsid w:val="00E941C6"/>
    <w:rsid w:val="00E94C02"/>
    <w:rsid w:val="00E95A2E"/>
    <w:rsid w:val="00E96496"/>
    <w:rsid w:val="00E97E94"/>
    <w:rsid w:val="00EA00B3"/>
    <w:rsid w:val="00EA01DF"/>
    <w:rsid w:val="00EA0689"/>
    <w:rsid w:val="00EA068E"/>
    <w:rsid w:val="00EA1366"/>
    <w:rsid w:val="00EA1433"/>
    <w:rsid w:val="00EA14CC"/>
    <w:rsid w:val="00EA1954"/>
    <w:rsid w:val="00EA2162"/>
    <w:rsid w:val="00EA28D5"/>
    <w:rsid w:val="00EA3F81"/>
    <w:rsid w:val="00EA4545"/>
    <w:rsid w:val="00EA469B"/>
    <w:rsid w:val="00EA48CE"/>
    <w:rsid w:val="00EA5EC3"/>
    <w:rsid w:val="00EA5EC6"/>
    <w:rsid w:val="00EA6D68"/>
    <w:rsid w:val="00EA7420"/>
    <w:rsid w:val="00EA753F"/>
    <w:rsid w:val="00EA7725"/>
    <w:rsid w:val="00EB0042"/>
    <w:rsid w:val="00EB014B"/>
    <w:rsid w:val="00EB064B"/>
    <w:rsid w:val="00EB08AD"/>
    <w:rsid w:val="00EB0E49"/>
    <w:rsid w:val="00EB1019"/>
    <w:rsid w:val="00EB1975"/>
    <w:rsid w:val="00EB19B8"/>
    <w:rsid w:val="00EB1C8B"/>
    <w:rsid w:val="00EB2866"/>
    <w:rsid w:val="00EB3776"/>
    <w:rsid w:val="00EB38A7"/>
    <w:rsid w:val="00EB3963"/>
    <w:rsid w:val="00EB3ED8"/>
    <w:rsid w:val="00EB3F80"/>
    <w:rsid w:val="00EB4074"/>
    <w:rsid w:val="00EB42B7"/>
    <w:rsid w:val="00EB4A20"/>
    <w:rsid w:val="00EB5248"/>
    <w:rsid w:val="00EB552B"/>
    <w:rsid w:val="00EB5ADC"/>
    <w:rsid w:val="00EB5F23"/>
    <w:rsid w:val="00EB68BC"/>
    <w:rsid w:val="00EB6F4F"/>
    <w:rsid w:val="00EB701E"/>
    <w:rsid w:val="00EB71D6"/>
    <w:rsid w:val="00EB79EA"/>
    <w:rsid w:val="00EC05FC"/>
    <w:rsid w:val="00EC0DB3"/>
    <w:rsid w:val="00EC0F69"/>
    <w:rsid w:val="00EC1BB6"/>
    <w:rsid w:val="00EC1E6F"/>
    <w:rsid w:val="00EC227E"/>
    <w:rsid w:val="00EC29DA"/>
    <w:rsid w:val="00EC2BB0"/>
    <w:rsid w:val="00EC32E3"/>
    <w:rsid w:val="00EC35CD"/>
    <w:rsid w:val="00EC3790"/>
    <w:rsid w:val="00EC3FBD"/>
    <w:rsid w:val="00EC497A"/>
    <w:rsid w:val="00EC5396"/>
    <w:rsid w:val="00EC5532"/>
    <w:rsid w:val="00EC607D"/>
    <w:rsid w:val="00EC651D"/>
    <w:rsid w:val="00EC673D"/>
    <w:rsid w:val="00EC67EA"/>
    <w:rsid w:val="00EC6DBC"/>
    <w:rsid w:val="00EC7044"/>
    <w:rsid w:val="00EC7440"/>
    <w:rsid w:val="00EC7E7C"/>
    <w:rsid w:val="00ED01D1"/>
    <w:rsid w:val="00ED03EC"/>
    <w:rsid w:val="00ED072D"/>
    <w:rsid w:val="00ED0753"/>
    <w:rsid w:val="00ED0C4F"/>
    <w:rsid w:val="00ED15CA"/>
    <w:rsid w:val="00ED16A3"/>
    <w:rsid w:val="00ED2BC4"/>
    <w:rsid w:val="00ED4196"/>
    <w:rsid w:val="00ED428F"/>
    <w:rsid w:val="00ED4A46"/>
    <w:rsid w:val="00ED4AFA"/>
    <w:rsid w:val="00ED4E66"/>
    <w:rsid w:val="00ED5080"/>
    <w:rsid w:val="00ED52FE"/>
    <w:rsid w:val="00ED5500"/>
    <w:rsid w:val="00ED553F"/>
    <w:rsid w:val="00ED5895"/>
    <w:rsid w:val="00ED5ADA"/>
    <w:rsid w:val="00ED7144"/>
    <w:rsid w:val="00EE10A3"/>
    <w:rsid w:val="00EE1953"/>
    <w:rsid w:val="00EE1D39"/>
    <w:rsid w:val="00EE1FFA"/>
    <w:rsid w:val="00EE21A8"/>
    <w:rsid w:val="00EE2256"/>
    <w:rsid w:val="00EE22E7"/>
    <w:rsid w:val="00EE27F8"/>
    <w:rsid w:val="00EE2B84"/>
    <w:rsid w:val="00EE31DF"/>
    <w:rsid w:val="00EE3496"/>
    <w:rsid w:val="00EE3CB4"/>
    <w:rsid w:val="00EE3CE2"/>
    <w:rsid w:val="00EE3DF0"/>
    <w:rsid w:val="00EE3E5C"/>
    <w:rsid w:val="00EE4116"/>
    <w:rsid w:val="00EE4A4C"/>
    <w:rsid w:val="00EE4E2E"/>
    <w:rsid w:val="00EE51A6"/>
    <w:rsid w:val="00EE5EC5"/>
    <w:rsid w:val="00EE6532"/>
    <w:rsid w:val="00EE6A14"/>
    <w:rsid w:val="00EE6FFA"/>
    <w:rsid w:val="00EE7033"/>
    <w:rsid w:val="00EE71E4"/>
    <w:rsid w:val="00EE72A6"/>
    <w:rsid w:val="00EE7353"/>
    <w:rsid w:val="00EF0A80"/>
    <w:rsid w:val="00EF0A83"/>
    <w:rsid w:val="00EF1CA3"/>
    <w:rsid w:val="00EF208B"/>
    <w:rsid w:val="00EF21DE"/>
    <w:rsid w:val="00EF2A7B"/>
    <w:rsid w:val="00EF30D1"/>
    <w:rsid w:val="00EF3AB4"/>
    <w:rsid w:val="00EF4711"/>
    <w:rsid w:val="00EF4E9C"/>
    <w:rsid w:val="00EF5640"/>
    <w:rsid w:val="00EF5E75"/>
    <w:rsid w:val="00EF60ED"/>
    <w:rsid w:val="00EF6199"/>
    <w:rsid w:val="00EF6712"/>
    <w:rsid w:val="00EF73AC"/>
    <w:rsid w:val="00EF7491"/>
    <w:rsid w:val="00EF7C16"/>
    <w:rsid w:val="00EF7E58"/>
    <w:rsid w:val="00F00D96"/>
    <w:rsid w:val="00F018A1"/>
    <w:rsid w:val="00F01D59"/>
    <w:rsid w:val="00F02777"/>
    <w:rsid w:val="00F02D20"/>
    <w:rsid w:val="00F03620"/>
    <w:rsid w:val="00F0391D"/>
    <w:rsid w:val="00F03C3D"/>
    <w:rsid w:val="00F04200"/>
    <w:rsid w:val="00F045F9"/>
    <w:rsid w:val="00F04C86"/>
    <w:rsid w:val="00F05265"/>
    <w:rsid w:val="00F05478"/>
    <w:rsid w:val="00F05985"/>
    <w:rsid w:val="00F061CF"/>
    <w:rsid w:val="00F06AFC"/>
    <w:rsid w:val="00F06E08"/>
    <w:rsid w:val="00F073D1"/>
    <w:rsid w:val="00F075E6"/>
    <w:rsid w:val="00F1063F"/>
    <w:rsid w:val="00F10C1B"/>
    <w:rsid w:val="00F11145"/>
    <w:rsid w:val="00F1186A"/>
    <w:rsid w:val="00F1229F"/>
    <w:rsid w:val="00F12603"/>
    <w:rsid w:val="00F12767"/>
    <w:rsid w:val="00F13084"/>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74AE"/>
    <w:rsid w:val="00F17EF7"/>
    <w:rsid w:val="00F20AA3"/>
    <w:rsid w:val="00F210A5"/>
    <w:rsid w:val="00F21354"/>
    <w:rsid w:val="00F217FB"/>
    <w:rsid w:val="00F22535"/>
    <w:rsid w:val="00F22821"/>
    <w:rsid w:val="00F22AE9"/>
    <w:rsid w:val="00F22E48"/>
    <w:rsid w:val="00F23DD0"/>
    <w:rsid w:val="00F2424E"/>
    <w:rsid w:val="00F25543"/>
    <w:rsid w:val="00F25D70"/>
    <w:rsid w:val="00F263F9"/>
    <w:rsid w:val="00F26ACD"/>
    <w:rsid w:val="00F26FA4"/>
    <w:rsid w:val="00F27212"/>
    <w:rsid w:val="00F27A56"/>
    <w:rsid w:val="00F27E91"/>
    <w:rsid w:val="00F303AA"/>
    <w:rsid w:val="00F30402"/>
    <w:rsid w:val="00F3050B"/>
    <w:rsid w:val="00F3068D"/>
    <w:rsid w:val="00F3104B"/>
    <w:rsid w:val="00F31460"/>
    <w:rsid w:val="00F315E0"/>
    <w:rsid w:val="00F31631"/>
    <w:rsid w:val="00F31689"/>
    <w:rsid w:val="00F32641"/>
    <w:rsid w:val="00F32AFB"/>
    <w:rsid w:val="00F32BF7"/>
    <w:rsid w:val="00F33548"/>
    <w:rsid w:val="00F337F6"/>
    <w:rsid w:val="00F3402F"/>
    <w:rsid w:val="00F34BC1"/>
    <w:rsid w:val="00F34C06"/>
    <w:rsid w:val="00F358E4"/>
    <w:rsid w:val="00F35C7F"/>
    <w:rsid w:val="00F35E1F"/>
    <w:rsid w:val="00F3695E"/>
    <w:rsid w:val="00F369E9"/>
    <w:rsid w:val="00F36ABC"/>
    <w:rsid w:val="00F36B90"/>
    <w:rsid w:val="00F372DF"/>
    <w:rsid w:val="00F37424"/>
    <w:rsid w:val="00F3799C"/>
    <w:rsid w:val="00F40832"/>
    <w:rsid w:val="00F40F5A"/>
    <w:rsid w:val="00F41833"/>
    <w:rsid w:val="00F41A60"/>
    <w:rsid w:val="00F41CC0"/>
    <w:rsid w:val="00F41EC4"/>
    <w:rsid w:val="00F42F15"/>
    <w:rsid w:val="00F44310"/>
    <w:rsid w:val="00F44D11"/>
    <w:rsid w:val="00F44D2E"/>
    <w:rsid w:val="00F45476"/>
    <w:rsid w:val="00F45934"/>
    <w:rsid w:val="00F45C40"/>
    <w:rsid w:val="00F45CD8"/>
    <w:rsid w:val="00F4675D"/>
    <w:rsid w:val="00F467D7"/>
    <w:rsid w:val="00F46FBD"/>
    <w:rsid w:val="00F4724D"/>
    <w:rsid w:val="00F47A3E"/>
    <w:rsid w:val="00F47A97"/>
    <w:rsid w:val="00F47C7D"/>
    <w:rsid w:val="00F50316"/>
    <w:rsid w:val="00F50B3D"/>
    <w:rsid w:val="00F50C17"/>
    <w:rsid w:val="00F50F08"/>
    <w:rsid w:val="00F50F40"/>
    <w:rsid w:val="00F51393"/>
    <w:rsid w:val="00F51578"/>
    <w:rsid w:val="00F51B48"/>
    <w:rsid w:val="00F51BE0"/>
    <w:rsid w:val="00F51EF7"/>
    <w:rsid w:val="00F52A6D"/>
    <w:rsid w:val="00F52C3B"/>
    <w:rsid w:val="00F52D0B"/>
    <w:rsid w:val="00F5306A"/>
    <w:rsid w:val="00F5358B"/>
    <w:rsid w:val="00F54126"/>
    <w:rsid w:val="00F54139"/>
    <w:rsid w:val="00F54580"/>
    <w:rsid w:val="00F5458E"/>
    <w:rsid w:val="00F546C1"/>
    <w:rsid w:val="00F54C46"/>
    <w:rsid w:val="00F5516D"/>
    <w:rsid w:val="00F55C9D"/>
    <w:rsid w:val="00F55F0B"/>
    <w:rsid w:val="00F5631C"/>
    <w:rsid w:val="00F57733"/>
    <w:rsid w:val="00F60159"/>
    <w:rsid w:val="00F6017A"/>
    <w:rsid w:val="00F6063D"/>
    <w:rsid w:val="00F6088F"/>
    <w:rsid w:val="00F60FEE"/>
    <w:rsid w:val="00F61384"/>
    <w:rsid w:val="00F62314"/>
    <w:rsid w:val="00F62358"/>
    <w:rsid w:val="00F631F4"/>
    <w:rsid w:val="00F63660"/>
    <w:rsid w:val="00F6371F"/>
    <w:rsid w:val="00F63ABF"/>
    <w:rsid w:val="00F653A7"/>
    <w:rsid w:val="00F65D30"/>
    <w:rsid w:val="00F66128"/>
    <w:rsid w:val="00F662F2"/>
    <w:rsid w:val="00F6653B"/>
    <w:rsid w:val="00F67498"/>
    <w:rsid w:val="00F67BE7"/>
    <w:rsid w:val="00F700CF"/>
    <w:rsid w:val="00F7021A"/>
    <w:rsid w:val="00F7057F"/>
    <w:rsid w:val="00F71123"/>
    <w:rsid w:val="00F71E71"/>
    <w:rsid w:val="00F72D3C"/>
    <w:rsid w:val="00F73926"/>
    <w:rsid w:val="00F73EE4"/>
    <w:rsid w:val="00F7434C"/>
    <w:rsid w:val="00F7457B"/>
    <w:rsid w:val="00F74ADA"/>
    <w:rsid w:val="00F74C14"/>
    <w:rsid w:val="00F74DA1"/>
    <w:rsid w:val="00F75507"/>
    <w:rsid w:val="00F757C9"/>
    <w:rsid w:val="00F75A4B"/>
    <w:rsid w:val="00F75AF0"/>
    <w:rsid w:val="00F75DD1"/>
    <w:rsid w:val="00F75FB8"/>
    <w:rsid w:val="00F76241"/>
    <w:rsid w:val="00F76F36"/>
    <w:rsid w:val="00F77751"/>
    <w:rsid w:val="00F8001C"/>
    <w:rsid w:val="00F802E1"/>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1E8"/>
    <w:rsid w:val="00F86AB6"/>
    <w:rsid w:val="00F86E17"/>
    <w:rsid w:val="00F87070"/>
    <w:rsid w:val="00F8736C"/>
    <w:rsid w:val="00F90123"/>
    <w:rsid w:val="00F907D3"/>
    <w:rsid w:val="00F909C4"/>
    <w:rsid w:val="00F91C03"/>
    <w:rsid w:val="00F91F90"/>
    <w:rsid w:val="00F92DD5"/>
    <w:rsid w:val="00F92FD7"/>
    <w:rsid w:val="00F93C49"/>
    <w:rsid w:val="00F94BC6"/>
    <w:rsid w:val="00F94E74"/>
    <w:rsid w:val="00F95582"/>
    <w:rsid w:val="00F957B8"/>
    <w:rsid w:val="00F9580F"/>
    <w:rsid w:val="00F95C14"/>
    <w:rsid w:val="00F95CBB"/>
    <w:rsid w:val="00F965E9"/>
    <w:rsid w:val="00F967B6"/>
    <w:rsid w:val="00F96F24"/>
    <w:rsid w:val="00F97534"/>
    <w:rsid w:val="00F975F9"/>
    <w:rsid w:val="00F97908"/>
    <w:rsid w:val="00F97C6A"/>
    <w:rsid w:val="00FA09A6"/>
    <w:rsid w:val="00FA0E32"/>
    <w:rsid w:val="00FA1F0E"/>
    <w:rsid w:val="00FA273C"/>
    <w:rsid w:val="00FA27F0"/>
    <w:rsid w:val="00FA38D4"/>
    <w:rsid w:val="00FA4491"/>
    <w:rsid w:val="00FA4C0E"/>
    <w:rsid w:val="00FA4D4F"/>
    <w:rsid w:val="00FA4E46"/>
    <w:rsid w:val="00FA5203"/>
    <w:rsid w:val="00FA570E"/>
    <w:rsid w:val="00FA5784"/>
    <w:rsid w:val="00FA5D02"/>
    <w:rsid w:val="00FA5E4A"/>
    <w:rsid w:val="00FA6634"/>
    <w:rsid w:val="00FA6F3B"/>
    <w:rsid w:val="00FA7502"/>
    <w:rsid w:val="00FB0783"/>
    <w:rsid w:val="00FB12DE"/>
    <w:rsid w:val="00FB12F0"/>
    <w:rsid w:val="00FB1572"/>
    <w:rsid w:val="00FB2293"/>
    <w:rsid w:val="00FB3599"/>
    <w:rsid w:val="00FB35F3"/>
    <w:rsid w:val="00FB39AA"/>
    <w:rsid w:val="00FB46A3"/>
    <w:rsid w:val="00FB4709"/>
    <w:rsid w:val="00FB5282"/>
    <w:rsid w:val="00FB5327"/>
    <w:rsid w:val="00FB59DC"/>
    <w:rsid w:val="00FB5B4A"/>
    <w:rsid w:val="00FB63A5"/>
    <w:rsid w:val="00FB6AAC"/>
    <w:rsid w:val="00FB6AC6"/>
    <w:rsid w:val="00FB77C6"/>
    <w:rsid w:val="00FB7DD1"/>
    <w:rsid w:val="00FC02C5"/>
    <w:rsid w:val="00FC0380"/>
    <w:rsid w:val="00FC0438"/>
    <w:rsid w:val="00FC0778"/>
    <w:rsid w:val="00FC07B2"/>
    <w:rsid w:val="00FC1065"/>
    <w:rsid w:val="00FC1A7A"/>
    <w:rsid w:val="00FC2418"/>
    <w:rsid w:val="00FC282B"/>
    <w:rsid w:val="00FC3424"/>
    <w:rsid w:val="00FC3729"/>
    <w:rsid w:val="00FC3C3C"/>
    <w:rsid w:val="00FC3EE2"/>
    <w:rsid w:val="00FC6171"/>
    <w:rsid w:val="00FC6E52"/>
    <w:rsid w:val="00FD0D9F"/>
    <w:rsid w:val="00FD1382"/>
    <w:rsid w:val="00FD1787"/>
    <w:rsid w:val="00FD1A7B"/>
    <w:rsid w:val="00FD1F91"/>
    <w:rsid w:val="00FD271E"/>
    <w:rsid w:val="00FD294B"/>
    <w:rsid w:val="00FD2C9E"/>
    <w:rsid w:val="00FD2D26"/>
    <w:rsid w:val="00FD32AD"/>
    <w:rsid w:val="00FD3C38"/>
    <w:rsid w:val="00FD4694"/>
    <w:rsid w:val="00FD4BFC"/>
    <w:rsid w:val="00FD52DC"/>
    <w:rsid w:val="00FD6AA4"/>
    <w:rsid w:val="00FD6D3C"/>
    <w:rsid w:val="00FD6FCE"/>
    <w:rsid w:val="00FD767F"/>
    <w:rsid w:val="00FD76F6"/>
    <w:rsid w:val="00FD78CB"/>
    <w:rsid w:val="00FE031F"/>
    <w:rsid w:val="00FE046F"/>
    <w:rsid w:val="00FE0C1B"/>
    <w:rsid w:val="00FE0DEA"/>
    <w:rsid w:val="00FE151E"/>
    <w:rsid w:val="00FE1936"/>
    <w:rsid w:val="00FE2443"/>
    <w:rsid w:val="00FE2BD4"/>
    <w:rsid w:val="00FE4426"/>
    <w:rsid w:val="00FE4511"/>
    <w:rsid w:val="00FE52A1"/>
    <w:rsid w:val="00FE54FF"/>
    <w:rsid w:val="00FE5FFA"/>
    <w:rsid w:val="00FE64E8"/>
    <w:rsid w:val="00FE6C44"/>
    <w:rsid w:val="00FE7353"/>
    <w:rsid w:val="00FE7FA5"/>
    <w:rsid w:val="00FE7FB5"/>
    <w:rsid w:val="00FF0713"/>
    <w:rsid w:val="00FF1008"/>
    <w:rsid w:val="00FF1737"/>
    <w:rsid w:val="00FF209A"/>
    <w:rsid w:val="00FF2691"/>
    <w:rsid w:val="00FF3699"/>
    <w:rsid w:val="00FF38AE"/>
    <w:rsid w:val="00FF40CE"/>
    <w:rsid w:val="00FF45F9"/>
    <w:rsid w:val="00FF497B"/>
    <w:rsid w:val="00FF5012"/>
    <w:rsid w:val="00FF5D0E"/>
    <w:rsid w:val="00FF5DA3"/>
    <w:rsid w:val="00FF5DE7"/>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70399"/>
  <w15:docId w15:val="{66C547FF-0D25-4F9B-BE2A-44E00166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0F00"/>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062B36"/>
    <w:pPr>
      <w:shd w:val="clear" w:color="auto" w:fill="FFFFFF"/>
      <w:tabs>
        <w:tab w:val="left" w:pos="660"/>
        <w:tab w:val="right" w:leader="dot" w:pos="9781"/>
      </w:tabs>
      <w:spacing w:line="274" w:lineRule="exact"/>
      <w:jc w:val="both"/>
    </w:pPr>
    <w:rPr>
      <w:rFonts w:ascii="Times New Roman" w:eastAsia="Times New Roman" w:hAnsi="Times New Roman" w:cs="Times New Roman"/>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uiPriority w:val="99"/>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Название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Ind w:w="0" w:type="dxa"/>
      <w:tblCellMar>
        <w:top w:w="0" w:type="dxa"/>
        <w:left w:w="115" w:type="dxa"/>
        <w:bottom w:w="0"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rz.sstp.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8.xml"/><Relationship Id="rId10" Type="http://schemas.openxmlformats.org/officeDocument/2006/relationships/hyperlink" Target="https://www.forskningsradet.no/en/call-for-proposals/2022/russia-the-north-environmental-aspect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inobrnauki.gov.ru" TargetMode="External"/><Relationship Id="rId14" Type="http://schemas.openxmlformats.org/officeDocument/2006/relationships/hyperlink" Target="http://prz.sstp.ru/" TargetMode="Externa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DBC18901F8D0C6BB90D91A82C5255D8A8002F31D11BA274B96FD9DAA15E012C66531F9F21001328BDF5D0893B7B402CD58B1276C705154B2I1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57203-B470-472B-B818-72F5ADED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20975</Words>
  <Characters>119562</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140257</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A.Zadorina</dc:creator>
  <cp:keywords/>
  <dc:description/>
  <cp:lastModifiedBy>79161777780</cp:lastModifiedBy>
  <cp:revision>2</cp:revision>
  <cp:lastPrinted>2022-01-17T11:16:00Z</cp:lastPrinted>
  <dcterms:created xsi:type="dcterms:W3CDTF">2022-02-11T08:43:00Z</dcterms:created>
  <dcterms:modified xsi:type="dcterms:W3CDTF">2022-02-11T08:43:00Z</dcterms:modified>
</cp:coreProperties>
</file>